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D25" w:rsidRPr="00DA1133" w:rsidRDefault="00E07D25" w:rsidP="00E07D25">
      <w:pPr>
        <w:pStyle w:val="TOC1"/>
        <w:rPr>
          <w:color w:val="auto"/>
          <w:sz w:val="28"/>
          <w:szCs w:val="28"/>
        </w:rPr>
      </w:pPr>
      <w:bookmarkStart w:id="0" w:name="_Toc167873302"/>
      <w:r w:rsidRPr="00DA1133">
        <w:rPr>
          <w:color w:val="auto"/>
          <w:sz w:val="28"/>
          <w:szCs w:val="28"/>
        </w:rPr>
        <w:t>MỤC LỤC</w:t>
      </w:r>
    </w:p>
    <w:p w:rsidR="00BD3BCC" w:rsidRPr="00DA1133" w:rsidRDefault="00E07D25">
      <w:pPr>
        <w:pStyle w:val="TOC2"/>
        <w:rPr>
          <w:b w:val="0"/>
          <w:bCs/>
          <w:sz w:val="28"/>
          <w:szCs w:val="28"/>
          <w:lang w:val="en-GB" w:eastAsia="en-GB"/>
        </w:rPr>
      </w:pPr>
      <w:r w:rsidRPr="00DA1133">
        <w:rPr>
          <w:sz w:val="28"/>
          <w:szCs w:val="28"/>
        </w:rPr>
        <w:fldChar w:fldCharType="begin"/>
      </w:r>
      <w:r w:rsidRPr="00DA1133">
        <w:rPr>
          <w:sz w:val="28"/>
          <w:szCs w:val="28"/>
        </w:rPr>
        <w:instrText xml:space="preserve"> TOC \o "1-3" \h \z \u </w:instrText>
      </w:r>
      <w:r w:rsidRPr="00DA1133">
        <w:rPr>
          <w:sz w:val="28"/>
          <w:szCs w:val="28"/>
        </w:rPr>
        <w:fldChar w:fldCharType="separate"/>
      </w:r>
      <w:hyperlink w:anchor="_Toc99356784" w:history="1">
        <w:r w:rsidR="00BD3BCC" w:rsidRPr="00DA1133">
          <w:rPr>
            <w:rStyle w:val="Hyperlink"/>
            <w:color w:val="auto"/>
            <w:sz w:val="28"/>
            <w:szCs w:val="28"/>
            <w:lang w:val="it-IT"/>
          </w:rPr>
          <w:t>1.1</w:t>
        </w:r>
        <w:r w:rsidR="00BD3BCC" w:rsidRPr="00DA1133">
          <w:rPr>
            <w:b w:val="0"/>
            <w:bCs/>
            <w:sz w:val="28"/>
            <w:szCs w:val="28"/>
            <w:lang w:val="en-GB" w:eastAsia="en-GB"/>
          </w:rPr>
          <w:tab/>
        </w:r>
        <w:r w:rsidR="00BD3BCC" w:rsidRPr="00DA1133">
          <w:rPr>
            <w:rStyle w:val="Hyperlink"/>
            <w:color w:val="auto"/>
            <w:sz w:val="28"/>
            <w:szCs w:val="28"/>
            <w:lang w:val="it-IT"/>
          </w:rPr>
          <w:t>Lý do và sự cần thiết điều chịnQuy hoạch chung</w:t>
        </w:r>
        <w:r w:rsidR="00BD3BCC" w:rsidRPr="00DA1133">
          <w:rPr>
            <w:webHidden/>
            <w:sz w:val="28"/>
            <w:szCs w:val="28"/>
          </w:rPr>
          <w:tab/>
        </w:r>
        <w:r w:rsidR="00BD3BCC" w:rsidRPr="00DA1133">
          <w:rPr>
            <w:webHidden/>
            <w:sz w:val="28"/>
            <w:szCs w:val="28"/>
          </w:rPr>
          <w:fldChar w:fldCharType="begin"/>
        </w:r>
        <w:r w:rsidR="00BD3BCC" w:rsidRPr="00DA1133">
          <w:rPr>
            <w:webHidden/>
            <w:sz w:val="28"/>
            <w:szCs w:val="28"/>
          </w:rPr>
          <w:instrText xml:space="preserve"> PAGEREF _Toc99356784 \h </w:instrText>
        </w:r>
        <w:r w:rsidR="00BD3BCC" w:rsidRPr="00DA1133">
          <w:rPr>
            <w:webHidden/>
            <w:sz w:val="28"/>
            <w:szCs w:val="28"/>
          </w:rPr>
        </w:r>
        <w:r w:rsidR="00BD3BCC" w:rsidRPr="00DA1133">
          <w:rPr>
            <w:webHidden/>
            <w:sz w:val="28"/>
            <w:szCs w:val="28"/>
          </w:rPr>
          <w:fldChar w:fldCharType="separate"/>
        </w:r>
        <w:r w:rsidR="00112ABA">
          <w:rPr>
            <w:webHidden/>
            <w:sz w:val="28"/>
            <w:szCs w:val="28"/>
          </w:rPr>
          <w:t>4</w:t>
        </w:r>
        <w:r w:rsidR="00BD3BCC" w:rsidRPr="00DA1133">
          <w:rPr>
            <w:webHidden/>
            <w:sz w:val="28"/>
            <w:szCs w:val="28"/>
          </w:rPr>
          <w:fldChar w:fldCharType="end"/>
        </w:r>
      </w:hyperlink>
    </w:p>
    <w:p w:rsidR="00BD3BCC" w:rsidRPr="00DA1133" w:rsidRDefault="00DA6C61">
      <w:pPr>
        <w:pStyle w:val="TOC2"/>
        <w:rPr>
          <w:b w:val="0"/>
          <w:bCs/>
          <w:sz w:val="28"/>
          <w:szCs w:val="28"/>
          <w:lang w:val="en-GB" w:eastAsia="en-GB"/>
        </w:rPr>
      </w:pPr>
      <w:hyperlink w:anchor="_Toc99356785" w:history="1">
        <w:r w:rsidR="00BD3BCC" w:rsidRPr="00DA1133">
          <w:rPr>
            <w:rStyle w:val="Hyperlink"/>
            <w:color w:val="auto"/>
            <w:sz w:val="28"/>
            <w:szCs w:val="28"/>
            <w:lang w:val="it-IT"/>
          </w:rPr>
          <w:t>1.2</w:t>
        </w:r>
        <w:r w:rsidR="00BD3BCC" w:rsidRPr="00DA1133">
          <w:rPr>
            <w:b w:val="0"/>
            <w:bCs/>
            <w:sz w:val="28"/>
            <w:szCs w:val="28"/>
            <w:lang w:val="en-GB" w:eastAsia="en-GB"/>
          </w:rPr>
          <w:tab/>
        </w:r>
        <w:r w:rsidR="00BD3BCC" w:rsidRPr="00DA1133">
          <w:rPr>
            <w:rStyle w:val="Hyperlink"/>
            <w:color w:val="auto"/>
            <w:sz w:val="28"/>
            <w:szCs w:val="28"/>
            <w:lang w:val="it-IT"/>
          </w:rPr>
          <w:t>Tính chất, chức năng quy hoạch</w:t>
        </w:r>
        <w:r w:rsidR="00BD3BCC" w:rsidRPr="00DA1133">
          <w:rPr>
            <w:webHidden/>
            <w:sz w:val="28"/>
            <w:szCs w:val="28"/>
          </w:rPr>
          <w:tab/>
        </w:r>
        <w:r w:rsidR="00BD3BCC" w:rsidRPr="00DA1133">
          <w:rPr>
            <w:webHidden/>
            <w:sz w:val="28"/>
            <w:szCs w:val="28"/>
          </w:rPr>
          <w:fldChar w:fldCharType="begin"/>
        </w:r>
        <w:r w:rsidR="00BD3BCC" w:rsidRPr="00DA1133">
          <w:rPr>
            <w:webHidden/>
            <w:sz w:val="28"/>
            <w:szCs w:val="28"/>
          </w:rPr>
          <w:instrText xml:space="preserve"> PAGEREF _Toc99356785 \h </w:instrText>
        </w:r>
        <w:r w:rsidR="00BD3BCC" w:rsidRPr="00DA1133">
          <w:rPr>
            <w:webHidden/>
            <w:sz w:val="28"/>
            <w:szCs w:val="28"/>
          </w:rPr>
        </w:r>
        <w:r w:rsidR="00BD3BCC" w:rsidRPr="00DA1133">
          <w:rPr>
            <w:webHidden/>
            <w:sz w:val="28"/>
            <w:szCs w:val="28"/>
          </w:rPr>
          <w:fldChar w:fldCharType="separate"/>
        </w:r>
        <w:r w:rsidR="00112ABA">
          <w:rPr>
            <w:webHidden/>
            <w:sz w:val="28"/>
            <w:szCs w:val="28"/>
          </w:rPr>
          <w:t>5</w:t>
        </w:r>
        <w:r w:rsidR="00BD3BCC" w:rsidRPr="00DA1133">
          <w:rPr>
            <w:webHidden/>
            <w:sz w:val="28"/>
            <w:szCs w:val="28"/>
          </w:rPr>
          <w:fldChar w:fldCharType="end"/>
        </w:r>
      </w:hyperlink>
    </w:p>
    <w:p w:rsidR="00BD3BCC" w:rsidRPr="00DA1133" w:rsidRDefault="00DA6C61">
      <w:pPr>
        <w:pStyle w:val="TOC2"/>
        <w:rPr>
          <w:b w:val="0"/>
          <w:bCs/>
          <w:sz w:val="28"/>
          <w:szCs w:val="28"/>
          <w:lang w:val="en-GB" w:eastAsia="en-GB"/>
        </w:rPr>
      </w:pPr>
      <w:hyperlink w:anchor="_Toc99356786" w:history="1">
        <w:r w:rsidR="00BD3BCC" w:rsidRPr="00DA1133">
          <w:rPr>
            <w:rStyle w:val="Hyperlink"/>
            <w:color w:val="auto"/>
            <w:sz w:val="28"/>
            <w:szCs w:val="28"/>
            <w:lang w:val="it-IT"/>
          </w:rPr>
          <w:t>1.3</w:t>
        </w:r>
        <w:r w:rsidR="00BD3BCC" w:rsidRPr="00DA1133">
          <w:rPr>
            <w:b w:val="0"/>
            <w:bCs/>
            <w:sz w:val="28"/>
            <w:szCs w:val="28"/>
            <w:lang w:val="en-GB" w:eastAsia="en-GB"/>
          </w:rPr>
          <w:tab/>
        </w:r>
        <w:r w:rsidR="00BD3BCC" w:rsidRPr="00DA1133">
          <w:rPr>
            <w:rStyle w:val="Hyperlink"/>
            <w:color w:val="auto"/>
            <w:sz w:val="28"/>
            <w:szCs w:val="28"/>
            <w:lang w:val="it-IT"/>
          </w:rPr>
          <w:t>Phạm vi ranh giới, quy mô, thời hạn lập quy hoạch</w:t>
        </w:r>
        <w:r w:rsidR="00BD3BCC" w:rsidRPr="00DA1133">
          <w:rPr>
            <w:webHidden/>
            <w:sz w:val="28"/>
            <w:szCs w:val="28"/>
          </w:rPr>
          <w:tab/>
        </w:r>
        <w:r w:rsidR="00BD3BCC" w:rsidRPr="00DA1133">
          <w:rPr>
            <w:webHidden/>
            <w:sz w:val="28"/>
            <w:szCs w:val="28"/>
          </w:rPr>
          <w:fldChar w:fldCharType="begin"/>
        </w:r>
        <w:r w:rsidR="00BD3BCC" w:rsidRPr="00DA1133">
          <w:rPr>
            <w:webHidden/>
            <w:sz w:val="28"/>
            <w:szCs w:val="28"/>
          </w:rPr>
          <w:instrText xml:space="preserve"> PAGEREF _Toc99356786 \h </w:instrText>
        </w:r>
        <w:r w:rsidR="00BD3BCC" w:rsidRPr="00DA1133">
          <w:rPr>
            <w:webHidden/>
            <w:sz w:val="28"/>
            <w:szCs w:val="28"/>
          </w:rPr>
        </w:r>
        <w:r w:rsidR="00BD3BCC" w:rsidRPr="00DA1133">
          <w:rPr>
            <w:webHidden/>
            <w:sz w:val="28"/>
            <w:szCs w:val="28"/>
          </w:rPr>
          <w:fldChar w:fldCharType="separate"/>
        </w:r>
        <w:r w:rsidR="00112ABA">
          <w:rPr>
            <w:webHidden/>
            <w:sz w:val="28"/>
            <w:szCs w:val="28"/>
          </w:rPr>
          <w:t>5</w:t>
        </w:r>
        <w:r w:rsidR="00BD3BCC" w:rsidRPr="00DA1133">
          <w:rPr>
            <w:webHidden/>
            <w:sz w:val="28"/>
            <w:szCs w:val="28"/>
          </w:rPr>
          <w:fldChar w:fldCharType="end"/>
        </w:r>
      </w:hyperlink>
    </w:p>
    <w:p w:rsidR="00BD3BCC" w:rsidRPr="00DA1133" w:rsidRDefault="00DA6C61">
      <w:pPr>
        <w:pStyle w:val="TOC3"/>
        <w:rPr>
          <w:bCs/>
          <w:noProof/>
          <w:sz w:val="28"/>
          <w:szCs w:val="28"/>
          <w:lang w:val="en-GB" w:eastAsia="en-GB"/>
        </w:rPr>
      </w:pPr>
      <w:hyperlink w:anchor="_Toc99356787" w:history="1">
        <w:r w:rsidR="00BD3BCC" w:rsidRPr="00DA1133">
          <w:rPr>
            <w:rStyle w:val="Hyperlink"/>
            <w:noProof/>
            <w:color w:val="auto"/>
            <w:sz w:val="28"/>
            <w:szCs w:val="28"/>
            <w:lang w:val="fr-FR"/>
          </w:rPr>
          <w:t>1.3.1</w:t>
        </w:r>
        <w:r w:rsidR="00BD3BCC" w:rsidRPr="00DA1133">
          <w:rPr>
            <w:bCs/>
            <w:noProof/>
            <w:sz w:val="28"/>
            <w:szCs w:val="28"/>
            <w:lang w:val="en-GB" w:eastAsia="en-GB"/>
          </w:rPr>
          <w:tab/>
        </w:r>
        <w:r w:rsidR="00BD3BCC" w:rsidRPr="00DA1133">
          <w:rPr>
            <w:rStyle w:val="Hyperlink"/>
            <w:noProof/>
            <w:color w:val="auto"/>
            <w:sz w:val="28"/>
            <w:szCs w:val="28"/>
            <w:lang w:val="fr-FR"/>
          </w:rPr>
          <w:t>Phạm vi, ranh giới</w:t>
        </w:r>
        <w:r w:rsidR="00BD3BCC" w:rsidRPr="00DA1133">
          <w:rPr>
            <w:noProof/>
            <w:webHidden/>
            <w:sz w:val="28"/>
            <w:szCs w:val="28"/>
          </w:rPr>
          <w:tab/>
        </w:r>
        <w:r w:rsidR="00BD3BCC" w:rsidRPr="00DA1133">
          <w:rPr>
            <w:noProof/>
            <w:webHidden/>
            <w:sz w:val="28"/>
            <w:szCs w:val="28"/>
          </w:rPr>
          <w:fldChar w:fldCharType="begin"/>
        </w:r>
        <w:r w:rsidR="00BD3BCC" w:rsidRPr="00DA1133">
          <w:rPr>
            <w:noProof/>
            <w:webHidden/>
            <w:sz w:val="28"/>
            <w:szCs w:val="28"/>
          </w:rPr>
          <w:instrText xml:space="preserve"> PAGEREF _Toc99356787 \h </w:instrText>
        </w:r>
        <w:r w:rsidR="00BD3BCC" w:rsidRPr="00DA1133">
          <w:rPr>
            <w:noProof/>
            <w:webHidden/>
            <w:sz w:val="28"/>
            <w:szCs w:val="28"/>
          </w:rPr>
        </w:r>
        <w:r w:rsidR="00BD3BCC" w:rsidRPr="00DA1133">
          <w:rPr>
            <w:noProof/>
            <w:webHidden/>
            <w:sz w:val="28"/>
            <w:szCs w:val="28"/>
          </w:rPr>
          <w:fldChar w:fldCharType="separate"/>
        </w:r>
        <w:r w:rsidR="00112ABA">
          <w:rPr>
            <w:noProof/>
            <w:webHidden/>
            <w:sz w:val="28"/>
            <w:szCs w:val="28"/>
          </w:rPr>
          <w:t>5</w:t>
        </w:r>
        <w:r w:rsidR="00BD3BCC" w:rsidRPr="00DA1133">
          <w:rPr>
            <w:noProof/>
            <w:webHidden/>
            <w:sz w:val="28"/>
            <w:szCs w:val="28"/>
          </w:rPr>
          <w:fldChar w:fldCharType="end"/>
        </w:r>
      </w:hyperlink>
    </w:p>
    <w:p w:rsidR="00BD3BCC" w:rsidRPr="00DA1133" w:rsidRDefault="00DA6C61">
      <w:pPr>
        <w:pStyle w:val="TOC3"/>
        <w:rPr>
          <w:bCs/>
          <w:noProof/>
          <w:sz w:val="28"/>
          <w:szCs w:val="28"/>
          <w:lang w:val="en-GB" w:eastAsia="en-GB"/>
        </w:rPr>
      </w:pPr>
      <w:hyperlink w:anchor="_Toc99356788" w:history="1">
        <w:r w:rsidR="00BD3BCC" w:rsidRPr="00DA1133">
          <w:rPr>
            <w:rStyle w:val="Hyperlink"/>
            <w:noProof/>
            <w:color w:val="auto"/>
            <w:sz w:val="28"/>
            <w:szCs w:val="28"/>
          </w:rPr>
          <w:t>1.3.2</w:t>
        </w:r>
        <w:r w:rsidR="00BD3BCC" w:rsidRPr="00DA1133">
          <w:rPr>
            <w:bCs/>
            <w:noProof/>
            <w:sz w:val="28"/>
            <w:szCs w:val="28"/>
            <w:lang w:val="en-GB" w:eastAsia="en-GB"/>
          </w:rPr>
          <w:tab/>
        </w:r>
        <w:r w:rsidR="00BD3BCC" w:rsidRPr="00DA1133">
          <w:rPr>
            <w:rStyle w:val="Hyperlink"/>
            <w:noProof/>
            <w:color w:val="auto"/>
            <w:sz w:val="28"/>
            <w:szCs w:val="28"/>
            <w:lang w:val="fr-FR"/>
          </w:rPr>
          <w:t xml:space="preserve">Quy mô lập quy hoạch : </w:t>
        </w:r>
        <w:r w:rsidR="00BD3BCC" w:rsidRPr="00DA1133">
          <w:rPr>
            <w:rStyle w:val="Hyperlink"/>
            <w:noProof/>
            <w:color w:val="auto"/>
            <w:sz w:val="28"/>
            <w:szCs w:val="28"/>
          </w:rPr>
          <w:t>1.764,15ha</w:t>
        </w:r>
        <w:r w:rsidR="00BD3BCC" w:rsidRPr="00DA1133">
          <w:rPr>
            <w:noProof/>
            <w:webHidden/>
            <w:sz w:val="28"/>
            <w:szCs w:val="28"/>
          </w:rPr>
          <w:tab/>
        </w:r>
        <w:r w:rsidR="00BD3BCC" w:rsidRPr="00DA1133">
          <w:rPr>
            <w:noProof/>
            <w:webHidden/>
            <w:sz w:val="28"/>
            <w:szCs w:val="28"/>
          </w:rPr>
          <w:fldChar w:fldCharType="begin"/>
        </w:r>
        <w:r w:rsidR="00BD3BCC" w:rsidRPr="00DA1133">
          <w:rPr>
            <w:noProof/>
            <w:webHidden/>
            <w:sz w:val="28"/>
            <w:szCs w:val="28"/>
          </w:rPr>
          <w:instrText xml:space="preserve"> PAGEREF _Toc99356788 \h </w:instrText>
        </w:r>
        <w:r w:rsidR="00BD3BCC" w:rsidRPr="00DA1133">
          <w:rPr>
            <w:noProof/>
            <w:webHidden/>
            <w:sz w:val="28"/>
            <w:szCs w:val="28"/>
          </w:rPr>
        </w:r>
        <w:r w:rsidR="00BD3BCC" w:rsidRPr="00DA1133">
          <w:rPr>
            <w:noProof/>
            <w:webHidden/>
            <w:sz w:val="28"/>
            <w:szCs w:val="28"/>
          </w:rPr>
          <w:fldChar w:fldCharType="separate"/>
        </w:r>
        <w:r w:rsidR="00112ABA">
          <w:rPr>
            <w:noProof/>
            <w:webHidden/>
            <w:sz w:val="28"/>
            <w:szCs w:val="28"/>
          </w:rPr>
          <w:t>5</w:t>
        </w:r>
        <w:r w:rsidR="00BD3BCC" w:rsidRPr="00DA1133">
          <w:rPr>
            <w:noProof/>
            <w:webHidden/>
            <w:sz w:val="28"/>
            <w:szCs w:val="28"/>
          </w:rPr>
          <w:fldChar w:fldCharType="end"/>
        </w:r>
      </w:hyperlink>
    </w:p>
    <w:p w:rsidR="00BD3BCC" w:rsidRPr="00DA1133" w:rsidRDefault="00DA6C61">
      <w:pPr>
        <w:pStyle w:val="TOC2"/>
        <w:rPr>
          <w:b w:val="0"/>
          <w:bCs/>
          <w:sz w:val="28"/>
          <w:szCs w:val="28"/>
          <w:lang w:val="en-GB" w:eastAsia="en-GB"/>
        </w:rPr>
      </w:pPr>
      <w:hyperlink w:anchor="_Toc99356789" w:history="1">
        <w:r w:rsidR="00BD3BCC" w:rsidRPr="00DA1133">
          <w:rPr>
            <w:rStyle w:val="Hyperlink"/>
            <w:color w:val="auto"/>
            <w:sz w:val="28"/>
            <w:szCs w:val="28"/>
            <w:lang w:val="it-IT"/>
          </w:rPr>
          <w:t>1.4</w:t>
        </w:r>
        <w:r w:rsidR="00BD3BCC" w:rsidRPr="00DA1133">
          <w:rPr>
            <w:b w:val="0"/>
            <w:bCs/>
            <w:sz w:val="28"/>
            <w:szCs w:val="28"/>
            <w:lang w:val="en-GB" w:eastAsia="en-GB"/>
          </w:rPr>
          <w:tab/>
        </w:r>
        <w:r w:rsidR="00BD3BCC" w:rsidRPr="00DA1133">
          <w:rPr>
            <w:rStyle w:val="Hyperlink"/>
            <w:color w:val="auto"/>
            <w:sz w:val="28"/>
            <w:szCs w:val="28"/>
            <w:lang w:val="it-IT"/>
          </w:rPr>
          <w:t>Các cơ sở lập điều chỉnh quy hoạch</w:t>
        </w:r>
        <w:r w:rsidR="00BD3BCC" w:rsidRPr="00DA1133">
          <w:rPr>
            <w:webHidden/>
            <w:sz w:val="28"/>
            <w:szCs w:val="28"/>
          </w:rPr>
          <w:tab/>
        </w:r>
        <w:r w:rsidR="00BD3BCC" w:rsidRPr="00DA1133">
          <w:rPr>
            <w:webHidden/>
            <w:sz w:val="28"/>
            <w:szCs w:val="28"/>
          </w:rPr>
          <w:fldChar w:fldCharType="begin"/>
        </w:r>
        <w:r w:rsidR="00BD3BCC" w:rsidRPr="00DA1133">
          <w:rPr>
            <w:webHidden/>
            <w:sz w:val="28"/>
            <w:szCs w:val="28"/>
          </w:rPr>
          <w:instrText xml:space="preserve"> PAGEREF _Toc99356789 \h </w:instrText>
        </w:r>
        <w:r w:rsidR="00BD3BCC" w:rsidRPr="00DA1133">
          <w:rPr>
            <w:webHidden/>
            <w:sz w:val="28"/>
            <w:szCs w:val="28"/>
          </w:rPr>
        </w:r>
        <w:r w:rsidR="00BD3BCC" w:rsidRPr="00DA1133">
          <w:rPr>
            <w:webHidden/>
            <w:sz w:val="28"/>
            <w:szCs w:val="28"/>
          </w:rPr>
          <w:fldChar w:fldCharType="separate"/>
        </w:r>
        <w:r w:rsidR="00112ABA">
          <w:rPr>
            <w:webHidden/>
            <w:sz w:val="28"/>
            <w:szCs w:val="28"/>
          </w:rPr>
          <w:t>5</w:t>
        </w:r>
        <w:r w:rsidR="00BD3BCC" w:rsidRPr="00DA1133">
          <w:rPr>
            <w:webHidden/>
            <w:sz w:val="28"/>
            <w:szCs w:val="28"/>
          </w:rPr>
          <w:fldChar w:fldCharType="end"/>
        </w:r>
      </w:hyperlink>
    </w:p>
    <w:p w:rsidR="00BD3BCC" w:rsidRPr="00DA1133" w:rsidRDefault="00DA6C61">
      <w:pPr>
        <w:pStyle w:val="TOC3"/>
        <w:rPr>
          <w:bCs/>
          <w:noProof/>
          <w:sz w:val="28"/>
          <w:szCs w:val="28"/>
          <w:lang w:val="en-GB" w:eastAsia="en-GB"/>
        </w:rPr>
      </w:pPr>
      <w:hyperlink w:anchor="_Toc99356790" w:history="1">
        <w:r w:rsidR="00BD3BCC" w:rsidRPr="00DA1133">
          <w:rPr>
            <w:rStyle w:val="Hyperlink"/>
            <w:noProof/>
            <w:color w:val="auto"/>
            <w:sz w:val="28"/>
            <w:szCs w:val="28"/>
            <w:lang w:val="fr-FR"/>
          </w:rPr>
          <w:t>1.4.1</w:t>
        </w:r>
        <w:r w:rsidR="00BD3BCC" w:rsidRPr="00DA1133">
          <w:rPr>
            <w:bCs/>
            <w:noProof/>
            <w:sz w:val="28"/>
            <w:szCs w:val="28"/>
            <w:lang w:val="en-GB" w:eastAsia="en-GB"/>
          </w:rPr>
          <w:tab/>
        </w:r>
        <w:r w:rsidR="00BD3BCC" w:rsidRPr="00DA1133">
          <w:rPr>
            <w:rStyle w:val="Hyperlink"/>
            <w:noProof/>
            <w:color w:val="auto"/>
            <w:sz w:val="28"/>
            <w:szCs w:val="28"/>
            <w:lang w:val="fr-FR"/>
          </w:rPr>
          <w:t>Cơ sở pháp lý</w:t>
        </w:r>
        <w:r w:rsidR="00BD3BCC" w:rsidRPr="00DA1133">
          <w:rPr>
            <w:noProof/>
            <w:webHidden/>
            <w:sz w:val="28"/>
            <w:szCs w:val="28"/>
          </w:rPr>
          <w:tab/>
        </w:r>
        <w:r w:rsidR="00BD3BCC" w:rsidRPr="00DA1133">
          <w:rPr>
            <w:noProof/>
            <w:webHidden/>
            <w:sz w:val="28"/>
            <w:szCs w:val="28"/>
          </w:rPr>
          <w:fldChar w:fldCharType="begin"/>
        </w:r>
        <w:r w:rsidR="00BD3BCC" w:rsidRPr="00DA1133">
          <w:rPr>
            <w:noProof/>
            <w:webHidden/>
            <w:sz w:val="28"/>
            <w:szCs w:val="28"/>
          </w:rPr>
          <w:instrText xml:space="preserve"> PAGEREF _Toc99356790 \h </w:instrText>
        </w:r>
        <w:r w:rsidR="00BD3BCC" w:rsidRPr="00DA1133">
          <w:rPr>
            <w:noProof/>
            <w:webHidden/>
            <w:sz w:val="28"/>
            <w:szCs w:val="28"/>
          </w:rPr>
        </w:r>
        <w:r w:rsidR="00BD3BCC" w:rsidRPr="00DA1133">
          <w:rPr>
            <w:noProof/>
            <w:webHidden/>
            <w:sz w:val="28"/>
            <w:szCs w:val="28"/>
          </w:rPr>
          <w:fldChar w:fldCharType="separate"/>
        </w:r>
        <w:r w:rsidR="00112ABA">
          <w:rPr>
            <w:noProof/>
            <w:webHidden/>
            <w:sz w:val="28"/>
            <w:szCs w:val="28"/>
          </w:rPr>
          <w:t>5</w:t>
        </w:r>
        <w:r w:rsidR="00BD3BCC" w:rsidRPr="00DA1133">
          <w:rPr>
            <w:noProof/>
            <w:webHidden/>
            <w:sz w:val="28"/>
            <w:szCs w:val="28"/>
          </w:rPr>
          <w:fldChar w:fldCharType="end"/>
        </w:r>
      </w:hyperlink>
    </w:p>
    <w:p w:rsidR="00BD3BCC" w:rsidRPr="00DA1133" w:rsidRDefault="00DA6C61">
      <w:pPr>
        <w:pStyle w:val="TOC3"/>
        <w:rPr>
          <w:bCs/>
          <w:noProof/>
          <w:sz w:val="28"/>
          <w:szCs w:val="28"/>
          <w:lang w:val="en-GB" w:eastAsia="en-GB"/>
        </w:rPr>
      </w:pPr>
      <w:hyperlink w:anchor="_Toc99356791" w:history="1">
        <w:r w:rsidR="00BD3BCC" w:rsidRPr="00DA1133">
          <w:rPr>
            <w:rStyle w:val="Hyperlink"/>
            <w:noProof/>
            <w:color w:val="auto"/>
            <w:sz w:val="28"/>
            <w:szCs w:val="28"/>
            <w:lang w:val="sv-SE"/>
          </w:rPr>
          <w:t>1.4.2</w:t>
        </w:r>
        <w:r w:rsidR="00BD3BCC" w:rsidRPr="00DA1133">
          <w:rPr>
            <w:bCs/>
            <w:noProof/>
            <w:sz w:val="28"/>
            <w:szCs w:val="28"/>
            <w:lang w:val="en-GB" w:eastAsia="en-GB"/>
          </w:rPr>
          <w:tab/>
        </w:r>
        <w:r w:rsidR="00BD3BCC" w:rsidRPr="00DA1133">
          <w:rPr>
            <w:rStyle w:val="Hyperlink"/>
            <w:noProof/>
            <w:color w:val="auto"/>
            <w:sz w:val="28"/>
            <w:szCs w:val="28"/>
            <w:lang w:val="sv-SE"/>
          </w:rPr>
          <w:t>Các tài liệu, cơ sở khác</w:t>
        </w:r>
        <w:r w:rsidR="00BD3BCC" w:rsidRPr="00DA1133">
          <w:rPr>
            <w:noProof/>
            <w:webHidden/>
            <w:sz w:val="28"/>
            <w:szCs w:val="28"/>
          </w:rPr>
          <w:tab/>
        </w:r>
        <w:r w:rsidR="00BD3BCC" w:rsidRPr="00DA1133">
          <w:rPr>
            <w:noProof/>
            <w:webHidden/>
            <w:sz w:val="28"/>
            <w:szCs w:val="28"/>
          </w:rPr>
          <w:fldChar w:fldCharType="begin"/>
        </w:r>
        <w:r w:rsidR="00BD3BCC" w:rsidRPr="00DA1133">
          <w:rPr>
            <w:noProof/>
            <w:webHidden/>
            <w:sz w:val="28"/>
            <w:szCs w:val="28"/>
          </w:rPr>
          <w:instrText xml:space="preserve"> PAGEREF _Toc99356791 \h </w:instrText>
        </w:r>
        <w:r w:rsidR="00BD3BCC" w:rsidRPr="00DA1133">
          <w:rPr>
            <w:noProof/>
            <w:webHidden/>
            <w:sz w:val="28"/>
            <w:szCs w:val="28"/>
          </w:rPr>
        </w:r>
        <w:r w:rsidR="00BD3BCC" w:rsidRPr="00DA1133">
          <w:rPr>
            <w:noProof/>
            <w:webHidden/>
            <w:sz w:val="28"/>
            <w:szCs w:val="28"/>
          </w:rPr>
          <w:fldChar w:fldCharType="separate"/>
        </w:r>
        <w:r w:rsidR="00112ABA">
          <w:rPr>
            <w:noProof/>
            <w:webHidden/>
            <w:sz w:val="28"/>
            <w:szCs w:val="28"/>
          </w:rPr>
          <w:t>6</w:t>
        </w:r>
        <w:r w:rsidR="00BD3BCC" w:rsidRPr="00DA1133">
          <w:rPr>
            <w:noProof/>
            <w:webHidden/>
            <w:sz w:val="28"/>
            <w:szCs w:val="28"/>
          </w:rPr>
          <w:fldChar w:fldCharType="end"/>
        </w:r>
      </w:hyperlink>
    </w:p>
    <w:p w:rsidR="00BD3BCC" w:rsidRPr="00DA1133" w:rsidRDefault="00DA6C61">
      <w:pPr>
        <w:pStyle w:val="TOC1"/>
        <w:rPr>
          <w:b w:val="0"/>
          <w:bCs/>
          <w:color w:val="auto"/>
          <w:sz w:val="28"/>
          <w:szCs w:val="28"/>
          <w:lang w:val="en-GB" w:eastAsia="en-GB"/>
        </w:rPr>
      </w:pPr>
      <w:hyperlink w:anchor="_Toc99356792" w:history="1">
        <w:r w:rsidR="00BD3BCC" w:rsidRPr="00DA1133">
          <w:rPr>
            <w:rStyle w:val="Hyperlink"/>
            <w:color w:val="auto"/>
            <w:sz w:val="28"/>
            <w:szCs w:val="28"/>
            <w:lang w:val="it-IT"/>
          </w:rPr>
          <w:t>2</w:t>
        </w:r>
        <w:r w:rsidR="00BD3BCC" w:rsidRPr="00DA1133">
          <w:rPr>
            <w:b w:val="0"/>
            <w:bCs/>
            <w:color w:val="auto"/>
            <w:sz w:val="28"/>
            <w:szCs w:val="28"/>
            <w:lang w:val="en-GB" w:eastAsia="en-GB"/>
          </w:rPr>
          <w:tab/>
        </w:r>
        <w:r w:rsidR="00BD3BCC" w:rsidRPr="00DA1133">
          <w:rPr>
            <w:rStyle w:val="Hyperlink"/>
            <w:color w:val="auto"/>
            <w:sz w:val="28"/>
            <w:szCs w:val="28"/>
            <w:lang w:val="it-IT"/>
          </w:rPr>
          <w:t>CÁC ĐIỀU KIỆN TỰ NHIÊN VÀ HIỆN TRẠNG</w:t>
        </w:r>
        <w:r w:rsidR="00BD3BCC" w:rsidRPr="00DA1133">
          <w:rPr>
            <w:webHidden/>
            <w:color w:val="auto"/>
            <w:sz w:val="28"/>
            <w:szCs w:val="28"/>
          </w:rPr>
          <w:tab/>
        </w:r>
        <w:r w:rsidR="00BD3BCC" w:rsidRPr="00DA1133">
          <w:rPr>
            <w:webHidden/>
            <w:color w:val="auto"/>
            <w:sz w:val="28"/>
            <w:szCs w:val="28"/>
          </w:rPr>
          <w:fldChar w:fldCharType="begin"/>
        </w:r>
        <w:r w:rsidR="00BD3BCC" w:rsidRPr="00DA1133">
          <w:rPr>
            <w:webHidden/>
            <w:color w:val="auto"/>
            <w:sz w:val="28"/>
            <w:szCs w:val="28"/>
          </w:rPr>
          <w:instrText xml:space="preserve"> PAGEREF _Toc99356792 \h </w:instrText>
        </w:r>
        <w:r w:rsidR="00BD3BCC" w:rsidRPr="00DA1133">
          <w:rPr>
            <w:webHidden/>
            <w:color w:val="auto"/>
            <w:sz w:val="28"/>
            <w:szCs w:val="28"/>
          </w:rPr>
        </w:r>
        <w:r w:rsidR="00BD3BCC" w:rsidRPr="00DA1133">
          <w:rPr>
            <w:webHidden/>
            <w:color w:val="auto"/>
            <w:sz w:val="28"/>
            <w:szCs w:val="28"/>
          </w:rPr>
          <w:fldChar w:fldCharType="separate"/>
        </w:r>
        <w:r w:rsidR="00112ABA">
          <w:rPr>
            <w:webHidden/>
            <w:color w:val="auto"/>
            <w:sz w:val="28"/>
            <w:szCs w:val="28"/>
          </w:rPr>
          <w:t>7</w:t>
        </w:r>
        <w:r w:rsidR="00BD3BCC" w:rsidRPr="00DA1133">
          <w:rPr>
            <w:webHidden/>
            <w:color w:val="auto"/>
            <w:sz w:val="28"/>
            <w:szCs w:val="28"/>
          </w:rPr>
          <w:fldChar w:fldCharType="end"/>
        </w:r>
      </w:hyperlink>
    </w:p>
    <w:p w:rsidR="00BD3BCC" w:rsidRPr="00DA1133" w:rsidRDefault="00DA6C61">
      <w:pPr>
        <w:pStyle w:val="TOC2"/>
        <w:rPr>
          <w:b w:val="0"/>
          <w:bCs/>
          <w:sz w:val="28"/>
          <w:szCs w:val="28"/>
          <w:lang w:val="en-GB" w:eastAsia="en-GB"/>
        </w:rPr>
      </w:pPr>
      <w:hyperlink w:anchor="_Toc99356793" w:history="1">
        <w:r w:rsidR="00BD3BCC" w:rsidRPr="00DA1133">
          <w:rPr>
            <w:rStyle w:val="Hyperlink"/>
            <w:color w:val="auto"/>
            <w:sz w:val="28"/>
            <w:szCs w:val="28"/>
            <w:lang w:val="it-IT"/>
          </w:rPr>
          <w:t>2.1</w:t>
        </w:r>
        <w:r w:rsidR="00BD3BCC" w:rsidRPr="00DA1133">
          <w:rPr>
            <w:b w:val="0"/>
            <w:bCs/>
            <w:sz w:val="28"/>
            <w:szCs w:val="28"/>
            <w:lang w:val="en-GB" w:eastAsia="en-GB"/>
          </w:rPr>
          <w:tab/>
        </w:r>
        <w:r w:rsidR="00BD3BCC" w:rsidRPr="00DA1133">
          <w:rPr>
            <w:rStyle w:val="Hyperlink"/>
            <w:color w:val="auto"/>
            <w:sz w:val="28"/>
            <w:szCs w:val="28"/>
            <w:lang w:val="it-IT"/>
          </w:rPr>
          <w:t>Các điều kiện tự nhiên</w:t>
        </w:r>
        <w:r w:rsidR="00BD3BCC" w:rsidRPr="00DA1133">
          <w:rPr>
            <w:webHidden/>
            <w:sz w:val="28"/>
            <w:szCs w:val="28"/>
          </w:rPr>
          <w:tab/>
        </w:r>
        <w:r w:rsidR="00BD3BCC" w:rsidRPr="00DA1133">
          <w:rPr>
            <w:webHidden/>
            <w:sz w:val="28"/>
            <w:szCs w:val="28"/>
          </w:rPr>
          <w:fldChar w:fldCharType="begin"/>
        </w:r>
        <w:r w:rsidR="00BD3BCC" w:rsidRPr="00DA1133">
          <w:rPr>
            <w:webHidden/>
            <w:sz w:val="28"/>
            <w:szCs w:val="28"/>
          </w:rPr>
          <w:instrText xml:space="preserve"> PAGEREF _Toc99356793 \h </w:instrText>
        </w:r>
        <w:r w:rsidR="00BD3BCC" w:rsidRPr="00DA1133">
          <w:rPr>
            <w:webHidden/>
            <w:sz w:val="28"/>
            <w:szCs w:val="28"/>
          </w:rPr>
        </w:r>
        <w:r w:rsidR="00BD3BCC" w:rsidRPr="00DA1133">
          <w:rPr>
            <w:webHidden/>
            <w:sz w:val="28"/>
            <w:szCs w:val="28"/>
          </w:rPr>
          <w:fldChar w:fldCharType="separate"/>
        </w:r>
        <w:r w:rsidR="00112ABA">
          <w:rPr>
            <w:webHidden/>
            <w:sz w:val="28"/>
            <w:szCs w:val="28"/>
          </w:rPr>
          <w:t>7</w:t>
        </w:r>
        <w:r w:rsidR="00BD3BCC" w:rsidRPr="00DA1133">
          <w:rPr>
            <w:webHidden/>
            <w:sz w:val="28"/>
            <w:szCs w:val="28"/>
          </w:rPr>
          <w:fldChar w:fldCharType="end"/>
        </w:r>
      </w:hyperlink>
    </w:p>
    <w:p w:rsidR="00BD3BCC" w:rsidRPr="00DA1133" w:rsidRDefault="00DA6C61">
      <w:pPr>
        <w:pStyle w:val="TOC3"/>
        <w:rPr>
          <w:bCs/>
          <w:noProof/>
          <w:sz w:val="28"/>
          <w:szCs w:val="28"/>
          <w:lang w:val="en-GB" w:eastAsia="en-GB"/>
        </w:rPr>
      </w:pPr>
      <w:hyperlink w:anchor="_Toc99356794" w:history="1">
        <w:r w:rsidR="00BD3BCC" w:rsidRPr="00DA1133">
          <w:rPr>
            <w:rStyle w:val="Hyperlink"/>
            <w:noProof/>
            <w:color w:val="auto"/>
            <w:sz w:val="28"/>
            <w:szCs w:val="28"/>
            <w:lang w:val="fr-FR"/>
          </w:rPr>
          <w:t>2.1.1</w:t>
        </w:r>
        <w:r w:rsidR="00BD3BCC" w:rsidRPr="00DA1133">
          <w:rPr>
            <w:bCs/>
            <w:noProof/>
            <w:sz w:val="28"/>
            <w:szCs w:val="28"/>
            <w:lang w:val="en-GB" w:eastAsia="en-GB"/>
          </w:rPr>
          <w:tab/>
        </w:r>
        <w:r w:rsidR="00BD3BCC" w:rsidRPr="00DA1133">
          <w:rPr>
            <w:rStyle w:val="Hyperlink"/>
            <w:noProof/>
            <w:color w:val="auto"/>
            <w:sz w:val="28"/>
            <w:szCs w:val="28"/>
            <w:lang w:val="fr-FR"/>
          </w:rPr>
          <w:t>Vị trí địa lý</w:t>
        </w:r>
        <w:r w:rsidR="00BD3BCC" w:rsidRPr="00DA1133">
          <w:rPr>
            <w:noProof/>
            <w:webHidden/>
            <w:sz w:val="28"/>
            <w:szCs w:val="28"/>
          </w:rPr>
          <w:tab/>
        </w:r>
        <w:r w:rsidR="00BD3BCC" w:rsidRPr="00DA1133">
          <w:rPr>
            <w:noProof/>
            <w:webHidden/>
            <w:sz w:val="28"/>
            <w:szCs w:val="28"/>
          </w:rPr>
          <w:fldChar w:fldCharType="begin"/>
        </w:r>
        <w:r w:rsidR="00BD3BCC" w:rsidRPr="00DA1133">
          <w:rPr>
            <w:noProof/>
            <w:webHidden/>
            <w:sz w:val="28"/>
            <w:szCs w:val="28"/>
          </w:rPr>
          <w:instrText xml:space="preserve"> PAGEREF _Toc99356794 \h </w:instrText>
        </w:r>
        <w:r w:rsidR="00BD3BCC" w:rsidRPr="00DA1133">
          <w:rPr>
            <w:noProof/>
            <w:webHidden/>
            <w:sz w:val="28"/>
            <w:szCs w:val="28"/>
          </w:rPr>
        </w:r>
        <w:r w:rsidR="00BD3BCC" w:rsidRPr="00DA1133">
          <w:rPr>
            <w:noProof/>
            <w:webHidden/>
            <w:sz w:val="28"/>
            <w:szCs w:val="28"/>
          </w:rPr>
          <w:fldChar w:fldCharType="separate"/>
        </w:r>
        <w:r w:rsidR="00112ABA">
          <w:rPr>
            <w:noProof/>
            <w:webHidden/>
            <w:sz w:val="28"/>
            <w:szCs w:val="28"/>
          </w:rPr>
          <w:t>7</w:t>
        </w:r>
        <w:r w:rsidR="00BD3BCC" w:rsidRPr="00DA1133">
          <w:rPr>
            <w:noProof/>
            <w:webHidden/>
            <w:sz w:val="28"/>
            <w:szCs w:val="28"/>
          </w:rPr>
          <w:fldChar w:fldCharType="end"/>
        </w:r>
      </w:hyperlink>
    </w:p>
    <w:p w:rsidR="00BD3BCC" w:rsidRPr="00DA1133" w:rsidRDefault="00DA6C61">
      <w:pPr>
        <w:pStyle w:val="TOC3"/>
        <w:rPr>
          <w:bCs/>
          <w:noProof/>
          <w:sz w:val="28"/>
          <w:szCs w:val="28"/>
          <w:lang w:val="en-GB" w:eastAsia="en-GB"/>
        </w:rPr>
      </w:pPr>
      <w:hyperlink w:anchor="_Toc99356795" w:history="1">
        <w:r w:rsidR="00BD3BCC" w:rsidRPr="00DA1133">
          <w:rPr>
            <w:rStyle w:val="Hyperlink"/>
            <w:noProof/>
            <w:color w:val="auto"/>
            <w:sz w:val="28"/>
            <w:szCs w:val="28"/>
            <w:lang w:val="fr-FR"/>
          </w:rPr>
          <w:t>2.1.2</w:t>
        </w:r>
        <w:r w:rsidR="00BD3BCC" w:rsidRPr="00DA1133">
          <w:rPr>
            <w:bCs/>
            <w:noProof/>
            <w:sz w:val="28"/>
            <w:szCs w:val="28"/>
            <w:lang w:val="en-GB" w:eastAsia="en-GB"/>
          </w:rPr>
          <w:tab/>
        </w:r>
        <w:r w:rsidR="00BD3BCC" w:rsidRPr="00DA1133">
          <w:rPr>
            <w:rStyle w:val="Hyperlink"/>
            <w:noProof/>
            <w:color w:val="auto"/>
            <w:sz w:val="28"/>
            <w:szCs w:val="28"/>
            <w:lang w:val="fr-FR"/>
          </w:rPr>
          <w:t>Địa hình</w:t>
        </w:r>
        <w:r w:rsidR="00BD3BCC" w:rsidRPr="00DA1133">
          <w:rPr>
            <w:noProof/>
            <w:webHidden/>
            <w:sz w:val="28"/>
            <w:szCs w:val="28"/>
          </w:rPr>
          <w:tab/>
        </w:r>
        <w:r w:rsidR="00BD3BCC" w:rsidRPr="00DA1133">
          <w:rPr>
            <w:noProof/>
            <w:webHidden/>
            <w:sz w:val="28"/>
            <w:szCs w:val="28"/>
          </w:rPr>
          <w:fldChar w:fldCharType="begin"/>
        </w:r>
        <w:r w:rsidR="00BD3BCC" w:rsidRPr="00DA1133">
          <w:rPr>
            <w:noProof/>
            <w:webHidden/>
            <w:sz w:val="28"/>
            <w:szCs w:val="28"/>
          </w:rPr>
          <w:instrText xml:space="preserve"> PAGEREF _Toc99356795 \h </w:instrText>
        </w:r>
        <w:r w:rsidR="00BD3BCC" w:rsidRPr="00DA1133">
          <w:rPr>
            <w:noProof/>
            <w:webHidden/>
            <w:sz w:val="28"/>
            <w:szCs w:val="28"/>
          </w:rPr>
        </w:r>
        <w:r w:rsidR="00BD3BCC" w:rsidRPr="00DA1133">
          <w:rPr>
            <w:noProof/>
            <w:webHidden/>
            <w:sz w:val="28"/>
            <w:szCs w:val="28"/>
          </w:rPr>
          <w:fldChar w:fldCharType="separate"/>
        </w:r>
        <w:r w:rsidR="00112ABA">
          <w:rPr>
            <w:noProof/>
            <w:webHidden/>
            <w:sz w:val="28"/>
            <w:szCs w:val="28"/>
          </w:rPr>
          <w:t>7</w:t>
        </w:r>
        <w:r w:rsidR="00BD3BCC" w:rsidRPr="00DA1133">
          <w:rPr>
            <w:noProof/>
            <w:webHidden/>
            <w:sz w:val="28"/>
            <w:szCs w:val="28"/>
          </w:rPr>
          <w:fldChar w:fldCharType="end"/>
        </w:r>
      </w:hyperlink>
    </w:p>
    <w:p w:rsidR="00BD3BCC" w:rsidRPr="00DA1133" w:rsidRDefault="00DA6C61">
      <w:pPr>
        <w:pStyle w:val="TOC3"/>
        <w:rPr>
          <w:bCs/>
          <w:noProof/>
          <w:sz w:val="28"/>
          <w:szCs w:val="28"/>
          <w:lang w:val="en-GB" w:eastAsia="en-GB"/>
        </w:rPr>
      </w:pPr>
      <w:hyperlink w:anchor="_Toc99356796" w:history="1">
        <w:r w:rsidR="00BD3BCC" w:rsidRPr="00DA1133">
          <w:rPr>
            <w:rStyle w:val="Hyperlink"/>
            <w:noProof/>
            <w:color w:val="auto"/>
            <w:sz w:val="28"/>
            <w:szCs w:val="28"/>
            <w:lang w:val="fr-FR"/>
          </w:rPr>
          <w:t>2.1.3</w:t>
        </w:r>
        <w:r w:rsidR="00BD3BCC" w:rsidRPr="00DA1133">
          <w:rPr>
            <w:bCs/>
            <w:noProof/>
            <w:sz w:val="28"/>
            <w:szCs w:val="28"/>
            <w:lang w:val="en-GB" w:eastAsia="en-GB"/>
          </w:rPr>
          <w:tab/>
        </w:r>
        <w:r w:rsidR="00BD3BCC" w:rsidRPr="00DA1133">
          <w:rPr>
            <w:rStyle w:val="Hyperlink"/>
            <w:noProof/>
            <w:color w:val="auto"/>
            <w:sz w:val="28"/>
            <w:szCs w:val="28"/>
            <w:lang w:val="fr-FR"/>
          </w:rPr>
          <w:t>Khí hậu</w:t>
        </w:r>
        <w:r w:rsidR="00BD3BCC" w:rsidRPr="00DA1133">
          <w:rPr>
            <w:noProof/>
            <w:webHidden/>
            <w:sz w:val="28"/>
            <w:szCs w:val="28"/>
          </w:rPr>
          <w:tab/>
        </w:r>
        <w:r w:rsidR="00BD3BCC" w:rsidRPr="00DA1133">
          <w:rPr>
            <w:noProof/>
            <w:webHidden/>
            <w:sz w:val="28"/>
            <w:szCs w:val="28"/>
          </w:rPr>
          <w:fldChar w:fldCharType="begin"/>
        </w:r>
        <w:r w:rsidR="00BD3BCC" w:rsidRPr="00DA1133">
          <w:rPr>
            <w:noProof/>
            <w:webHidden/>
            <w:sz w:val="28"/>
            <w:szCs w:val="28"/>
          </w:rPr>
          <w:instrText xml:space="preserve"> PAGEREF _Toc99356796 \h </w:instrText>
        </w:r>
        <w:r w:rsidR="00BD3BCC" w:rsidRPr="00DA1133">
          <w:rPr>
            <w:noProof/>
            <w:webHidden/>
            <w:sz w:val="28"/>
            <w:szCs w:val="28"/>
          </w:rPr>
        </w:r>
        <w:r w:rsidR="00BD3BCC" w:rsidRPr="00DA1133">
          <w:rPr>
            <w:noProof/>
            <w:webHidden/>
            <w:sz w:val="28"/>
            <w:szCs w:val="28"/>
          </w:rPr>
          <w:fldChar w:fldCharType="separate"/>
        </w:r>
        <w:r w:rsidR="00112ABA">
          <w:rPr>
            <w:noProof/>
            <w:webHidden/>
            <w:sz w:val="28"/>
            <w:szCs w:val="28"/>
          </w:rPr>
          <w:t>8</w:t>
        </w:r>
        <w:r w:rsidR="00BD3BCC" w:rsidRPr="00DA1133">
          <w:rPr>
            <w:noProof/>
            <w:webHidden/>
            <w:sz w:val="28"/>
            <w:szCs w:val="28"/>
          </w:rPr>
          <w:fldChar w:fldCharType="end"/>
        </w:r>
      </w:hyperlink>
    </w:p>
    <w:p w:rsidR="00BD3BCC" w:rsidRPr="00DA1133" w:rsidRDefault="00DA6C61">
      <w:pPr>
        <w:pStyle w:val="TOC3"/>
        <w:rPr>
          <w:bCs/>
          <w:noProof/>
          <w:sz w:val="28"/>
          <w:szCs w:val="28"/>
          <w:lang w:val="en-GB" w:eastAsia="en-GB"/>
        </w:rPr>
      </w:pPr>
      <w:hyperlink w:anchor="_Toc99356797" w:history="1">
        <w:r w:rsidR="00BD3BCC" w:rsidRPr="00DA1133">
          <w:rPr>
            <w:rStyle w:val="Hyperlink"/>
            <w:noProof/>
            <w:color w:val="auto"/>
            <w:sz w:val="28"/>
            <w:szCs w:val="28"/>
            <w:lang w:val="fr-FR"/>
          </w:rPr>
          <w:t>2.1.4</w:t>
        </w:r>
        <w:r w:rsidR="00BD3BCC" w:rsidRPr="00DA1133">
          <w:rPr>
            <w:bCs/>
            <w:noProof/>
            <w:sz w:val="28"/>
            <w:szCs w:val="28"/>
            <w:lang w:val="en-GB" w:eastAsia="en-GB"/>
          </w:rPr>
          <w:tab/>
        </w:r>
        <w:r w:rsidR="00BD3BCC" w:rsidRPr="00DA1133">
          <w:rPr>
            <w:rStyle w:val="Hyperlink"/>
            <w:noProof/>
            <w:color w:val="auto"/>
            <w:sz w:val="28"/>
            <w:szCs w:val="28"/>
            <w:lang w:val="fr-FR"/>
          </w:rPr>
          <w:t>Thủy văn, hải văn:</w:t>
        </w:r>
        <w:r w:rsidR="00BD3BCC" w:rsidRPr="00DA1133">
          <w:rPr>
            <w:noProof/>
            <w:webHidden/>
            <w:sz w:val="28"/>
            <w:szCs w:val="28"/>
          </w:rPr>
          <w:tab/>
        </w:r>
        <w:r w:rsidR="00BD3BCC" w:rsidRPr="00DA1133">
          <w:rPr>
            <w:noProof/>
            <w:webHidden/>
            <w:sz w:val="28"/>
            <w:szCs w:val="28"/>
          </w:rPr>
          <w:fldChar w:fldCharType="begin"/>
        </w:r>
        <w:r w:rsidR="00BD3BCC" w:rsidRPr="00DA1133">
          <w:rPr>
            <w:noProof/>
            <w:webHidden/>
            <w:sz w:val="28"/>
            <w:szCs w:val="28"/>
          </w:rPr>
          <w:instrText xml:space="preserve"> PAGEREF _Toc99356797 \h </w:instrText>
        </w:r>
        <w:r w:rsidR="00BD3BCC" w:rsidRPr="00DA1133">
          <w:rPr>
            <w:noProof/>
            <w:webHidden/>
            <w:sz w:val="28"/>
            <w:szCs w:val="28"/>
          </w:rPr>
        </w:r>
        <w:r w:rsidR="00BD3BCC" w:rsidRPr="00DA1133">
          <w:rPr>
            <w:noProof/>
            <w:webHidden/>
            <w:sz w:val="28"/>
            <w:szCs w:val="28"/>
          </w:rPr>
          <w:fldChar w:fldCharType="separate"/>
        </w:r>
        <w:r w:rsidR="00112ABA">
          <w:rPr>
            <w:noProof/>
            <w:webHidden/>
            <w:sz w:val="28"/>
            <w:szCs w:val="28"/>
          </w:rPr>
          <w:t>8</w:t>
        </w:r>
        <w:r w:rsidR="00BD3BCC" w:rsidRPr="00DA1133">
          <w:rPr>
            <w:noProof/>
            <w:webHidden/>
            <w:sz w:val="28"/>
            <w:szCs w:val="28"/>
          </w:rPr>
          <w:fldChar w:fldCharType="end"/>
        </w:r>
      </w:hyperlink>
    </w:p>
    <w:p w:rsidR="00BD3BCC" w:rsidRPr="00DA1133" w:rsidRDefault="00DA6C61">
      <w:pPr>
        <w:pStyle w:val="TOC3"/>
        <w:rPr>
          <w:bCs/>
          <w:noProof/>
          <w:sz w:val="28"/>
          <w:szCs w:val="28"/>
          <w:lang w:val="en-GB" w:eastAsia="en-GB"/>
        </w:rPr>
      </w:pPr>
      <w:hyperlink w:anchor="_Toc99356798" w:history="1">
        <w:r w:rsidR="00BD3BCC" w:rsidRPr="00DA1133">
          <w:rPr>
            <w:rStyle w:val="Hyperlink"/>
            <w:b/>
            <w:i/>
            <w:noProof/>
            <w:color w:val="auto"/>
            <w:sz w:val="28"/>
            <w:szCs w:val="28"/>
          </w:rPr>
          <w:t>2.1.5</w:t>
        </w:r>
        <w:r w:rsidR="00BD3BCC" w:rsidRPr="00DA1133">
          <w:rPr>
            <w:bCs/>
            <w:noProof/>
            <w:sz w:val="28"/>
            <w:szCs w:val="28"/>
            <w:lang w:val="en-GB" w:eastAsia="en-GB"/>
          </w:rPr>
          <w:tab/>
        </w:r>
        <w:r w:rsidR="00BD3BCC" w:rsidRPr="00DA1133">
          <w:rPr>
            <w:rStyle w:val="Hyperlink"/>
            <w:b/>
            <w:i/>
            <w:noProof/>
            <w:color w:val="auto"/>
            <w:sz w:val="28"/>
            <w:szCs w:val="28"/>
          </w:rPr>
          <w:t>Địa chất công trình, địa chất thuỷ văn:</w:t>
        </w:r>
        <w:r w:rsidR="00BD3BCC" w:rsidRPr="00DA1133">
          <w:rPr>
            <w:noProof/>
            <w:webHidden/>
            <w:sz w:val="28"/>
            <w:szCs w:val="28"/>
          </w:rPr>
          <w:tab/>
        </w:r>
        <w:r w:rsidR="00BD3BCC" w:rsidRPr="00DA1133">
          <w:rPr>
            <w:noProof/>
            <w:webHidden/>
            <w:sz w:val="28"/>
            <w:szCs w:val="28"/>
          </w:rPr>
          <w:fldChar w:fldCharType="begin"/>
        </w:r>
        <w:r w:rsidR="00BD3BCC" w:rsidRPr="00DA1133">
          <w:rPr>
            <w:noProof/>
            <w:webHidden/>
            <w:sz w:val="28"/>
            <w:szCs w:val="28"/>
          </w:rPr>
          <w:instrText xml:space="preserve"> PAGEREF _Toc99356798 \h </w:instrText>
        </w:r>
        <w:r w:rsidR="00BD3BCC" w:rsidRPr="00DA1133">
          <w:rPr>
            <w:noProof/>
            <w:webHidden/>
            <w:sz w:val="28"/>
            <w:szCs w:val="28"/>
          </w:rPr>
        </w:r>
        <w:r w:rsidR="00BD3BCC" w:rsidRPr="00DA1133">
          <w:rPr>
            <w:noProof/>
            <w:webHidden/>
            <w:sz w:val="28"/>
            <w:szCs w:val="28"/>
          </w:rPr>
          <w:fldChar w:fldCharType="separate"/>
        </w:r>
        <w:r w:rsidR="00112ABA">
          <w:rPr>
            <w:noProof/>
            <w:webHidden/>
            <w:sz w:val="28"/>
            <w:szCs w:val="28"/>
          </w:rPr>
          <w:t>9</w:t>
        </w:r>
        <w:r w:rsidR="00BD3BCC" w:rsidRPr="00DA1133">
          <w:rPr>
            <w:noProof/>
            <w:webHidden/>
            <w:sz w:val="28"/>
            <w:szCs w:val="28"/>
          </w:rPr>
          <w:fldChar w:fldCharType="end"/>
        </w:r>
      </w:hyperlink>
    </w:p>
    <w:p w:rsidR="00BD3BCC" w:rsidRPr="00DA1133" w:rsidRDefault="00DA6C61">
      <w:pPr>
        <w:pStyle w:val="TOC3"/>
        <w:rPr>
          <w:bCs/>
          <w:noProof/>
          <w:sz w:val="28"/>
          <w:szCs w:val="28"/>
          <w:lang w:val="en-GB" w:eastAsia="en-GB"/>
        </w:rPr>
      </w:pPr>
      <w:hyperlink w:anchor="_Toc99356799" w:history="1">
        <w:r w:rsidR="00BD3BCC" w:rsidRPr="00DA1133">
          <w:rPr>
            <w:rStyle w:val="Hyperlink"/>
            <w:b/>
            <w:i/>
            <w:noProof/>
            <w:color w:val="auto"/>
            <w:sz w:val="28"/>
            <w:szCs w:val="28"/>
          </w:rPr>
          <w:t>2.1.6</w:t>
        </w:r>
        <w:r w:rsidR="00BD3BCC" w:rsidRPr="00DA1133">
          <w:rPr>
            <w:bCs/>
            <w:noProof/>
            <w:sz w:val="28"/>
            <w:szCs w:val="28"/>
            <w:lang w:val="en-GB" w:eastAsia="en-GB"/>
          </w:rPr>
          <w:tab/>
        </w:r>
        <w:r w:rsidR="00BD3BCC" w:rsidRPr="00DA1133">
          <w:rPr>
            <w:rStyle w:val="Hyperlink"/>
            <w:b/>
            <w:i/>
            <w:noProof/>
            <w:color w:val="auto"/>
            <w:sz w:val="28"/>
            <w:szCs w:val="28"/>
          </w:rPr>
          <w:t>Địa chấn:</w:t>
        </w:r>
        <w:r w:rsidR="00BD3BCC" w:rsidRPr="00DA1133">
          <w:rPr>
            <w:noProof/>
            <w:webHidden/>
            <w:sz w:val="28"/>
            <w:szCs w:val="28"/>
          </w:rPr>
          <w:tab/>
        </w:r>
        <w:r w:rsidR="00BD3BCC" w:rsidRPr="00DA1133">
          <w:rPr>
            <w:noProof/>
            <w:webHidden/>
            <w:sz w:val="28"/>
            <w:szCs w:val="28"/>
          </w:rPr>
          <w:fldChar w:fldCharType="begin"/>
        </w:r>
        <w:r w:rsidR="00BD3BCC" w:rsidRPr="00DA1133">
          <w:rPr>
            <w:noProof/>
            <w:webHidden/>
            <w:sz w:val="28"/>
            <w:szCs w:val="28"/>
          </w:rPr>
          <w:instrText xml:space="preserve"> PAGEREF _Toc99356799 \h </w:instrText>
        </w:r>
        <w:r w:rsidR="00BD3BCC" w:rsidRPr="00DA1133">
          <w:rPr>
            <w:noProof/>
            <w:webHidden/>
            <w:sz w:val="28"/>
            <w:szCs w:val="28"/>
          </w:rPr>
        </w:r>
        <w:r w:rsidR="00BD3BCC" w:rsidRPr="00DA1133">
          <w:rPr>
            <w:noProof/>
            <w:webHidden/>
            <w:sz w:val="28"/>
            <w:szCs w:val="28"/>
          </w:rPr>
          <w:fldChar w:fldCharType="separate"/>
        </w:r>
        <w:r w:rsidR="00112ABA">
          <w:rPr>
            <w:noProof/>
            <w:webHidden/>
            <w:sz w:val="28"/>
            <w:szCs w:val="28"/>
          </w:rPr>
          <w:t>9</w:t>
        </w:r>
        <w:r w:rsidR="00BD3BCC" w:rsidRPr="00DA1133">
          <w:rPr>
            <w:noProof/>
            <w:webHidden/>
            <w:sz w:val="28"/>
            <w:szCs w:val="28"/>
          </w:rPr>
          <w:fldChar w:fldCharType="end"/>
        </w:r>
      </w:hyperlink>
    </w:p>
    <w:p w:rsidR="00BD3BCC" w:rsidRPr="00DA1133" w:rsidRDefault="00DA6C61">
      <w:pPr>
        <w:pStyle w:val="TOC2"/>
        <w:rPr>
          <w:b w:val="0"/>
          <w:bCs/>
          <w:sz w:val="28"/>
          <w:szCs w:val="28"/>
          <w:lang w:val="en-GB" w:eastAsia="en-GB"/>
        </w:rPr>
      </w:pPr>
      <w:hyperlink w:anchor="_Toc99356800" w:history="1">
        <w:r w:rsidR="00BD3BCC" w:rsidRPr="00DA1133">
          <w:rPr>
            <w:rStyle w:val="Hyperlink"/>
            <w:color w:val="auto"/>
            <w:sz w:val="28"/>
            <w:szCs w:val="28"/>
            <w:lang w:val="vi-VN"/>
          </w:rPr>
          <w:t>2.2</w:t>
        </w:r>
        <w:r w:rsidR="00BD3BCC" w:rsidRPr="00DA1133">
          <w:rPr>
            <w:b w:val="0"/>
            <w:bCs/>
            <w:sz w:val="28"/>
            <w:szCs w:val="28"/>
            <w:lang w:val="en-GB" w:eastAsia="en-GB"/>
          </w:rPr>
          <w:tab/>
        </w:r>
        <w:r w:rsidR="00BD3BCC" w:rsidRPr="00DA1133">
          <w:rPr>
            <w:rStyle w:val="Hyperlink"/>
            <w:color w:val="auto"/>
            <w:sz w:val="28"/>
            <w:szCs w:val="28"/>
            <w:lang w:val="vi-VN"/>
          </w:rPr>
          <w:t>Thực trạng phát triển đô thị</w:t>
        </w:r>
        <w:r w:rsidR="00BD3BCC" w:rsidRPr="00DA1133">
          <w:rPr>
            <w:webHidden/>
            <w:sz w:val="28"/>
            <w:szCs w:val="28"/>
          </w:rPr>
          <w:tab/>
        </w:r>
        <w:r w:rsidR="00BD3BCC" w:rsidRPr="00DA1133">
          <w:rPr>
            <w:webHidden/>
            <w:sz w:val="28"/>
            <w:szCs w:val="28"/>
          </w:rPr>
          <w:fldChar w:fldCharType="begin"/>
        </w:r>
        <w:r w:rsidR="00BD3BCC" w:rsidRPr="00DA1133">
          <w:rPr>
            <w:webHidden/>
            <w:sz w:val="28"/>
            <w:szCs w:val="28"/>
          </w:rPr>
          <w:instrText xml:space="preserve"> PAGEREF _Toc99356800 \h </w:instrText>
        </w:r>
        <w:r w:rsidR="00BD3BCC" w:rsidRPr="00DA1133">
          <w:rPr>
            <w:webHidden/>
            <w:sz w:val="28"/>
            <w:szCs w:val="28"/>
          </w:rPr>
        </w:r>
        <w:r w:rsidR="00BD3BCC" w:rsidRPr="00DA1133">
          <w:rPr>
            <w:webHidden/>
            <w:sz w:val="28"/>
            <w:szCs w:val="28"/>
          </w:rPr>
          <w:fldChar w:fldCharType="separate"/>
        </w:r>
        <w:r w:rsidR="00112ABA">
          <w:rPr>
            <w:webHidden/>
            <w:sz w:val="28"/>
            <w:szCs w:val="28"/>
          </w:rPr>
          <w:t>9</w:t>
        </w:r>
        <w:r w:rsidR="00BD3BCC" w:rsidRPr="00DA1133">
          <w:rPr>
            <w:webHidden/>
            <w:sz w:val="28"/>
            <w:szCs w:val="28"/>
          </w:rPr>
          <w:fldChar w:fldCharType="end"/>
        </w:r>
      </w:hyperlink>
    </w:p>
    <w:p w:rsidR="00BD3BCC" w:rsidRPr="00DA1133" w:rsidRDefault="00DA6C61">
      <w:pPr>
        <w:pStyle w:val="TOC3"/>
        <w:rPr>
          <w:bCs/>
          <w:noProof/>
          <w:sz w:val="28"/>
          <w:szCs w:val="28"/>
          <w:lang w:val="en-GB" w:eastAsia="en-GB"/>
        </w:rPr>
      </w:pPr>
      <w:hyperlink w:anchor="_Toc99356801" w:history="1">
        <w:r w:rsidR="00BD3BCC" w:rsidRPr="00DA1133">
          <w:rPr>
            <w:rStyle w:val="Hyperlink"/>
            <w:noProof/>
            <w:color w:val="auto"/>
            <w:sz w:val="28"/>
            <w:szCs w:val="28"/>
            <w:lang w:val="vi-VN"/>
          </w:rPr>
          <w:t>2.2.1</w:t>
        </w:r>
        <w:r w:rsidR="00BD3BCC" w:rsidRPr="00DA1133">
          <w:rPr>
            <w:bCs/>
            <w:noProof/>
            <w:sz w:val="28"/>
            <w:szCs w:val="28"/>
            <w:lang w:val="en-GB" w:eastAsia="en-GB"/>
          </w:rPr>
          <w:tab/>
        </w:r>
        <w:r w:rsidR="00BD3BCC" w:rsidRPr="00DA1133">
          <w:rPr>
            <w:rStyle w:val="Hyperlink"/>
            <w:noProof/>
            <w:color w:val="auto"/>
            <w:sz w:val="28"/>
            <w:szCs w:val="28"/>
            <w:lang w:val="vi-VN"/>
          </w:rPr>
          <w:t>Dân số và lao động</w:t>
        </w:r>
        <w:r w:rsidR="00BD3BCC" w:rsidRPr="00DA1133">
          <w:rPr>
            <w:noProof/>
            <w:webHidden/>
            <w:sz w:val="28"/>
            <w:szCs w:val="28"/>
          </w:rPr>
          <w:tab/>
        </w:r>
        <w:r w:rsidR="00BD3BCC" w:rsidRPr="00DA1133">
          <w:rPr>
            <w:noProof/>
            <w:webHidden/>
            <w:sz w:val="28"/>
            <w:szCs w:val="28"/>
          </w:rPr>
          <w:fldChar w:fldCharType="begin"/>
        </w:r>
        <w:r w:rsidR="00BD3BCC" w:rsidRPr="00DA1133">
          <w:rPr>
            <w:noProof/>
            <w:webHidden/>
            <w:sz w:val="28"/>
            <w:szCs w:val="28"/>
          </w:rPr>
          <w:instrText xml:space="preserve"> PAGEREF _Toc99356801 \h </w:instrText>
        </w:r>
        <w:r w:rsidR="00BD3BCC" w:rsidRPr="00DA1133">
          <w:rPr>
            <w:noProof/>
            <w:webHidden/>
            <w:sz w:val="28"/>
            <w:szCs w:val="28"/>
          </w:rPr>
        </w:r>
        <w:r w:rsidR="00BD3BCC" w:rsidRPr="00DA1133">
          <w:rPr>
            <w:noProof/>
            <w:webHidden/>
            <w:sz w:val="28"/>
            <w:szCs w:val="28"/>
          </w:rPr>
          <w:fldChar w:fldCharType="separate"/>
        </w:r>
        <w:r w:rsidR="00112ABA">
          <w:rPr>
            <w:noProof/>
            <w:webHidden/>
            <w:sz w:val="28"/>
            <w:szCs w:val="28"/>
          </w:rPr>
          <w:t>9</w:t>
        </w:r>
        <w:r w:rsidR="00BD3BCC" w:rsidRPr="00DA1133">
          <w:rPr>
            <w:noProof/>
            <w:webHidden/>
            <w:sz w:val="28"/>
            <w:szCs w:val="28"/>
          </w:rPr>
          <w:fldChar w:fldCharType="end"/>
        </w:r>
      </w:hyperlink>
    </w:p>
    <w:p w:rsidR="00BD3BCC" w:rsidRPr="00DA1133" w:rsidRDefault="00DA6C61">
      <w:pPr>
        <w:pStyle w:val="TOC3"/>
        <w:rPr>
          <w:bCs/>
          <w:noProof/>
          <w:sz w:val="28"/>
          <w:szCs w:val="28"/>
          <w:lang w:val="en-GB" w:eastAsia="en-GB"/>
        </w:rPr>
      </w:pPr>
      <w:hyperlink w:anchor="_Toc99356802" w:history="1">
        <w:r w:rsidR="00BD3BCC" w:rsidRPr="00DA1133">
          <w:rPr>
            <w:rStyle w:val="Hyperlink"/>
            <w:noProof/>
            <w:color w:val="auto"/>
            <w:sz w:val="28"/>
            <w:szCs w:val="28"/>
            <w:lang w:val="vi-VN"/>
          </w:rPr>
          <w:t>2.2.2</w:t>
        </w:r>
        <w:r w:rsidR="00BD3BCC" w:rsidRPr="00DA1133">
          <w:rPr>
            <w:bCs/>
            <w:noProof/>
            <w:sz w:val="28"/>
            <w:szCs w:val="28"/>
            <w:lang w:val="en-GB" w:eastAsia="en-GB"/>
          </w:rPr>
          <w:tab/>
        </w:r>
        <w:r w:rsidR="00BD3BCC" w:rsidRPr="00DA1133">
          <w:rPr>
            <w:rStyle w:val="Hyperlink"/>
            <w:noProof/>
            <w:color w:val="auto"/>
            <w:sz w:val="28"/>
            <w:szCs w:val="28"/>
            <w:lang w:val="vi-VN"/>
          </w:rPr>
          <w:t>Tình hình sử dụng đất đai</w:t>
        </w:r>
        <w:r w:rsidR="00BD3BCC" w:rsidRPr="00DA1133">
          <w:rPr>
            <w:noProof/>
            <w:webHidden/>
            <w:sz w:val="28"/>
            <w:szCs w:val="28"/>
          </w:rPr>
          <w:tab/>
        </w:r>
        <w:r w:rsidR="00BD3BCC" w:rsidRPr="00DA1133">
          <w:rPr>
            <w:noProof/>
            <w:webHidden/>
            <w:sz w:val="28"/>
            <w:szCs w:val="28"/>
          </w:rPr>
          <w:fldChar w:fldCharType="begin"/>
        </w:r>
        <w:r w:rsidR="00BD3BCC" w:rsidRPr="00DA1133">
          <w:rPr>
            <w:noProof/>
            <w:webHidden/>
            <w:sz w:val="28"/>
            <w:szCs w:val="28"/>
          </w:rPr>
          <w:instrText xml:space="preserve"> PAGEREF _Toc99356802 \h </w:instrText>
        </w:r>
        <w:r w:rsidR="00BD3BCC" w:rsidRPr="00DA1133">
          <w:rPr>
            <w:noProof/>
            <w:webHidden/>
            <w:sz w:val="28"/>
            <w:szCs w:val="28"/>
          </w:rPr>
        </w:r>
        <w:r w:rsidR="00BD3BCC" w:rsidRPr="00DA1133">
          <w:rPr>
            <w:noProof/>
            <w:webHidden/>
            <w:sz w:val="28"/>
            <w:szCs w:val="28"/>
          </w:rPr>
          <w:fldChar w:fldCharType="separate"/>
        </w:r>
        <w:r w:rsidR="00112ABA">
          <w:rPr>
            <w:noProof/>
            <w:webHidden/>
            <w:sz w:val="28"/>
            <w:szCs w:val="28"/>
          </w:rPr>
          <w:t>9</w:t>
        </w:r>
        <w:r w:rsidR="00BD3BCC" w:rsidRPr="00DA1133">
          <w:rPr>
            <w:noProof/>
            <w:webHidden/>
            <w:sz w:val="28"/>
            <w:szCs w:val="28"/>
          </w:rPr>
          <w:fldChar w:fldCharType="end"/>
        </w:r>
      </w:hyperlink>
    </w:p>
    <w:p w:rsidR="00BD3BCC" w:rsidRPr="00DA1133" w:rsidRDefault="00DA6C61">
      <w:pPr>
        <w:pStyle w:val="TOC3"/>
        <w:rPr>
          <w:bCs/>
          <w:noProof/>
          <w:sz w:val="28"/>
          <w:szCs w:val="28"/>
          <w:lang w:val="en-GB" w:eastAsia="en-GB"/>
        </w:rPr>
      </w:pPr>
      <w:hyperlink w:anchor="_Toc99356803" w:history="1">
        <w:r w:rsidR="00BD3BCC" w:rsidRPr="00DA1133">
          <w:rPr>
            <w:rStyle w:val="Hyperlink"/>
            <w:noProof/>
            <w:color w:val="auto"/>
            <w:sz w:val="28"/>
            <w:szCs w:val="28"/>
            <w:lang w:val="vi-VN"/>
          </w:rPr>
          <w:t>2.2.3</w:t>
        </w:r>
        <w:r w:rsidR="00BD3BCC" w:rsidRPr="00DA1133">
          <w:rPr>
            <w:bCs/>
            <w:noProof/>
            <w:sz w:val="28"/>
            <w:szCs w:val="28"/>
            <w:lang w:val="en-GB" w:eastAsia="en-GB"/>
          </w:rPr>
          <w:tab/>
        </w:r>
        <w:r w:rsidR="00BD3BCC" w:rsidRPr="00DA1133">
          <w:rPr>
            <w:rStyle w:val="Hyperlink"/>
            <w:noProof/>
            <w:color w:val="auto"/>
            <w:sz w:val="28"/>
            <w:szCs w:val="28"/>
            <w:lang w:val="vi-VN"/>
          </w:rPr>
          <w:t>Hệ thống hạ tầng kỹ thuật</w:t>
        </w:r>
        <w:r w:rsidR="00BD3BCC" w:rsidRPr="00DA1133">
          <w:rPr>
            <w:noProof/>
            <w:webHidden/>
            <w:sz w:val="28"/>
            <w:szCs w:val="28"/>
          </w:rPr>
          <w:tab/>
        </w:r>
        <w:r w:rsidR="00BD3BCC" w:rsidRPr="00DA1133">
          <w:rPr>
            <w:noProof/>
            <w:webHidden/>
            <w:sz w:val="28"/>
            <w:szCs w:val="28"/>
          </w:rPr>
          <w:fldChar w:fldCharType="begin"/>
        </w:r>
        <w:r w:rsidR="00BD3BCC" w:rsidRPr="00DA1133">
          <w:rPr>
            <w:noProof/>
            <w:webHidden/>
            <w:sz w:val="28"/>
            <w:szCs w:val="28"/>
          </w:rPr>
          <w:instrText xml:space="preserve"> PAGEREF _Toc99356803 \h </w:instrText>
        </w:r>
        <w:r w:rsidR="00BD3BCC" w:rsidRPr="00DA1133">
          <w:rPr>
            <w:noProof/>
            <w:webHidden/>
            <w:sz w:val="28"/>
            <w:szCs w:val="28"/>
          </w:rPr>
        </w:r>
        <w:r w:rsidR="00BD3BCC" w:rsidRPr="00DA1133">
          <w:rPr>
            <w:noProof/>
            <w:webHidden/>
            <w:sz w:val="28"/>
            <w:szCs w:val="28"/>
          </w:rPr>
          <w:fldChar w:fldCharType="separate"/>
        </w:r>
        <w:r w:rsidR="00112ABA">
          <w:rPr>
            <w:noProof/>
            <w:webHidden/>
            <w:sz w:val="28"/>
            <w:szCs w:val="28"/>
          </w:rPr>
          <w:t>10</w:t>
        </w:r>
        <w:r w:rsidR="00BD3BCC" w:rsidRPr="00DA1133">
          <w:rPr>
            <w:noProof/>
            <w:webHidden/>
            <w:sz w:val="28"/>
            <w:szCs w:val="28"/>
          </w:rPr>
          <w:fldChar w:fldCharType="end"/>
        </w:r>
      </w:hyperlink>
    </w:p>
    <w:p w:rsidR="00BD3BCC" w:rsidRPr="00DA1133" w:rsidRDefault="00DA6C61">
      <w:pPr>
        <w:pStyle w:val="TOC2"/>
        <w:rPr>
          <w:b w:val="0"/>
          <w:bCs/>
          <w:sz w:val="28"/>
          <w:szCs w:val="28"/>
          <w:lang w:val="en-GB" w:eastAsia="en-GB"/>
        </w:rPr>
      </w:pPr>
      <w:hyperlink w:anchor="_Toc99356804" w:history="1">
        <w:r w:rsidR="00BD3BCC" w:rsidRPr="00DA1133">
          <w:rPr>
            <w:rStyle w:val="Hyperlink"/>
            <w:color w:val="auto"/>
            <w:sz w:val="28"/>
            <w:szCs w:val="28"/>
            <w:lang w:val="vi-VN"/>
          </w:rPr>
          <w:t>2.3</w:t>
        </w:r>
        <w:r w:rsidR="00BD3BCC" w:rsidRPr="00DA1133">
          <w:rPr>
            <w:b w:val="0"/>
            <w:bCs/>
            <w:sz w:val="28"/>
            <w:szCs w:val="28"/>
            <w:lang w:val="en-GB" w:eastAsia="en-GB"/>
          </w:rPr>
          <w:tab/>
        </w:r>
        <w:r w:rsidR="00BD3BCC" w:rsidRPr="00DA1133">
          <w:rPr>
            <w:rStyle w:val="Hyperlink"/>
            <w:color w:val="auto"/>
            <w:sz w:val="28"/>
            <w:szCs w:val="28"/>
            <w:lang w:val="vi-VN"/>
          </w:rPr>
          <w:t>Hiện trạng môi trường</w:t>
        </w:r>
        <w:r w:rsidR="00BD3BCC" w:rsidRPr="00DA1133">
          <w:rPr>
            <w:webHidden/>
            <w:sz w:val="28"/>
            <w:szCs w:val="28"/>
          </w:rPr>
          <w:tab/>
        </w:r>
        <w:r w:rsidR="00BD3BCC" w:rsidRPr="00DA1133">
          <w:rPr>
            <w:webHidden/>
            <w:sz w:val="28"/>
            <w:szCs w:val="28"/>
          </w:rPr>
          <w:fldChar w:fldCharType="begin"/>
        </w:r>
        <w:r w:rsidR="00BD3BCC" w:rsidRPr="00DA1133">
          <w:rPr>
            <w:webHidden/>
            <w:sz w:val="28"/>
            <w:szCs w:val="28"/>
          </w:rPr>
          <w:instrText xml:space="preserve"> PAGEREF _Toc99356804 \h </w:instrText>
        </w:r>
        <w:r w:rsidR="00BD3BCC" w:rsidRPr="00DA1133">
          <w:rPr>
            <w:webHidden/>
            <w:sz w:val="28"/>
            <w:szCs w:val="28"/>
          </w:rPr>
        </w:r>
        <w:r w:rsidR="00BD3BCC" w:rsidRPr="00DA1133">
          <w:rPr>
            <w:webHidden/>
            <w:sz w:val="28"/>
            <w:szCs w:val="28"/>
          </w:rPr>
          <w:fldChar w:fldCharType="separate"/>
        </w:r>
        <w:r w:rsidR="00112ABA">
          <w:rPr>
            <w:webHidden/>
            <w:sz w:val="28"/>
            <w:szCs w:val="28"/>
          </w:rPr>
          <w:t>14</w:t>
        </w:r>
        <w:r w:rsidR="00BD3BCC" w:rsidRPr="00DA1133">
          <w:rPr>
            <w:webHidden/>
            <w:sz w:val="28"/>
            <w:szCs w:val="28"/>
          </w:rPr>
          <w:fldChar w:fldCharType="end"/>
        </w:r>
      </w:hyperlink>
    </w:p>
    <w:p w:rsidR="00BD3BCC" w:rsidRPr="00DA1133" w:rsidRDefault="00DA6C61">
      <w:pPr>
        <w:pStyle w:val="TOC3"/>
        <w:rPr>
          <w:bCs/>
          <w:noProof/>
          <w:sz w:val="28"/>
          <w:szCs w:val="28"/>
          <w:lang w:val="en-GB" w:eastAsia="en-GB"/>
        </w:rPr>
      </w:pPr>
      <w:hyperlink w:anchor="_Toc99356805" w:history="1">
        <w:r w:rsidR="00BD3BCC" w:rsidRPr="00DA1133">
          <w:rPr>
            <w:rStyle w:val="Hyperlink"/>
            <w:noProof/>
            <w:color w:val="auto"/>
            <w:sz w:val="28"/>
            <w:szCs w:val="28"/>
            <w:lang w:val="vi-VN"/>
          </w:rPr>
          <w:t>2.3.2</w:t>
        </w:r>
        <w:r w:rsidR="00BD3BCC" w:rsidRPr="00DA1133">
          <w:rPr>
            <w:bCs/>
            <w:noProof/>
            <w:sz w:val="28"/>
            <w:szCs w:val="28"/>
            <w:lang w:val="en-GB" w:eastAsia="en-GB"/>
          </w:rPr>
          <w:tab/>
        </w:r>
        <w:r w:rsidR="00BD3BCC" w:rsidRPr="00DA1133">
          <w:rPr>
            <w:rStyle w:val="Hyperlink"/>
            <w:noProof/>
            <w:color w:val="auto"/>
            <w:sz w:val="28"/>
            <w:szCs w:val="28"/>
            <w:lang w:val="vi-VN"/>
          </w:rPr>
          <w:t>Hiện trạng môi trường nước</w:t>
        </w:r>
        <w:r w:rsidR="00BD3BCC" w:rsidRPr="00DA1133">
          <w:rPr>
            <w:noProof/>
            <w:webHidden/>
            <w:sz w:val="28"/>
            <w:szCs w:val="28"/>
          </w:rPr>
          <w:tab/>
        </w:r>
        <w:r w:rsidR="00BD3BCC" w:rsidRPr="00DA1133">
          <w:rPr>
            <w:noProof/>
            <w:webHidden/>
            <w:sz w:val="28"/>
            <w:szCs w:val="28"/>
          </w:rPr>
          <w:fldChar w:fldCharType="begin"/>
        </w:r>
        <w:r w:rsidR="00BD3BCC" w:rsidRPr="00DA1133">
          <w:rPr>
            <w:noProof/>
            <w:webHidden/>
            <w:sz w:val="28"/>
            <w:szCs w:val="28"/>
          </w:rPr>
          <w:instrText xml:space="preserve"> PAGEREF _Toc99356805 \h </w:instrText>
        </w:r>
        <w:r w:rsidR="00BD3BCC" w:rsidRPr="00DA1133">
          <w:rPr>
            <w:noProof/>
            <w:webHidden/>
            <w:sz w:val="28"/>
            <w:szCs w:val="28"/>
          </w:rPr>
        </w:r>
        <w:r w:rsidR="00BD3BCC" w:rsidRPr="00DA1133">
          <w:rPr>
            <w:noProof/>
            <w:webHidden/>
            <w:sz w:val="28"/>
            <w:szCs w:val="28"/>
          </w:rPr>
          <w:fldChar w:fldCharType="separate"/>
        </w:r>
        <w:r w:rsidR="00112ABA">
          <w:rPr>
            <w:noProof/>
            <w:webHidden/>
            <w:sz w:val="28"/>
            <w:szCs w:val="28"/>
          </w:rPr>
          <w:t>15</w:t>
        </w:r>
        <w:r w:rsidR="00BD3BCC" w:rsidRPr="00DA1133">
          <w:rPr>
            <w:noProof/>
            <w:webHidden/>
            <w:sz w:val="28"/>
            <w:szCs w:val="28"/>
          </w:rPr>
          <w:fldChar w:fldCharType="end"/>
        </w:r>
      </w:hyperlink>
    </w:p>
    <w:p w:rsidR="00BD3BCC" w:rsidRPr="00DA1133" w:rsidRDefault="00DA6C61">
      <w:pPr>
        <w:pStyle w:val="TOC2"/>
        <w:rPr>
          <w:b w:val="0"/>
          <w:bCs/>
          <w:sz w:val="28"/>
          <w:szCs w:val="28"/>
          <w:lang w:val="en-GB" w:eastAsia="en-GB"/>
        </w:rPr>
      </w:pPr>
      <w:hyperlink w:anchor="_Toc99356806" w:history="1">
        <w:r w:rsidR="00BD3BCC" w:rsidRPr="00DA1133">
          <w:rPr>
            <w:rStyle w:val="Hyperlink"/>
            <w:color w:val="auto"/>
            <w:sz w:val="28"/>
            <w:szCs w:val="28"/>
            <w:lang w:val="es-ES"/>
          </w:rPr>
          <w:t>2.4</w:t>
        </w:r>
        <w:r w:rsidR="00BD3BCC" w:rsidRPr="00DA1133">
          <w:rPr>
            <w:b w:val="0"/>
            <w:bCs/>
            <w:sz w:val="28"/>
            <w:szCs w:val="28"/>
            <w:lang w:val="en-GB" w:eastAsia="en-GB"/>
          </w:rPr>
          <w:tab/>
        </w:r>
        <w:r w:rsidR="00BD3BCC" w:rsidRPr="00DA1133">
          <w:rPr>
            <w:rStyle w:val="Hyperlink"/>
            <w:color w:val="auto"/>
            <w:sz w:val="28"/>
            <w:szCs w:val="28"/>
            <w:lang w:val="pt-BR"/>
          </w:rPr>
          <w:t>Đánh giá tổng hợp quá trình phát triển xây dựng đô thị</w:t>
        </w:r>
        <w:r w:rsidR="00BD3BCC" w:rsidRPr="00DA1133">
          <w:rPr>
            <w:webHidden/>
            <w:sz w:val="28"/>
            <w:szCs w:val="28"/>
          </w:rPr>
          <w:tab/>
        </w:r>
        <w:r w:rsidR="00BD3BCC" w:rsidRPr="00DA1133">
          <w:rPr>
            <w:webHidden/>
            <w:sz w:val="28"/>
            <w:szCs w:val="28"/>
          </w:rPr>
          <w:fldChar w:fldCharType="begin"/>
        </w:r>
        <w:r w:rsidR="00BD3BCC" w:rsidRPr="00DA1133">
          <w:rPr>
            <w:webHidden/>
            <w:sz w:val="28"/>
            <w:szCs w:val="28"/>
          </w:rPr>
          <w:instrText xml:space="preserve"> PAGEREF _Toc99356806 \h </w:instrText>
        </w:r>
        <w:r w:rsidR="00BD3BCC" w:rsidRPr="00DA1133">
          <w:rPr>
            <w:webHidden/>
            <w:sz w:val="28"/>
            <w:szCs w:val="28"/>
          </w:rPr>
        </w:r>
        <w:r w:rsidR="00BD3BCC" w:rsidRPr="00DA1133">
          <w:rPr>
            <w:webHidden/>
            <w:sz w:val="28"/>
            <w:szCs w:val="28"/>
          </w:rPr>
          <w:fldChar w:fldCharType="separate"/>
        </w:r>
        <w:r w:rsidR="00112ABA">
          <w:rPr>
            <w:webHidden/>
            <w:sz w:val="28"/>
            <w:szCs w:val="28"/>
          </w:rPr>
          <w:t>15</w:t>
        </w:r>
        <w:r w:rsidR="00BD3BCC" w:rsidRPr="00DA1133">
          <w:rPr>
            <w:webHidden/>
            <w:sz w:val="28"/>
            <w:szCs w:val="28"/>
          </w:rPr>
          <w:fldChar w:fldCharType="end"/>
        </w:r>
      </w:hyperlink>
    </w:p>
    <w:p w:rsidR="00BD3BCC" w:rsidRPr="00DA1133" w:rsidRDefault="00DA6C61">
      <w:pPr>
        <w:pStyle w:val="TOC3"/>
        <w:rPr>
          <w:bCs/>
          <w:noProof/>
          <w:sz w:val="28"/>
          <w:szCs w:val="28"/>
          <w:lang w:val="en-GB" w:eastAsia="en-GB"/>
        </w:rPr>
      </w:pPr>
      <w:hyperlink w:anchor="_Toc99356807" w:history="1">
        <w:r w:rsidR="00BD3BCC" w:rsidRPr="00DA1133">
          <w:rPr>
            <w:rStyle w:val="Hyperlink"/>
            <w:noProof/>
            <w:color w:val="auto"/>
            <w:sz w:val="28"/>
            <w:szCs w:val="28"/>
            <w:lang w:val="pt-BR"/>
          </w:rPr>
          <w:t>2.4.3.</w:t>
        </w:r>
        <w:r w:rsidR="00BD3BCC" w:rsidRPr="00DA1133">
          <w:rPr>
            <w:bCs/>
            <w:noProof/>
            <w:sz w:val="28"/>
            <w:szCs w:val="28"/>
            <w:lang w:val="en-GB" w:eastAsia="en-GB"/>
          </w:rPr>
          <w:tab/>
        </w:r>
        <w:r w:rsidR="00BD3BCC" w:rsidRPr="00DA1133">
          <w:rPr>
            <w:rStyle w:val="Hyperlink"/>
            <w:noProof/>
            <w:color w:val="auto"/>
            <w:sz w:val="28"/>
            <w:szCs w:val="28"/>
            <w:lang w:val="vi-VN"/>
          </w:rPr>
          <w:t>Các dự án, chương trình đang triển khai</w:t>
        </w:r>
        <w:r w:rsidR="00BD3BCC" w:rsidRPr="00DA1133">
          <w:rPr>
            <w:noProof/>
            <w:webHidden/>
            <w:sz w:val="28"/>
            <w:szCs w:val="28"/>
          </w:rPr>
          <w:tab/>
        </w:r>
        <w:r w:rsidR="00BD3BCC" w:rsidRPr="00DA1133">
          <w:rPr>
            <w:noProof/>
            <w:webHidden/>
            <w:sz w:val="28"/>
            <w:szCs w:val="28"/>
          </w:rPr>
          <w:fldChar w:fldCharType="begin"/>
        </w:r>
        <w:r w:rsidR="00BD3BCC" w:rsidRPr="00DA1133">
          <w:rPr>
            <w:noProof/>
            <w:webHidden/>
            <w:sz w:val="28"/>
            <w:szCs w:val="28"/>
          </w:rPr>
          <w:instrText xml:space="preserve"> PAGEREF _Toc99356807 \h </w:instrText>
        </w:r>
        <w:r w:rsidR="00BD3BCC" w:rsidRPr="00DA1133">
          <w:rPr>
            <w:noProof/>
            <w:webHidden/>
            <w:sz w:val="28"/>
            <w:szCs w:val="28"/>
          </w:rPr>
        </w:r>
        <w:r w:rsidR="00BD3BCC" w:rsidRPr="00DA1133">
          <w:rPr>
            <w:noProof/>
            <w:webHidden/>
            <w:sz w:val="28"/>
            <w:szCs w:val="28"/>
          </w:rPr>
          <w:fldChar w:fldCharType="separate"/>
        </w:r>
        <w:r w:rsidR="00112ABA">
          <w:rPr>
            <w:noProof/>
            <w:webHidden/>
            <w:sz w:val="28"/>
            <w:szCs w:val="28"/>
          </w:rPr>
          <w:t>17</w:t>
        </w:r>
        <w:r w:rsidR="00BD3BCC" w:rsidRPr="00DA1133">
          <w:rPr>
            <w:noProof/>
            <w:webHidden/>
            <w:sz w:val="28"/>
            <w:szCs w:val="28"/>
          </w:rPr>
          <w:fldChar w:fldCharType="end"/>
        </w:r>
      </w:hyperlink>
    </w:p>
    <w:p w:rsidR="00BD3BCC" w:rsidRPr="00DA1133" w:rsidRDefault="00DA6C61">
      <w:pPr>
        <w:pStyle w:val="TOC2"/>
        <w:rPr>
          <w:b w:val="0"/>
          <w:bCs/>
          <w:sz w:val="28"/>
          <w:szCs w:val="28"/>
          <w:lang w:val="en-GB" w:eastAsia="en-GB"/>
        </w:rPr>
      </w:pPr>
      <w:hyperlink w:anchor="_Toc99356808" w:history="1">
        <w:r w:rsidR="00BD3BCC" w:rsidRPr="00DA1133">
          <w:rPr>
            <w:rStyle w:val="Hyperlink"/>
            <w:color w:val="auto"/>
            <w:sz w:val="28"/>
            <w:szCs w:val="28"/>
            <w:lang w:val="pt-BR"/>
          </w:rPr>
          <w:t>2.5</w:t>
        </w:r>
        <w:r w:rsidR="00BD3BCC" w:rsidRPr="00DA1133">
          <w:rPr>
            <w:b w:val="0"/>
            <w:bCs/>
            <w:sz w:val="28"/>
            <w:szCs w:val="28"/>
            <w:lang w:val="en-GB" w:eastAsia="en-GB"/>
          </w:rPr>
          <w:tab/>
        </w:r>
        <w:r w:rsidR="00BD3BCC" w:rsidRPr="00DA1133">
          <w:rPr>
            <w:rStyle w:val="Hyperlink"/>
            <w:color w:val="auto"/>
            <w:sz w:val="28"/>
            <w:szCs w:val="28"/>
            <w:lang w:val="pt-BR"/>
          </w:rPr>
          <w:t>Đánh giá tổng hợp theo SWOT</w:t>
        </w:r>
        <w:r w:rsidR="00BD3BCC" w:rsidRPr="00DA1133">
          <w:rPr>
            <w:webHidden/>
            <w:sz w:val="28"/>
            <w:szCs w:val="28"/>
          </w:rPr>
          <w:tab/>
        </w:r>
        <w:r w:rsidR="00BD3BCC" w:rsidRPr="00DA1133">
          <w:rPr>
            <w:webHidden/>
            <w:sz w:val="28"/>
            <w:szCs w:val="28"/>
          </w:rPr>
          <w:fldChar w:fldCharType="begin"/>
        </w:r>
        <w:r w:rsidR="00BD3BCC" w:rsidRPr="00DA1133">
          <w:rPr>
            <w:webHidden/>
            <w:sz w:val="28"/>
            <w:szCs w:val="28"/>
          </w:rPr>
          <w:instrText xml:space="preserve"> PAGEREF _Toc99356808 \h </w:instrText>
        </w:r>
        <w:r w:rsidR="00BD3BCC" w:rsidRPr="00DA1133">
          <w:rPr>
            <w:webHidden/>
            <w:sz w:val="28"/>
            <w:szCs w:val="28"/>
          </w:rPr>
        </w:r>
        <w:r w:rsidR="00BD3BCC" w:rsidRPr="00DA1133">
          <w:rPr>
            <w:webHidden/>
            <w:sz w:val="28"/>
            <w:szCs w:val="28"/>
          </w:rPr>
          <w:fldChar w:fldCharType="separate"/>
        </w:r>
        <w:r w:rsidR="00112ABA">
          <w:rPr>
            <w:webHidden/>
            <w:sz w:val="28"/>
            <w:szCs w:val="28"/>
          </w:rPr>
          <w:t>21</w:t>
        </w:r>
        <w:r w:rsidR="00BD3BCC" w:rsidRPr="00DA1133">
          <w:rPr>
            <w:webHidden/>
            <w:sz w:val="28"/>
            <w:szCs w:val="28"/>
          </w:rPr>
          <w:fldChar w:fldCharType="end"/>
        </w:r>
      </w:hyperlink>
    </w:p>
    <w:p w:rsidR="00BD3BCC" w:rsidRPr="00DA1133" w:rsidRDefault="00DA6C61">
      <w:pPr>
        <w:pStyle w:val="TOC3"/>
        <w:rPr>
          <w:bCs/>
          <w:noProof/>
          <w:sz w:val="28"/>
          <w:szCs w:val="28"/>
          <w:lang w:val="en-GB" w:eastAsia="en-GB"/>
        </w:rPr>
      </w:pPr>
      <w:hyperlink w:anchor="_Toc99356809" w:history="1">
        <w:r w:rsidR="00BD3BCC" w:rsidRPr="00DA1133">
          <w:rPr>
            <w:rStyle w:val="Hyperlink"/>
            <w:noProof/>
            <w:color w:val="auto"/>
            <w:sz w:val="28"/>
            <w:szCs w:val="28"/>
            <w:lang w:val="pt-BR"/>
          </w:rPr>
          <w:t>2.5.1</w:t>
        </w:r>
        <w:r w:rsidR="00BD3BCC" w:rsidRPr="00DA1133">
          <w:rPr>
            <w:bCs/>
            <w:noProof/>
            <w:sz w:val="28"/>
            <w:szCs w:val="28"/>
            <w:lang w:val="en-GB" w:eastAsia="en-GB"/>
          </w:rPr>
          <w:tab/>
        </w:r>
        <w:r w:rsidR="00BD3BCC" w:rsidRPr="00DA1133">
          <w:rPr>
            <w:rStyle w:val="Hyperlink"/>
            <w:noProof/>
            <w:color w:val="auto"/>
            <w:sz w:val="28"/>
            <w:szCs w:val="28"/>
          </w:rPr>
          <w:t>Thuận lợi</w:t>
        </w:r>
        <w:r w:rsidR="00BD3BCC" w:rsidRPr="00DA1133">
          <w:rPr>
            <w:noProof/>
            <w:webHidden/>
            <w:sz w:val="28"/>
            <w:szCs w:val="28"/>
          </w:rPr>
          <w:tab/>
        </w:r>
        <w:r w:rsidR="00BD3BCC" w:rsidRPr="00DA1133">
          <w:rPr>
            <w:noProof/>
            <w:webHidden/>
            <w:sz w:val="28"/>
            <w:szCs w:val="28"/>
          </w:rPr>
          <w:fldChar w:fldCharType="begin"/>
        </w:r>
        <w:r w:rsidR="00BD3BCC" w:rsidRPr="00DA1133">
          <w:rPr>
            <w:noProof/>
            <w:webHidden/>
            <w:sz w:val="28"/>
            <w:szCs w:val="28"/>
          </w:rPr>
          <w:instrText xml:space="preserve"> PAGEREF _Toc99356809 \h </w:instrText>
        </w:r>
        <w:r w:rsidR="00BD3BCC" w:rsidRPr="00DA1133">
          <w:rPr>
            <w:noProof/>
            <w:webHidden/>
            <w:sz w:val="28"/>
            <w:szCs w:val="28"/>
          </w:rPr>
        </w:r>
        <w:r w:rsidR="00BD3BCC" w:rsidRPr="00DA1133">
          <w:rPr>
            <w:noProof/>
            <w:webHidden/>
            <w:sz w:val="28"/>
            <w:szCs w:val="28"/>
          </w:rPr>
          <w:fldChar w:fldCharType="separate"/>
        </w:r>
        <w:r w:rsidR="00112ABA">
          <w:rPr>
            <w:noProof/>
            <w:webHidden/>
            <w:sz w:val="28"/>
            <w:szCs w:val="28"/>
          </w:rPr>
          <w:t>21</w:t>
        </w:r>
        <w:r w:rsidR="00BD3BCC" w:rsidRPr="00DA1133">
          <w:rPr>
            <w:noProof/>
            <w:webHidden/>
            <w:sz w:val="28"/>
            <w:szCs w:val="28"/>
          </w:rPr>
          <w:fldChar w:fldCharType="end"/>
        </w:r>
      </w:hyperlink>
    </w:p>
    <w:p w:rsidR="00BD3BCC" w:rsidRPr="00DA1133" w:rsidRDefault="00DA6C61">
      <w:pPr>
        <w:pStyle w:val="TOC3"/>
        <w:rPr>
          <w:bCs/>
          <w:noProof/>
          <w:sz w:val="28"/>
          <w:szCs w:val="28"/>
          <w:lang w:val="en-GB" w:eastAsia="en-GB"/>
        </w:rPr>
      </w:pPr>
      <w:hyperlink w:anchor="_Toc99356810" w:history="1">
        <w:r w:rsidR="00BD3BCC" w:rsidRPr="00DA1133">
          <w:rPr>
            <w:rStyle w:val="Hyperlink"/>
            <w:noProof/>
            <w:color w:val="auto"/>
            <w:sz w:val="28"/>
            <w:szCs w:val="28"/>
          </w:rPr>
          <w:t>2.5.3.</w:t>
        </w:r>
        <w:r w:rsidR="00BD3BCC" w:rsidRPr="00DA1133">
          <w:rPr>
            <w:bCs/>
            <w:noProof/>
            <w:sz w:val="28"/>
            <w:szCs w:val="28"/>
            <w:lang w:val="en-GB" w:eastAsia="en-GB"/>
          </w:rPr>
          <w:tab/>
        </w:r>
        <w:r w:rsidR="00BD3BCC" w:rsidRPr="00DA1133">
          <w:rPr>
            <w:rStyle w:val="Hyperlink"/>
            <w:noProof/>
            <w:color w:val="auto"/>
            <w:sz w:val="28"/>
            <w:szCs w:val="28"/>
          </w:rPr>
          <w:t>Cơ hội</w:t>
        </w:r>
        <w:r w:rsidR="00BD3BCC" w:rsidRPr="00DA1133">
          <w:rPr>
            <w:noProof/>
            <w:webHidden/>
            <w:sz w:val="28"/>
            <w:szCs w:val="28"/>
          </w:rPr>
          <w:tab/>
        </w:r>
        <w:r w:rsidR="00BD3BCC" w:rsidRPr="00DA1133">
          <w:rPr>
            <w:noProof/>
            <w:webHidden/>
            <w:sz w:val="28"/>
            <w:szCs w:val="28"/>
          </w:rPr>
          <w:fldChar w:fldCharType="begin"/>
        </w:r>
        <w:r w:rsidR="00BD3BCC" w:rsidRPr="00DA1133">
          <w:rPr>
            <w:noProof/>
            <w:webHidden/>
            <w:sz w:val="28"/>
            <w:szCs w:val="28"/>
          </w:rPr>
          <w:instrText xml:space="preserve"> PAGEREF _Toc99356810 \h </w:instrText>
        </w:r>
        <w:r w:rsidR="00BD3BCC" w:rsidRPr="00DA1133">
          <w:rPr>
            <w:noProof/>
            <w:webHidden/>
            <w:sz w:val="28"/>
            <w:szCs w:val="28"/>
          </w:rPr>
        </w:r>
        <w:r w:rsidR="00BD3BCC" w:rsidRPr="00DA1133">
          <w:rPr>
            <w:noProof/>
            <w:webHidden/>
            <w:sz w:val="28"/>
            <w:szCs w:val="28"/>
          </w:rPr>
          <w:fldChar w:fldCharType="separate"/>
        </w:r>
        <w:r w:rsidR="00112ABA">
          <w:rPr>
            <w:noProof/>
            <w:webHidden/>
            <w:sz w:val="28"/>
            <w:szCs w:val="28"/>
          </w:rPr>
          <w:t>22</w:t>
        </w:r>
        <w:r w:rsidR="00BD3BCC" w:rsidRPr="00DA1133">
          <w:rPr>
            <w:noProof/>
            <w:webHidden/>
            <w:sz w:val="28"/>
            <w:szCs w:val="28"/>
          </w:rPr>
          <w:fldChar w:fldCharType="end"/>
        </w:r>
      </w:hyperlink>
    </w:p>
    <w:p w:rsidR="00BD3BCC" w:rsidRPr="00DA1133" w:rsidRDefault="00DA6C61">
      <w:pPr>
        <w:pStyle w:val="TOC3"/>
        <w:rPr>
          <w:bCs/>
          <w:noProof/>
          <w:sz w:val="28"/>
          <w:szCs w:val="28"/>
          <w:lang w:val="en-GB" w:eastAsia="en-GB"/>
        </w:rPr>
      </w:pPr>
      <w:hyperlink w:anchor="_Toc99356811" w:history="1">
        <w:r w:rsidR="00BD3BCC" w:rsidRPr="00DA1133">
          <w:rPr>
            <w:rStyle w:val="Hyperlink"/>
            <w:noProof/>
            <w:color w:val="auto"/>
            <w:sz w:val="28"/>
            <w:szCs w:val="28"/>
          </w:rPr>
          <w:t>2.5.4.</w:t>
        </w:r>
        <w:r w:rsidR="00BD3BCC" w:rsidRPr="00DA1133">
          <w:rPr>
            <w:bCs/>
            <w:noProof/>
            <w:sz w:val="28"/>
            <w:szCs w:val="28"/>
            <w:lang w:val="en-GB" w:eastAsia="en-GB"/>
          </w:rPr>
          <w:tab/>
        </w:r>
        <w:r w:rsidR="00BD3BCC" w:rsidRPr="00DA1133">
          <w:rPr>
            <w:rStyle w:val="Hyperlink"/>
            <w:noProof/>
            <w:color w:val="auto"/>
            <w:sz w:val="28"/>
            <w:szCs w:val="28"/>
          </w:rPr>
          <w:t>Thách thức</w:t>
        </w:r>
        <w:r w:rsidR="00BD3BCC" w:rsidRPr="00DA1133">
          <w:rPr>
            <w:noProof/>
            <w:webHidden/>
            <w:sz w:val="28"/>
            <w:szCs w:val="28"/>
          </w:rPr>
          <w:tab/>
        </w:r>
        <w:r w:rsidR="00BD3BCC" w:rsidRPr="00DA1133">
          <w:rPr>
            <w:noProof/>
            <w:webHidden/>
            <w:sz w:val="28"/>
            <w:szCs w:val="28"/>
          </w:rPr>
          <w:fldChar w:fldCharType="begin"/>
        </w:r>
        <w:r w:rsidR="00BD3BCC" w:rsidRPr="00DA1133">
          <w:rPr>
            <w:noProof/>
            <w:webHidden/>
            <w:sz w:val="28"/>
            <w:szCs w:val="28"/>
          </w:rPr>
          <w:instrText xml:space="preserve"> PAGEREF _Toc99356811 \h </w:instrText>
        </w:r>
        <w:r w:rsidR="00BD3BCC" w:rsidRPr="00DA1133">
          <w:rPr>
            <w:noProof/>
            <w:webHidden/>
            <w:sz w:val="28"/>
            <w:szCs w:val="28"/>
          </w:rPr>
        </w:r>
        <w:r w:rsidR="00BD3BCC" w:rsidRPr="00DA1133">
          <w:rPr>
            <w:noProof/>
            <w:webHidden/>
            <w:sz w:val="28"/>
            <w:szCs w:val="28"/>
          </w:rPr>
          <w:fldChar w:fldCharType="separate"/>
        </w:r>
        <w:r w:rsidR="00112ABA">
          <w:rPr>
            <w:noProof/>
            <w:webHidden/>
            <w:sz w:val="28"/>
            <w:szCs w:val="28"/>
          </w:rPr>
          <w:t>22</w:t>
        </w:r>
        <w:r w:rsidR="00BD3BCC" w:rsidRPr="00DA1133">
          <w:rPr>
            <w:noProof/>
            <w:webHidden/>
            <w:sz w:val="28"/>
            <w:szCs w:val="28"/>
          </w:rPr>
          <w:fldChar w:fldCharType="end"/>
        </w:r>
      </w:hyperlink>
    </w:p>
    <w:p w:rsidR="00BD3BCC" w:rsidRPr="00DA1133" w:rsidRDefault="00DA6C61">
      <w:pPr>
        <w:pStyle w:val="TOC1"/>
        <w:rPr>
          <w:b w:val="0"/>
          <w:bCs/>
          <w:color w:val="auto"/>
          <w:sz w:val="28"/>
          <w:szCs w:val="28"/>
          <w:lang w:val="en-GB" w:eastAsia="en-GB"/>
        </w:rPr>
      </w:pPr>
      <w:hyperlink w:anchor="_Toc99356812" w:history="1">
        <w:r w:rsidR="00BD3BCC" w:rsidRPr="00DA1133">
          <w:rPr>
            <w:rStyle w:val="Hyperlink"/>
            <w:color w:val="auto"/>
            <w:sz w:val="28"/>
            <w:szCs w:val="28"/>
            <w:lang w:val="nb-NO"/>
          </w:rPr>
          <w:t>3.</w:t>
        </w:r>
        <w:r w:rsidR="00BD3BCC" w:rsidRPr="00DA1133">
          <w:rPr>
            <w:b w:val="0"/>
            <w:bCs/>
            <w:color w:val="auto"/>
            <w:sz w:val="28"/>
            <w:szCs w:val="28"/>
            <w:lang w:val="en-GB" w:eastAsia="en-GB"/>
          </w:rPr>
          <w:tab/>
        </w:r>
        <w:r w:rsidR="00BD3BCC" w:rsidRPr="00DA1133">
          <w:rPr>
            <w:rStyle w:val="Hyperlink"/>
            <w:color w:val="auto"/>
            <w:sz w:val="28"/>
            <w:szCs w:val="28"/>
            <w:lang w:val="nb-NO"/>
          </w:rPr>
          <w:t>DỰ BÁO PHÁT TRIỂN ĐÔ THỊ</w:t>
        </w:r>
        <w:r w:rsidR="00BD3BCC" w:rsidRPr="00DA1133">
          <w:rPr>
            <w:webHidden/>
            <w:color w:val="auto"/>
            <w:sz w:val="28"/>
            <w:szCs w:val="28"/>
          </w:rPr>
          <w:tab/>
        </w:r>
        <w:r w:rsidR="00BD3BCC" w:rsidRPr="00DA1133">
          <w:rPr>
            <w:webHidden/>
            <w:color w:val="auto"/>
            <w:sz w:val="28"/>
            <w:szCs w:val="28"/>
          </w:rPr>
          <w:fldChar w:fldCharType="begin"/>
        </w:r>
        <w:r w:rsidR="00BD3BCC" w:rsidRPr="00DA1133">
          <w:rPr>
            <w:webHidden/>
            <w:color w:val="auto"/>
            <w:sz w:val="28"/>
            <w:szCs w:val="28"/>
          </w:rPr>
          <w:instrText xml:space="preserve"> PAGEREF _Toc99356812 \h </w:instrText>
        </w:r>
        <w:r w:rsidR="00BD3BCC" w:rsidRPr="00DA1133">
          <w:rPr>
            <w:webHidden/>
            <w:color w:val="auto"/>
            <w:sz w:val="28"/>
            <w:szCs w:val="28"/>
          </w:rPr>
        </w:r>
        <w:r w:rsidR="00BD3BCC" w:rsidRPr="00DA1133">
          <w:rPr>
            <w:webHidden/>
            <w:color w:val="auto"/>
            <w:sz w:val="28"/>
            <w:szCs w:val="28"/>
          </w:rPr>
          <w:fldChar w:fldCharType="separate"/>
        </w:r>
        <w:r w:rsidR="00112ABA">
          <w:rPr>
            <w:webHidden/>
            <w:color w:val="auto"/>
            <w:sz w:val="28"/>
            <w:szCs w:val="28"/>
          </w:rPr>
          <w:t>23</w:t>
        </w:r>
        <w:r w:rsidR="00BD3BCC" w:rsidRPr="00DA1133">
          <w:rPr>
            <w:webHidden/>
            <w:color w:val="auto"/>
            <w:sz w:val="28"/>
            <w:szCs w:val="28"/>
          </w:rPr>
          <w:fldChar w:fldCharType="end"/>
        </w:r>
      </w:hyperlink>
    </w:p>
    <w:p w:rsidR="00BD3BCC" w:rsidRPr="00DA1133" w:rsidRDefault="00DA6C61">
      <w:pPr>
        <w:pStyle w:val="TOC2"/>
        <w:rPr>
          <w:b w:val="0"/>
          <w:bCs/>
          <w:sz w:val="28"/>
          <w:szCs w:val="28"/>
          <w:lang w:val="en-GB" w:eastAsia="en-GB"/>
        </w:rPr>
      </w:pPr>
      <w:hyperlink w:anchor="_Toc99356813" w:history="1">
        <w:r w:rsidR="00BD3BCC" w:rsidRPr="00DA1133">
          <w:rPr>
            <w:rStyle w:val="Hyperlink"/>
            <w:color w:val="auto"/>
            <w:sz w:val="28"/>
            <w:szCs w:val="28"/>
            <w:lang w:val="nb-NO"/>
          </w:rPr>
          <w:t>3.1.</w:t>
        </w:r>
        <w:r w:rsidR="00BD3BCC" w:rsidRPr="00DA1133">
          <w:rPr>
            <w:b w:val="0"/>
            <w:bCs/>
            <w:sz w:val="28"/>
            <w:szCs w:val="28"/>
            <w:lang w:val="en-GB" w:eastAsia="en-GB"/>
          </w:rPr>
          <w:tab/>
        </w:r>
        <w:r w:rsidR="00BD3BCC" w:rsidRPr="00DA1133">
          <w:rPr>
            <w:rStyle w:val="Hyperlink"/>
            <w:color w:val="auto"/>
            <w:sz w:val="28"/>
            <w:szCs w:val="28"/>
            <w:lang w:val="nb-NO"/>
          </w:rPr>
          <w:t>Động lực phát triển đô thị</w:t>
        </w:r>
        <w:r w:rsidR="00BD3BCC" w:rsidRPr="00DA1133">
          <w:rPr>
            <w:webHidden/>
            <w:sz w:val="28"/>
            <w:szCs w:val="28"/>
          </w:rPr>
          <w:tab/>
        </w:r>
        <w:r w:rsidR="00BD3BCC" w:rsidRPr="00DA1133">
          <w:rPr>
            <w:webHidden/>
            <w:sz w:val="28"/>
            <w:szCs w:val="28"/>
          </w:rPr>
          <w:fldChar w:fldCharType="begin"/>
        </w:r>
        <w:r w:rsidR="00BD3BCC" w:rsidRPr="00DA1133">
          <w:rPr>
            <w:webHidden/>
            <w:sz w:val="28"/>
            <w:szCs w:val="28"/>
          </w:rPr>
          <w:instrText xml:space="preserve"> PAGEREF _Toc99356813 \h </w:instrText>
        </w:r>
        <w:r w:rsidR="00BD3BCC" w:rsidRPr="00DA1133">
          <w:rPr>
            <w:webHidden/>
            <w:sz w:val="28"/>
            <w:szCs w:val="28"/>
          </w:rPr>
        </w:r>
        <w:r w:rsidR="00BD3BCC" w:rsidRPr="00DA1133">
          <w:rPr>
            <w:webHidden/>
            <w:sz w:val="28"/>
            <w:szCs w:val="28"/>
          </w:rPr>
          <w:fldChar w:fldCharType="separate"/>
        </w:r>
        <w:r w:rsidR="00112ABA">
          <w:rPr>
            <w:webHidden/>
            <w:sz w:val="28"/>
            <w:szCs w:val="28"/>
          </w:rPr>
          <w:t>23</w:t>
        </w:r>
        <w:r w:rsidR="00BD3BCC" w:rsidRPr="00DA1133">
          <w:rPr>
            <w:webHidden/>
            <w:sz w:val="28"/>
            <w:szCs w:val="28"/>
          </w:rPr>
          <w:fldChar w:fldCharType="end"/>
        </w:r>
      </w:hyperlink>
    </w:p>
    <w:p w:rsidR="00BD3BCC" w:rsidRPr="00DA1133" w:rsidRDefault="00DA6C61">
      <w:pPr>
        <w:pStyle w:val="TOC2"/>
        <w:rPr>
          <w:b w:val="0"/>
          <w:bCs/>
          <w:sz w:val="28"/>
          <w:szCs w:val="28"/>
          <w:lang w:val="en-GB" w:eastAsia="en-GB"/>
        </w:rPr>
      </w:pPr>
      <w:hyperlink w:anchor="_Toc99356814" w:history="1">
        <w:r w:rsidR="00BD3BCC" w:rsidRPr="00DA1133">
          <w:rPr>
            <w:rStyle w:val="Hyperlink"/>
            <w:color w:val="auto"/>
            <w:sz w:val="28"/>
            <w:szCs w:val="28"/>
            <w:lang w:val="pt-BR"/>
          </w:rPr>
          <w:t>3.2.</w:t>
        </w:r>
        <w:r w:rsidR="00BD3BCC" w:rsidRPr="00DA1133">
          <w:rPr>
            <w:b w:val="0"/>
            <w:bCs/>
            <w:sz w:val="28"/>
            <w:szCs w:val="28"/>
            <w:lang w:val="en-GB" w:eastAsia="en-GB"/>
          </w:rPr>
          <w:tab/>
        </w:r>
        <w:r w:rsidR="00BD3BCC" w:rsidRPr="00DA1133">
          <w:rPr>
            <w:rStyle w:val="Hyperlink"/>
            <w:color w:val="auto"/>
            <w:sz w:val="28"/>
            <w:szCs w:val="28"/>
            <w:lang w:val="pt-BR"/>
          </w:rPr>
          <w:t>Tầm nhìn</w:t>
        </w:r>
        <w:r w:rsidR="00BD3BCC" w:rsidRPr="00DA1133">
          <w:rPr>
            <w:webHidden/>
            <w:sz w:val="28"/>
            <w:szCs w:val="28"/>
          </w:rPr>
          <w:tab/>
        </w:r>
        <w:r w:rsidR="00BD3BCC" w:rsidRPr="00DA1133">
          <w:rPr>
            <w:webHidden/>
            <w:sz w:val="28"/>
            <w:szCs w:val="28"/>
          </w:rPr>
          <w:fldChar w:fldCharType="begin"/>
        </w:r>
        <w:r w:rsidR="00BD3BCC" w:rsidRPr="00DA1133">
          <w:rPr>
            <w:webHidden/>
            <w:sz w:val="28"/>
            <w:szCs w:val="28"/>
          </w:rPr>
          <w:instrText xml:space="preserve"> PAGEREF _Toc99356814 \h </w:instrText>
        </w:r>
        <w:r w:rsidR="00BD3BCC" w:rsidRPr="00DA1133">
          <w:rPr>
            <w:webHidden/>
            <w:sz w:val="28"/>
            <w:szCs w:val="28"/>
          </w:rPr>
        </w:r>
        <w:r w:rsidR="00BD3BCC" w:rsidRPr="00DA1133">
          <w:rPr>
            <w:webHidden/>
            <w:sz w:val="28"/>
            <w:szCs w:val="28"/>
          </w:rPr>
          <w:fldChar w:fldCharType="separate"/>
        </w:r>
        <w:r w:rsidR="00112ABA">
          <w:rPr>
            <w:webHidden/>
            <w:sz w:val="28"/>
            <w:szCs w:val="28"/>
          </w:rPr>
          <w:t>23</w:t>
        </w:r>
        <w:r w:rsidR="00BD3BCC" w:rsidRPr="00DA1133">
          <w:rPr>
            <w:webHidden/>
            <w:sz w:val="28"/>
            <w:szCs w:val="28"/>
          </w:rPr>
          <w:fldChar w:fldCharType="end"/>
        </w:r>
      </w:hyperlink>
    </w:p>
    <w:p w:rsidR="00BD3BCC" w:rsidRPr="00DA1133" w:rsidRDefault="00DA6C61">
      <w:pPr>
        <w:pStyle w:val="TOC3"/>
        <w:rPr>
          <w:bCs/>
          <w:noProof/>
          <w:sz w:val="28"/>
          <w:szCs w:val="28"/>
          <w:lang w:val="en-GB" w:eastAsia="en-GB"/>
        </w:rPr>
      </w:pPr>
      <w:hyperlink w:anchor="_Toc99356815" w:history="1">
        <w:r w:rsidR="00BD3BCC" w:rsidRPr="00DA1133">
          <w:rPr>
            <w:rStyle w:val="Hyperlink"/>
            <w:noProof/>
            <w:color w:val="auto"/>
            <w:sz w:val="28"/>
            <w:szCs w:val="28"/>
          </w:rPr>
          <w:t>3.2.1.</w:t>
        </w:r>
        <w:r w:rsidR="00BD3BCC" w:rsidRPr="00DA1133">
          <w:rPr>
            <w:bCs/>
            <w:noProof/>
            <w:sz w:val="28"/>
            <w:szCs w:val="28"/>
            <w:lang w:val="en-GB" w:eastAsia="en-GB"/>
          </w:rPr>
          <w:tab/>
        </w:r>
        <w:r w:rsidR="00BD3BCC" w:rsidRPr="00DA1133">
          <w:rPr>
            <w:rStyle w:val="Hyperlink"/>
            <w:noProof/>
            <w:color w:val="auto"/>
            <w:sz w:val="28"/>
            <w:szCs w:val="28"/>
          </w:rPr>
          <w:t>Để Cát Tiến trở thành một đô thị Du lịch – Dịch vụ (đô thị biển): cần sớm khơi  thông hướng ra biển</w:t>
        </w:r>
        <w:r w:rsidR="00BD3BCC" w:rsidRPr="00DA1133">
          <w:rPr>
            <w:noProof/>
            <w:webHidden/>
            <w:sz w:val="28"/>
            <w:szCs w:val="28"/>
          </w:rPr>
          <w:tab/>
        </w:r>
        <w:r w:rsidR="00BD3BCC" w:rsidRPr="00DA1133">
          <w:rPr>
            <w:noProof/>
            <w:webHidden/>
            <w:sz w:val="28"/>
            <w:szCs w:val="28"/>
          </w:rPr>
          <w:fldChar w:fldCharType="begin"/>
        </w:r>
        <w:r w:rsidR="00BD3BCC" w:rsidRPr="00DA1133">
          <w:rPr>
            <w:noProof/>
            <w:webHidden/>
            <w:sz w:val="28"/>
            <w:szCs w:val="28"/>
          </w:rPr>
          <w:instrText xml:space="preserve"> PAGEREF _Toc99356815 \h </w:instrText>
        </w:r>
        <w:r w:rsidR="00BD3BCC" w:rsidRPr="00DA1133">
          <w:rPr>
            <w:noProof/>
            <w:webHidden/>
            <w:sz w:val="28"/>
            <w:szCs w:val="28"/>
          </w:rPr>
        </w:r>
        <w:r w:rsidR="00BD3BCC" w:rsidRPr="00DA1133">
          <w:rPr>
            <w:noProof/>
            <w:webHidden/>
            <w:sz w:val="28"/>
            <w:szCs w:val="28"/>
          </w:rPr>
          <w:fldChar w:fldCharType="separate"/>
        </w:r>
        <w:r w:rsidR="00112ABA">
          <w:rPr>
            <w:noProof/>
            <w:webHidden/>
            <w:sz w:val="28"/>
            <w:szCs w:val="28"/>
          </w:rPr>
          <w:t>23</w:t>
        </w:r>
        <w:r w:rsidR="00BD3BCC" w:rsidRPr="00DA1133">
          <w:rPr>
            <w:noProof/>
            <w:webHidden/>
            <w:sz w:val="28"/>
            <w:szCs w:val="28"/>
          </w:rPr>
          <w:fldChar w:fldCharType="end"/>
        </w:r>
      </w:hyperlink>
    </w:p>
    <w:p w:rsidR="00BD3BCC" w:rsidRPr="00DA1133" w:rsidRDefault="00DA6C61">
      <w:pPr>
        <w:pStyle w:val="TOC3"/>
        <w:rPr>
          <w:bCs/>
          <w:noProof/>
          <w:sz w:val="28"/>
          <w:szCs w:val="28"/>
          <w:lang w:val="en-GB" w:eastAsia="en-GB"/>
        </w:rPr>
      </w:pPr>
      <w:hyperlink w:anchor="_Toc99356816" w:history="1">
        <w:r w:rsidR="00BD3BCC" w:rsidRPr="00DA1133">
          <w:rPr>
            <w:rStyle w:val="Hyperlink"/>
            <w:noProof/>
            <w:color w:val="auto"/>
            <w:sz w:val="28"/>
            <w:szCs w:val="28"/>
          </w:rPr>
          <w:t>3.2.2.</w:t>
        </w:r>
        <w:r w:rsidR="00BD3BCC" w:rsidRPr="00DA1133">
          <w:rPr>
            <w:bCs/>
            <w:noProof/>
            <w:sz w:val="28"/>
            <w:szCs w:val="28"/>
            <w:lang w:val="en-GB" w:eastAsia="en-GB"/>
          </w:rPr>
          <w:tab/>
        </w:r>
        <w:r w:rsidR="00BD3BCC" w:rsidRPr="00DA1133">
          <w:rPr>
            <w:rStyle w:val="Hyperlink"/>
            <w:noProof/>
            <w:color w:val="auto"/>
            <w:sz w:val="28"/>
            <w:szCs w:val="28"/>
          </w:rPr>
          <w:t>Cần phải có một Quy hoạch chiến lược đủ hấp dẫn nhà đầu tư lớn</w:t>
        </w:r>
        <w:r w:rsidR="00BD3BCC" w:rsidRPr="00DA1133">
          <w:rPr>
            <w:noProof/>
            <w:webHidden/>
            <w:sz w:val="28"/>
            <w:szCs w:val="28"/>
          </w:rPr>
          <w:tab/>
        </w:r>
        <w:r w:rsidR="00BD3BCC" w:rsidRPr="00DA1133">
          <w:rPr>
            <w:noProof/>
            <w:webHidden/>
            <w:sz w:val="28"/>
            <w:szCs w:val="28"/>
          </w:rPr>
          <w:fldChar w:fldCharType="begin"/>
        </w:r>
        <w:r w:rsidR="00BD3BCC" w:rsidRPr="00DA1133">
          <w:rPr>
            <w:noProof/>
            <w:webHidden/>
            <w:sz w:val="28"/>
            <w:szCs w:val="28"/>
          </w:rPr>
          <w:instrText xml:space="preserve"> PAGEREF _Toc99356816 \h </w:instrText>
        </w:r>
        <w:r w:rsidR="00BD3BCC" w:rsidRPr="00DA1133">
          <w:rPr>
            <w:noProof/>
            <w:webHidden/>
            <w:sz w:val="28"/>
            <w:szCs w:val="28"/>
          </w:rPr>
        </w:r>
        <w:r w:rsidR="00BD3BCC" w:rsidRPr="00DA1133">
          <w:rPr>
            <w:noProof/>
            <w:webHidden/>
            <w:sz w:val="28"/>
            <w:szCs w:val="28"/>
          </w:rPr>
          <w:fldChar w:fldCharType="separate"/>
        </w:r>
        <w:r w:rsidR="00112ABA">
          <w:rPr>
            <w:noProof/>
            <w:webHidden/>
            <w:sz w:val="28"/>
            <w:szCs w:val="28"/>
          </w:rPr>
          <w:t>24</w:t>
        </w:r>
        <w:r w:rsidR="00BD3BCC" w:rsidRPr="00DA1133">
          <w:rPr>
            <w:noProof/>
            <w:webHidden/>
            <w:sz w:val="28"/>
            <w:szCs w:val="28"/>
          </w:rPr>
          <w:fldChar w:fldCharType="end"/>
        </w:r>
      </w:hyperlink>
    </w:p>
    <w:p w:rsidR="00BD3BCC" w:rsidRPr="00DA1133" w:rsidRDefault="00DA6C61">
      <w:pPr>
        <w:pStyle w:val="TOC2"/>
        <w:rPr>
          <w:b w:val="0"/>
          <w:bCs/>
          <w:sz w:val="28"/>
          <w:szCs w:val="28"/>
          <w:lang w:val="en-GB" w:eastAsia="en-GB"/>
        </w:rPr>
      </w:pPr>
      <w:hyperlink w:anchor="_Toc99356817" w:history="1">
        <w:r w:rsidR="00BD3BCC" w:rsidRPr="00DA1133">
          <w:rPr>
            <w:rStyle w:val="Hyperlink"/>
            <w:color w:val="auto"/>
            <w:sz w:val="28"/>
            <w:szCs w:val="28"/>
            <w:lang w:val="pt-BR"/>
          </w:rPr>
          <w:t>3.3.</w:t>
        </w:r>
        <w:r w:rsidR="00BD3BCC" w:rsidRPr="00DA1133">
          <w:rPr>
            <w:b w:val="0"/>
            <w:bCs/>
            <w:sz w:val="28"/>
            <w:szCs w:val="28"/>
            <w:lang w:val="en-GB" w:eastAsia="en-GB"/>
          </w:rPr>
          <w:tab/>
        </w:r>
        <w:r w:rsidR="00BD3BCC" w:rsidRPr="00DA1133">
          <w:rPr>
            <w:rStyle w:val="Hyperlink"/>
            <w:color w:val="auto"/>
            <w:sz w:val="28"/>
            <w:szCs w:val="28"/>
            <w:lang w:val="pt-BR"/>
          </w:rPr>
          <w:t>Tính chất và chức năng của đô thị</w:t>
        </w:r>
        <w:r w:rsidR="00BD3BCC" w:rsidRPr="00DA1133">
          <w:rPr>
            <w:webHidden/>
            <w:sz w:val="28"/>
            <w:szCs w:val="28"/>
          </w:rPr>
          <w:tab/>
        </w:r>
        <w:r w:rsidR="00BD3BCC" w:rsidRPr="00DA1133">
          <w:rPr>
            <w:webHidden/>
            <w:sz w:val="28"/>
            <w:szCs w:val="28"/>
          </w:rPr>
          <w:fldChar w:fldCharType="begin"/>
        </w:r>
        <w:r w:rsidR="00BD3BCC" w:rsidRPr="00DA1133">
          <w:rPr>
            <w:webHidden/>
            <w:sz w:val="28"/>
            <w:szCs w:val="28"/>
          </w:rPr>
          <w:instrText xml:space="preserve"> PAGEREF _Toc99356817 \h </w:instrText>
        </w:r>
        <w:r w:rsidR="00BD3BCC" w:rsidRPr="00DA1133">
          <w:rPr>
            <w:webHidden/>
            <w:sz w:val="28"/>
            <w:szCs w:val="28"/>
          </w:rPr>
        </w:r>
        <w:r w:rsidR="00BD3BCC" w:rsidRPr="00DA1133">
          <w:rPr>
            <w:webHidden/>
            <w:sz w:val="28"/>
            <w:szCs w:val="28"/>
          </w:rPr>
          <w:fldChar w:fldCharType="separate"/>
        </w:r>
        <w:r w:rsidR="00112ABA">
          <w:rPr>
            <w:webHidden/>
            <w:sz w:val="28"/>
            <w:szCs w:val="28"/>
          </w:rPr>
          <w:t>24</w:t>
        </w:r>
        <w:r w:rsidR="00BD3BCC" w:rsidRPr="00DA1133">
          <w:rPr>
            <w:webHidden/>
            <w:sz w:val="28"/>
            <w:szCs w:val="28"/>
          </w:rPr>
          <w:fldChar w:fldCharType="end"/>
        </w:r>
      </w:hyperlink>
    </w:p>
    <w:p w:rsidR="00BD3BCC" w:rsidRPr="00DA1133" w:rsidRDefault="00DA6C61">
      <w:pPr>
        <w:pStyle w:val="TOC2"/>
        <w:rPr>
          <w:b w:val="0"/>
          <w:bCs/>
          <w:sz w:val="28"/>
          <w:szCs w:val="28"/>
          <w:lang w:val="en-GB" w:eastAsia="en-GB"/>
        </w:rPr>
      </w:pPr>
      <w:hyperlink w:anchor="_Toc99356818" w:history="1">
        <w:r w:rsidR="00BD3BCC" w:rsidRPr="00DA1133">
          <w:rPr>
            <w:rStyle w:val="Hyperlink"/>
            <w:color w:val="auto"/>
            <w:sz w:val="28"/>
            <w:szCs w:val="28"/>
            <w:lang w:val="sv-SE"/>
          </w:rPr>
          <w:t>3.4.</w:t>
        </w:r>
        <w:r w:rsidR="00BD3BCC" w:rsidRPr="00DA1133">
          <w:rPr>
            <w:b w:val="0"/>
            <w:bCs/>
            <w:sz w:val="28"/>
            <w:szCs w:val="28"/>
            <w:lang w:val="en-GB" w:eastAsia="en-GB"/>
          </w:rPr>
          <w:tab/>
        </w:r>
        <w:r w:rsidR="00BD3BCC" w:rsidRPr="00DA1133">
          <w:rPr>
            <w:rStyle w:val="Hyperlink"/>
            <w:color w:val="auto"/>
            <w:sz w:val="28"/>
            <w:szCs w:val="28"/>
            <w:lang w:val="sv-SE"/>
          </w:rPr>
          <w:t>Dự báo phát triển đô thị</w:t>
        </w:r>
        <w:r w:rsidR="00BD3BCC" w:rsidRPr="00DA1133">
          <w:rPr>
            <w:webHidden/>
            <w:sz w:val="28"/>
            <w:szCs w:val="28"/>
          </w:rPr>
          <w:tab/>
        </w:r>
        <w:r w:rsidR="00BD3BCC" w:rsidRPr="00DA1133">
          <w:rPr>
            <w:webHidden/>
            <w:sz w:val="28"/>
            <w:szCs w:val="28"/>
          </w:rPr>
          <w:fldChar w:fldCharType="begin"/>
        </w:r>
        <w:r w:rsidR="00BD3BCC" w:rsidRPr="00DA1133">
          <w:rPr>
            <w:webHidden/>
            <w:sz w:val="28"/>
            <w:szCs w:val="28"/>
          </w:rPr>
          <w:instrText xml:space="preserve"> PAGEREF _Toc99356818 \h </w:instrText>
        </w:r>
        <w:r w:rsidR="00BD3BCC" w:rsidRPr="00DA1133">
          <w:rPr>
            <w:webHidden/>
            <w:sz w:val="28"/>
            <w:szCs w:val="28"/>
          </w:rPr>
        </w:r>
        <w:r w:rsidR="00BD3BCC" w:rsidRPr="00DA1133">
          <w:rPr>
            <w:webHidden/>
            <w:sz w:val="28"/>
            <w:szCs w:val="28"/>
          </w:rPr>
          <w:fldChar w:fldCharType="separate"/>
        </w:r>
        <w:r w:rsidR="00112ABA">
          <w:rPr>
            <w:webHidden/>
            <w:sz w:val="28"/>
            <w:szCs w:val="28"/>
          </w:rPr>
          <w:t>25</w:t>
        </w:r>
        <w:r w:rsidR="00BD3BCC" w:rsidRPr="00DA1133">
          <w:rPr>
            <w:webHidden/>
            <w:sz w:val="28"/>
            <w:szCs w:val="28"/>
          </w:rPr>
          <w:fldChar w:fldCharType="end"/>
        </w:r>
      </w:hyperlink>
    </w:p>
    <w:p w:rsidR="00BD3BCC" w:rsidRPr="00DA1133" w:rsidRDefault="00DA6C61">
      <w:pPr>
        <w:pStyle w:val="TOC3"/>
        <w:rPr>
          <w:bCs/>
          <w:noProof/>
          <w:sz w:val="28"/>
          <w:szCs w:val="28"/>
          <w:lang w:val="en-GB" w:eastAsia="en-GB"/>
        </w:rPr>
      </w:pPr>
      <w:hyperlink w:anchor="_Toc99356819" w:history="1">
        <w:r w:rsidR="00BD3BCC" w:rsidRPr="00DA1133">
          <w:rPr>
            <w:rStyle w:val="Hyperlink"/>
            <w:noProof/>
            <w:color w:val="auto"/>
            <w:sz w:val="28"/>
            <w:szCs w:val="28"/>
            <w:lang w:val="vi-VN"/>
          </w:rPr>
          <w:t>3.4.1.</w:t>
        </w:r>
        <w:r w:rsidR="00BD3BCC" w:rsidRPr="00DA1133">
          <w:rPr>
            <w:bCs/>
            <w:noProof/>
            <w:sz w:val="28"/>
            <w:szCs w:val="28"/>
            <w:lang w:val="en-GB" w:eastAsia="en-GB"/>
          </w:rPr>
          <w:tab/>
        </w:r>
        <w:r w:rsidR="00BD3BCC" w:rsidRPr="00DA1133">
          <w:rPr>
            <w:rStyle w:val="Hyperlink"/>
            <w:noProof/>
            <w:color w:val="auto"/>
            <w:sz w:val="28"/>
            <w:szCs w:val="28"/>
            <w:lang w:val="vi-VN"/>
          </w:rPr>
          <w:t>Dự báo qui mô dân số, lao động xã hội</w:t>
        </w:r>
        <w:r w:rsidR="00BD3BCC" w:rsidRPr="00DA1133">
          <w:rPr>
            <w:noProof/>
            <w:webHidden/>
            <w:sz w:val="28"/>
            <w:szCs w:val="28"/>
          </w:rPr>
          <w:tab/>
        </w:r>
        <w:r w:rsidR="00BD3BCC" w:rsidRPr="00DA1133">
          <w:rPr>
            <w:noProof/>
            <w:webHidden/>
            <w:sz w:val="28"/>
            <w:szCs w:val="28"/>
          </w:rPr>
          <w:fldChar w:fldCharType="begin"/>
        </w:r>
        <w:r w:rsidR="00BD3BCC" w:rsidRPr="00DA1133">
          <w:rPr>
            <w:noProof/>
            <w:webHidden/>
            <w:sz w:val="28"/>
            <w:szCs w:val="28"/>
          </w:rPr>
          <w:instrText xml:space="preserve"> PAGEREF _Toc99356819 \h </w:instrText>
        </w:r>
        <w:r w:rsidR="00BD3BCC" w:rsidRPr="00DA1133">
          <w:rPr>
            <w:noProof/>
            <w:webHidden/>
            <w:sz w:val="28"/>
            <w:szCs w:val="28"/>
          </w:rPr>
        </w:r>
        <w:r w:rsidR="00BD3BCC" w:rsidRPr="00DA1133">
          <w:rPr>
            <w:noProof/>
            <w:webHidden/>
            <w:sz w:val="28"/>
            <w:szCs w:val="28"/>
          </w:rPr>
          <w:fldChar w:fldCharType="separate"/>
        </w:r>
        <w:r w:rsidR="00112ABA">
          <w:rPr>
            <w:noProof/>
            <w:webHidden/>
            <w:sz w:val="28"/>
            <w:szCs w:val="28"/>
          </w:rPr>
          <w:t>25</w:t>
        </w:r>
        <w:r w:rsidR="00BD3BCC" w:rsidRPr="00DA1133">
          <w:rPr>
            <w:noProof/>
            <w:webHidden/>
            <w:sz w:val="28"/>
            <w:szCs w:val="28"/>
          </w:rPr>
          <w:fldChar w:fldCharType="end"/>
        </w:r>
      </w:hyperlink>
    </w:p>
    <w:p w:rsidR="00BD3BCC" w:rsidRPr="00DA1133" w:rsidRDefault="00DA6C61">
      <w:pPr>
        <w:pStyle w:val="TOC2"/>
        <w:rPr>
          <w:b w:val="0"/>
          <w:bCs/>
          <w:sz w:val="28"/>
          <w:szCs w:val="28"/>
          <w:lang w:val="en-GB" w:eastAsia="en-GB"/>
        </w:rPr>
      </w:pPr>
      <w:hyperlink w:anchor="_Toc99356820" w:history="1">
        <w:r w:rsidR="00BD3BCC" w:rsidRPr="00DA1133">
          <w:rPr>
            <w:rStyle w:val="Hyperlink"/>
            <w:color w:val="auto"/>
            <w:sz w:val="28"/>
            <w:szCs w:val="28"/>
            <w:lang w:val="sv-SE"/>
          </w:rPr>
          <w:t>3.5.</w:t>
        </w:r>
        <w:r w:rsidR="00BD3BCC" w:rsidRPr="00DA1133">
          <w:rPr>
            <w:b w:val="0"/>
            <w:bCs/>
            <w:sz w:val="28"/>
            <w:szCs w:val="28"/>
            <w:lang w:val="en-GB" w:eastAsia="en-GB"/>
          </w:rPr>
          <w:tab/>
        </w:r>
        <w:r w:rsidR="00BD3BCC" w:rsidRPr="00DA1133">
          <w:rPr>
            <w:rStyle w:val="Hyperlink"/>
            <w:color w:val="auto"/>
            <w:sz w:val="28"/>
            <w:szCs w:val="28"/>
            <w:lang w:val="sv-SE"/>
          </w:rPr>
          <w:t>Các chỉ tiêu, tiêu chuẩn, quy chuẩn thiết kế:</w:t>
        </w:r>
        <w:r w:rsidR="00BD3BCC" w:rsidRPr="00DA1133">
          <w:rPr>
            <w:webHidden/>
            <w:sz w:val="28"/>
            <w:szCs w:val="28"/>
          </w:rPr>
          <w:tab/>
        </w:r>
        <w:r w:rsidR="00BD3BCC" w:rsidRPr="00DA1133">
          <w:rPr>
            <w:webHidden/>
            <w:sz w:val="28"/>
            <w:szCs w:val="28"/>
          </w:rPr>
          <w:fldChar w:fldCharType="begin"/>
        </w:r>
        <w:r w:rsidR="00BD3BCC" w:rsidRPr="00DA1133">
          <w:rPr>
            <w:webHidden/>
            <w:sz w:val="28"/>
            <w:szCs w:val="28"/>
          </w:rPr>
          <w:instrText xml:space="preserve"> PAGEREF _Toc99356820 \h </w:instrText>
        </w:r>
        <w:r w:rsidR="00BD3BCC" w:rsidRPr="00DA1133">
          <w:rPr>
            <w:webHidden/>
            <w:sz w:val="28"/>
            <w:szCs w:val="28"/>
          </w:rPr>
        </w:r>
        <w:r w:rsidR="00BD3BCC" w:rsidRPr="00DA1133">
          <w:rPr>
            <w:webHidden/>
            <w:sz w:val="28"/>
            <w:szCs w:val="28"/>
          </w:rPr>
          <w:fldChar w:fldCharType="separate"/>
        </w:r>
        <w:r w:rsidR="00112ABA">
          <w:rPr>
            <w:webHidden/>
            <w:sz w:val="28"/>
            <w:szCs w:val="28"/>
          </w:rPr>
          <w:t>26</w:t>
        </w:r>
        <w:r w:rsidR="00BD3BCC" w:rsidRPr="00DA1133">
          <w:rPr>
            <w:webHidden/>
            <w:sz w:val="28"/>
            <w:szCs w:val="28"/>
          </w:rPr>
          <w:fldChar w:fldCharType="end"/>
        </w:r>
      </w:hyperlink>
    </w:p>
    <w:p w:rsidR="00BD3BCC" w:rsidRPr="00DA1133" w:rsidRDefault="00DA6C61">
      <w:pPr>
        <w:pStyle w:val="TOC3"/>
        <w:rPr>
          <w:bCs/>
          <w:noProof/>
          <w:sz w:val="28"/>
          <w:szCs w:val="28"/>
          <w:lang w:val="en-GB" w:eastAsia="en-GB"/>
        </w:rPr>
      </w:pPr>
      <w:hyperlink w:anchor="_Toc99356821" w:history="1">
        <w:r w:rsidR="00BD3BCC" w:rsidRPr="00DA1133">
          <w:rPr>
            <w:rStyle w:val="Hyperlink"/>
            <w:noProof/>
            <w:color w:val="auto"/>
            <w:sz w:val="28"/>
            <w:szCs w:val="28"/>
            <w:lang w:val="vi-VN"/>
          </w:rPr>
          <w:t>3.5.1.</w:t>
        </w:r>
        <w:r w:rsidR="00BD3BCC" w:rsidRPr="00DA1133">
          <w:rPr>
            <w:bCs/>
            <w:noProof/>
            <w:sz w:val="28"/>
            <w:szCs w:val="28"/>
            <w:lang w:val="en-GB" w:eastAsia="en-GB"/>
          </w:rPr>
          <w:tab/>
        </w:r>
        <w:r w:rsidR="00BD3BCC" w:rsidRPr="00DA1133">
          <w:rPr>
            <w:rStyle w:val="Hyperlink"/>
            <w:noProof/>
            <w:color w:val="auto"/>
            <w:sz w:val="28"/>
            <w:szCs w:val="28"/>
            <w:lang w:val="vi-VN"/>
          </w:rPr>
          <w:t xml:space="preserve">Nhu cầu sử dụng đất  </w:t>
        </w:r>
        <w:r w:rsidR="00BD3BCC" w:rsidRPr="00DA1133">
          <w:rPr>
            <w:rStyle w:val="Hyperlink"/>
            <w:noProof/>
            <w:color w:val="auto"/>
            <w:sz w:val="28"/>
            <w:szCs w:val="28"/>
          </w:rPr>
          <w:t>(theo địa giới hành chính thị trấn Cát Tiến)</w:t>
        </w:r>
        <w:r w:rsidR="00BD3BCC" w:rsidRPr="00DA1133">
          <w:rPr>
            <w:noProof/>
            <w:webHidden/>
            <w:sz w:val="28"/>
            <w:szCs w:val="28"/>
          </w:rPr>
          <w:tab/>
        </w:r>
        <w:r w:rsidR="00BD3BCC" w:rsidRPr="00DA1133">
          <w:rPr>
            <w:noProof/>
            <w:webHidden/>
            <w:sz w:val="28"/>
            <w:szCs w:val="28"/>
          </w:rPr>
          <w:fldChar w:fldCharType="begin"/>
        </w:r>
        <w:r w:rsidR="00BD3BCC" w:rsidRPr="00DA1133">
          <w:rPr>
            <w:noProof/>
            <w:webHidden/>
            <w:sz w:val="28"/>
            <w:szCs w:val="28"/>
          </w:rPr>
          <w:instrText xml:space="preserve"> PAGEREF _Toc99356821 \h </w:instrText>
        </w:r>
        <w:r w:rsidR="00BD3BCC" w:rsidRPr="00DA1133">
          <w:rPr>
            <w:noProof/>
            <w:webHidden/>
            <w:sz w:val="28"/>
            <w:szCs w:val="28"/>
          </w:rPr>
        </w:r>
        <w:r w:rsidR="00BD3BCC" w:rsidRPr="00DA1133">
          <w:rPr>
            <w:noProof/>
            <w:webHidden/>
            <w:sz w:val="28"/>
            <w:szCs w:val="28"/>
          </w:rPr>
          <w:fldChar w:fldCharType="separate"/>
        </w:r>
        <w:r w:rsidR="00112ABA">
          <w:rPr>
            <w:noProof/>
            <w:webHidden/>
            <w:sz w:val="28"/>
            <w:szCs w:val="28"/>
          </w:rPr>
          <w:t>26</w:t>
        </w:r>
        <w:r w:rsidR="00BD3BCC" w:rsidRPr="00DA1133">
          <w:rPr>
            <w:noProof/>
            <w:webHidden/>
            <w:sz w:val="28"/>
            <w:szCs w:val="28"/>
          </w:rPr>
          <w:fldChar w:fldCharType="end"/>
        </w:r>
      </w:hyperlink>
    </w:p>
    <w:p w:rsidR="00BD3BCC" w:rsidRPr="00DA1133" w:rsidRDefault="00DA6C61">
      <w:pPr>
        <w:pStyle w:val="TOC3"/>
        <w:rPr>
          <w:bCs/>
          <w:noProof/>
          <w:sz w:val="28"/>
          <w:szCs w:val="28"/>
          <w:lang w:val="en-GB" w:eastAsia="en-GB"/>
        </w:rPr>
      </w:pPr>
      <w:hyperlink w:anchor="_Toc99356822" w:history="1">
        <w:r w:rsidR="00BD3BCC" w:rsidRPr="00DA1133">
          <w:rPr>
            <w:rStyle w:val="Hyperlink"/>
            <w:noProof/>
            <w:color w:val="auto"/>
            <w:sz w:val="28"/>
            <w:szCs w:val="28"/>
          </w:rPr>
          <w:t>3.5.2.</w:t>
        </w:r>
        <w:r w:rsidR="00BD3BCC" w:rsidRPr="00DA1133">
          <w:rPr>
            <w:bCs/>
            <w:noProof/>
            <w:sz w:val="28"/>
            <w:szCs w:val="28"/>
            <w:lang w:val="en-GB" w:eastAsia="en-GB"/>
          </w:rPr>
          <w:tab/>
        </w:r>
        <w:r w:rsidR="00BD3BCC" w:rsidRPr="00DA1133">
          <w:rPr>
            <w:rStyle w:val="Hyperlink"/>
            <w:noProof/>
            <w:color w:val="auto"/>
            <w:sz w:val="28"/>
            <w:szCs w:val="28"/>
            <w:lang w:val="vi-VN"/>
          </w:rPr>
          <w:t>Một số chỉ tiêu kinh tế kỹ thuật chính:</w:t>
        </w:r>
        <w:r w:rsidR="00BD3BCC" w:rsidRPr="00DA1133">
          <w:rPr>
            <w:noProof/>
            <w:webHidden/>
            <w:sz w:val="28"/>
            <w:szCs w:val="28"/>
          </w:rPr>
          <w:tab/>
        </w:r>
        <w:r w:rsidR="00BD3BCC" w:rsidRPr="00DA1133">
          <w:rPr>
            <w:noProof/>
            <w:webHidden/>
            <w:sz w:val="28"/>
            <w:szCs w:val="28"/>
          </w:rPr>
          <w:fldChar w:fldCharType="begin"/>
        </w:r>
        <w:r w:rsidR="00BD3BCC" w:rsidRPr="00DA1133">
          <w:rPr>
            <w:noProof/>
            <w:webHidden/>
            <w:sz w:val="28"/>
            <w:szCs w:val="28"/>
          </w:rPr>
          <w:instrText xml:space="preserve"> PAGEREF _Toc99356822 \h </w:instrText>
        </w:r>
        <w:r w:rsidR="00BD3BCC" w:rsidRPr="00DA1133">
          <w:rPr>
            <w:noProof/>
            <w:webHidden/>
            <w:sz w:val="28"/>
            <w:szCs w:val="28"/>
          </w:rPr>
        </w:r>
        <w:r w:rsidR="00BD3BCC" w:rsidRPr="00DA1133">
          <w:rPr>
            <w:noProof/>
            <w:webHidden/>
            <w:sz w:val="28"/>
            <w:szCs w:val="28"/>
          </w:rPr>
          <w:fldChar w:fldCharType="separate"/>
        </w:r>
        <w:r w:rsidR="00112ABA">
          <w:rPr>
            <w:noProof/>
            <w:webHidden/>
            <w:sz w:val="28"/>
            <w:szCs w:val="28"/>
          </w:rPr>
          <w:t>27</w:t>
        </w:r>
        <w:r w:rsidR="00BD3BCC" w:rsidRPr="00DA1133">
          <w:rPr>
            <w:noProof/>
            <w:webHidden/>
            <w:sz w:val="28"/>
            <w:szCs w:val="28"/>
          </w:rPr>
          <w:fldChar w:fldCharType="end"/>
        </w:r>
      </w:hyperlink>
    </w:p>
    <w:p w:rsidR="00BD3BCC" w:rsidRPr="00DA1133" w:rsidRDefault="00DA6C61">
      <w:pPr>
        <w:pStyle w:val="TOC2"/>
        <w:rPr>
          <w:b w:val="0"/>
          <w:bCs/>
          <w:sz w:val="28"/>
          <w:szCs w:val="28"/>
          <w:lang w:val="en-GB" w:eastAsia="en-GB"/>
        </w:rPr>
      </w:pPr>
      <w:hyperlink w:anchor="_Toc99356823" w:history="1">
        <w:r w:rsidR="00BD3BCC" w:rsidRPr="00DA1133">
          <w:rPr>
            <w:rStyle w:val="Hyperlink"/>
            <w:color w:val="auto"/>
            <w:sz w:val="28"/>
            <w:szCs w:val="28"/>
            <w:lang w:val="sv-SE"/>
          </w:rPr>
          <w:t>3.6.</w:t>
        </w:r>
        <w:r w:rsidR="00BD3BCC" w:rsidRPr="00DA1133">
          <w:rPr>
            <w:b w:val="0"/>
            <w:bCs/>
            <w:sz w:val="28"/>
            <w:szCs w:val="28"/>
            <w:lang w:val="en-GB" w:eastAsia="en-GB"/>
          </w:rPr>
          <w:tab/>
        </w:r>
        <w:r w:rsidR="00BD3BCC" w:rsidRPr="00DA1133">
          <w:rPr>
            <w:rStyle w:val="Hyperlink"/>
            <w:color w:val="auto"/>
            <w:sz w:val="28"/>
            <w:szCs w:val="28"/>
            <w:lang w:val="sv-SE"/>
          </w:rPr>
          <w:t>ĐỊNH HƯỚNG PHÁT TRIỂN KHÔNG GIAN ĐÔ THỊ</w:t>
        </w:r>
        <w:r w:rsidR="00BD3BCC" w:rsidRPr="00DA1133">
          <w:rPr>
            <w:webHidden/>
            <w:sz w:val="28"/>
            <w:szCs w:val="28"/>
          </w:rPr>
          <w:tab/>
        </w:r>
        <w:r w:rsidR="00BD3BCC" w:rsidRPr="00DA1133">
          <w:rPr>
            <w:webHidden/>
            <w:sz w:val="28"/>
            <w:szCs w:val="28"/>
          </w:rPr>
          <w:fldChar w:fldCharType="begin"/>
        </w:r>
        <w:r w:rsidR="00BD3BCC" w:rsidRPr="00DA1133">
          <w:rPr>
            <w:webHidden/>
            <w:sz w:val="28"/>
            <w:szCs w:val="28"/>
          </w:rPr>
          <w:instrText xml:space="preserve"> PAGEREF _Toc99356823 \h </w:instrText>
        </w:r>
        <w:r w:rsidR="00BD3BCC" w:rsidRPr="00DA1133">
          <w:rPr>
            <w:webHidden/>
            <w:sz w:val="28"/>
            <w:szCs w:val="28"/>
          </w:rPr>
        </w:r>
        <w:r w:rsidR="00BD3BCC" w:rsidRPr="00DA1133">
          <w:rPr>
            <w:webHidden/>
            <w:sz w:val="28"/>
            <w:szCs w:val="28"/>
          </w:rPr>
          <w:fldChar w:fldCharType="separate"/>
        </w:r>
        <w:r w:rsidR="00112ABA">
          <w:rPr>
            <w:webHidden/>
            <w:sz w:val="28"/>
            <w:szCs w:val="28"/>
          </w:rPr>
          <w:t>27</w:t>
        </w:r>
        <w:r w:rsidR="00BD3BCC" w:rsidRPr="00DA1133">
          <w:rPr>
            <w:webHidden/>
            <w:sz w:val="28"/>
            <w:szCs w:val="28"/>
          </w:rPr>
          <w:fldChar w:fldCharType="end"/>
        </w:r>
      </w:hyperlink>
    </w:p>
    <w:p w:rsidR="00BD3BCC" w:rsidRPr="00DA1133" w:rsidRDefault="00DA6C61">
      <w:pPr>
        <w:pStyle w:val="TOC3"/>
        <w:rPr>
          <w:bCs/>
          <w:noProof/>
          <w:sz w:val="28"/>
          <w:szCs w:val="28"/>
          <w:lang w:val="en-GB" w:eastAsia="en-GB"/>
        </w:rPr>
      </w:pPr>
      <w:hyperlink w:anchor="_Toc99356824" w:history="1">
        <w:r w:rsidR="00BD3BCC" w:rsidRPr="00DA1133">
          <w:rPr>
            <w:rStyle w:val="Hyperlink"/>
            <w:noProof/>
            <w:color w:val="auto"/>
            <w:sz w:val="28"/>
            <w:szCs w:val="28"/>
            <w:lang w:val="es-ES"/>
          </w:rPr>
          <w:t>3.6.1.</w:t>
        </w:r>
        <w:r w:rsidR="00BD3BCC" w:rsidRPr="00DA1133">
          <w:rPr>
            <w:bCs/>
            <w:noProof/>
            <w:sz w:val="28"/>
            <w:szCs w:val="28"/>
            <w:lang w:val="en-GB" w:eastAsia="en-GB"/>
          </w:rPr>
          <w:tab/>
        </w:r>
        <w:r w:rsidR="00BD3BCC" w:rsidRPr="00DA1133">
          <w:rPr>
            <w:rStyle w:val="Hyperlink"/>
            <w:noProof/>
            <w:color w:val="auto"/>
            <w:sz w:val="28"/>
            <w:szCs w:val="28"/>
            <w:lang w:val="es-ES"/>
          </w:rPr>
          <w:t>Định hướng phát triển</w:t>
        </w:r>
        <w:r w:rsidR="00BD3BCC" w:rsidRPr="00DA1133">
          <w:rPr>
            <w:noProof/>
            <w:webHidden/>
            <w:sz w:val="28"/>
            <w:szCs w:val="28"/>
          </w:rPr>
          <w:tab/>
        </w:r>
        <w:r w:rsidR="00BD3BCC" w:rsidRPr="00DA1133">
          <w:rPr>
            <w:noProof/>
            <w:webHidden/>
            <w:sz w:val="28"/>
            <w:szCs w:val="28"/>
          </w:rPr>
          <w:fldChar w:fldCharType="begin"/>
        </w:r>
        <w:r w:rsidR="00BD3BCC" w:rsidRPr="00DA1133">
          <w:rPr>
            <w:noProof/>
            <w:webHidden/>
            <w:sz w:val="28"/>
            <w:szCs w:val="28"/>
          </w:rPr>
          <w:instrText xml:space="preserve"> PAGEREF _Toc99356824 \h </w:instrText>
        </w:r>
        <w:r w:rsidR="00BD3BCC" w:rsidRPr="00DA1133">
          <w:rPr>
            <w:noProof/>
            <w:webHidden/>
            <w:sz w:val="28"/>
            <w:szCs w:val="28"/>
          </w:rPr>
        </w:r>
        <w:r w:rsidR="00BD3BCC" w:rsidRPr="00DA1133">
          <w:rPr>
            <w:noProof/>
            <w:webHidden/>
            <w:sz w:val="28"/>
            <w:szCs w:val="28"/>
          </w:rPr>
          <w:fldChar w:fldCharType="separate"/>
        </w:r>
        <w:r w:rsidR="00112ABA">
          <w:rPr>
            <w:noProof/>
            <w:webHidden/>
            <w:sz w:val="28"/>
            <w:szCs w:val="28"/>
          </w:rPr>
          <w:t>27</w:t>
        </w:r>
        <w:r w:rsidR="00BD3BCC" w:rsidRPr="00DA1133">
          <w:rPr>
            <w:noProof/>
            <w:webHidden/>
            <w:sz w:val="28"/>
            <w:szCs w:val="28"/>
          </w:rPr>
          <w:fldChar w:fldCharType="end"/>
        </w:r>
      </w:hyperlink>
    </w:p>
    <w:p w:rsidR="00BD3BCC" w:rsidRPr="00DA1133" w:rsidRDefault="00DA6C61">
      <w:pPr>
        <w:pStyle w:val="TOC3"/>
        <w:rPr>
          <w:bCs/>
          <w:noProof/>
          <w:sz w:val="28"/>
          <w:szCs w:val="28"/>
          <w:lang w:val="en-GB" w:eastAsia="en-GB"/>
        </w:rPr>
      </w:pPr>
      <w:hyperlink w:anchor="_Toc99356825" w:history="1">
        <w:r w:rsidR="00BD3BCC" w:rsidRPr="00DA1133">
          <w:rPr>
            <w:rStyle w:val="Hyperlink"/>
            <w:noProof/>
            <w:color w:val="auto"/>
            <w:sz w:val="28"/>
            <w:szCs w:val="28"/>
            <w:lang w:val="es-ES"/>
          </w:rPr>
          <w:t>3.6.2.</w:t>
        </w:r>
        <w:r w:rsidR="00BD3BCC" w:rsidRPr="00DA1133">
          <w:rPr>
            <w:bCs/>
            <w:noProof/>
            <w:sz w:val="28"/>
            <w:szCs w:val="28"/>
            <w:lang w:val="en-GB" w:eastAsia="en-GB"/>
          </w:rPr>
          <w:tab/>
        </w:r>
        <w:r w:rsidR="00BD3BCC" w:rsidRPr="00DA1133">
          <w:rPr>
            <w:rStyle w:val="Hyperlink"/>
            <w:noProof/>
            <w:color w:val="auto"/>
            <w:sz w:val="28"/>
            <w:szCs w:val="28"/>
            <w:lang w:val="es-ES"/>
          </w:rPr>
          <w:t>Quy hoạch sử dụng đất</w:t>
        </w:r>
        <w:r w:rsidR="00BD3BCC" w:rsidRPr="00DA1133">
          <w:rPr>
            <w:noProof/>
            <w:webHidden/>
            <w:sz w:val="28"/>
            <w:szCs w:val="28"/>
          </w:rPr>
          <w:tab/>
        </w:r>
        <w:r w:rsidR="00BD3BCC" w:rsidRPr="00DA1133">
          <w:rPr>
            <w:noProof/>
            <w:webHidden/>
            <w:sz w:val="28"/>
            <w:szCs w:val="28"/>
          </w:rPr>
          <w:fldChar w:fldCharType="begin"/>
        </w:r>
        <w:r w:rsidR="00BD3BCC" w:rsidRPr="00DA1133">
          <w:rPr>
            <w:noProof/>
            <w:webHidden/>
            <w:sz w:val="28"/>
            <w:szCs w:val="28"/>
          </w:rPr>
          <w:instrText xml:space="preserve"> PAGEREF _Toc99356825 \h </w:instrText>
        </w:r>
        <w:r w:rsidR="00BD3BCC" w:rsidRPr="00DA1133">
          <w:rPr>
            <w:noProof/>
            <w:webHidden/>
            <w:sz w:val="28"/>
            <w:szCs w:val="28"/>
          </w:rPr>
        </w:r>
        <w:r w:rsidR="00BD3BCC" w:rsidRPr="00DA1133">
          <w:rPr>
            <w:noProof/>
            <w:webHidden/>
            <w:sz w:val="28"/>
            <w:szCs w:val="28"/>
          </w:rPr>
          <w:fldChar w:fldCharType="separate"/>
        </w:r>
        <w:r w:rsidR="00112ABA">
          <w:rPr>
            <w:noProof/>
            <w:webHidden/>
            <w:sz w:val="28"/>
            <w:szCs w:val="28"/>
          </w:rPr>
          <w:t>29</w:t>
        </w:r>
        <w:r w:rsidR="00BD3BCC" w:rsidRPr="00DA1133">
          <w:rPr>
            <w:noProof/>
            <w:webHidden/>
            <w:sz w:val="28"/>
            <w:szCs w:val="28"/>
          </w:rPr>
          <w:fldChar w:fldCharType="end"/>
        </w:r>
      </w:hyperlink>
    </w:p>
    <w:p w:rsidR="00BD3BCC" w:rsidRPr="00DA1133" w:rsidRDefault="00DA6C61">
      <w:pPr>
        <w:pStyle w:val="TOC1"/>
        <w:rPr>
          <w:b w:val="0"/>
          <w:bCs/>
          <w:color w:val="auto"/>
          <w:sz w:val="28"/>
          <w:szCs w:val="28"/>
          <w:lang w:val="en-GB" w:eastAsia="en-GB"/>
        </w:rPr>
      </w:pPr>
      <w:hyperlink w:anchor="_Toc99356826" w:history="1">
        <w:r w:rsidR="00BD3BCC" w:rsidRPr="00DA1133">
          <w:rPr>
            <w:rStyle w:val="Hyperlink"/>
            <w:color w:val="auto"/>
            <w:sz w:val="28"/>
            <w:szCs w:val="28"/>
            <w:lang w:val="de-DE"/>
          </w:rPr>
          <w:t>4.</w:t>
        </w:r>
        <w:r w:rsidR="00BD3BCC" w:rsidRPr="00DA1133">
          <w:rPr>
            <w:b w:val="0"/>
            <w:bCs/>
            <w:color w:val="auto"/>
            <w:sz w:val="28"/>
            <w:szCs w:val="28"/>
            <w:lang w:val="en-GB" w:eastAsia="en-GB"/>
          </w:rPr>
          <w:tab/>
        </w:r>
        <w:r w:rsidR="00BD3BCC" w:rsidRPr="00DA1133">
          <w:rPr>
            <w:rStyle w:val="Hyperlink"/>
            <w:color w:val="auto"/>
            <w:sz w:val="28"/>
            <w:szCs w:val="28"/>
            <w:lang w:val="vi-VN"/>
          </w:rPr>
          <w:t>THIẾT KẾ ĐÔ THỊ</w:t>
        </w:r>
        <w:r w:rsidR="00BD3BCC" w:rsidRPr="00DA1133">
          <w:rPr>
            <w:webHidden/>
            <w:color w:val="auto"/>
            <w:sz w:val="28"/>
            <w:szCs w:val="28"/>
          </w:rPr>
          <w:tab/>
        </w:r>
        <w:r w:rsidR="00BD3BCC" w:rsidRPr="00DA1133">
          <w:rPr>
            <w:webHidden/>
            <w:color w:val="auto"/>
            <w:sz w:val="28"/>
            <w:szCs w:val="28"/>
          </w:rPr>
          <w:fldChar w:fldCharType="begin"/>
        </w:r>
        <w:r w:rsidR="00BD3BCC" w:rsidRPr="00DA1133">
          <w:rPr>
            <w:webHidden/>
            <w:color w:val="auto"/>
            <w:sz w:val="28"/>
            <w:szCs w:val="28"/>
          </w:rPr>
          <w:instrText xml:space="preserve"> PAGEREF _Toc99356826 \h </w:instrText>
        </w:r>
        <w:r w:rsidR="00BD3BCC" w:rsidRPr="00DA1133">
          <w:rPr>
            <w:webHidden/>
            <w:color w:val="auto"/>
            <w:sz w:val="28"/>
            <w:szCs w:val="28"/>
          </w:rPr>
        </w:r>
        <w:r w:rsidR="00BD3BCC" w:rsidRPr="00DA1133">
          <w:rPr>
            <w:webHidden/>
            <w:color w:val="auto"/>
            <w:sz w:val="28"/>
            <w:szCs w:val="28"/>
          </w:rPr>
          <w:fldChar w:fldCharType="separate"/>
        </w:r>
        <w:r w:rsidR="00112ABA">
          <w:rPr>
            <w:webHidden/>
            <w:color w:val="auto"/>
            <w:sz w:val="28"/>
            <w:szCs w:val="28"/>
          </w:rPr>
          <w:t>34</w:t>
        </w:r>
        <w:r w:rsidR="00BD3BCC" w:rsidRPr="00DA1133">
          <w:rPr>
            <w:webHidden/>
            <w:color w:val="auto"/>
            <w:sz w:val="28"/>
            <w:szCs w:val="28"/>
          </w:rPr>
          <w:fldChar w:fldCharType="end"/>
        </w:r>
      </w:hyperlink>
    </w:p>
    <w:p w:rsidR="00BD3BCC" w:rsidRPr="00DA1133" w:rsidRDefault="00DA6C61">
      <w:pPr>
        <w:pStyle w:val="TOC2"/>
        <w:rPr>
          <w:b w:val="0"/>
          <w:bCs/>
          <w:sz w:val="28"/>
          <w:szCs w:val="28"/>
          <w:lang w:val="en-GB" w:eastAsia="en-GB"/>
        </w:rPr>
      </w:pPr>
      <w:hyperlink w:anchor="_Toc99356827" w:history="1">
        <w:r w:rsidR="00BD3BCC" w:rsidRPr="00DA1133">
          <w:rPr>
            <w:rStyle w:val="Hyperlink"/>
            <w:color w:val="auto"/>
            <w:sz w:val="28"/>
            <w:szCs w:val="28"/>
          </w:rPr>
          <w:t>4.1.</w:t>
        </w:r>
        <w:r w:rsidR="00BD3BCC" w:rsidRPr="00DA1133">
          <w:rPr>
            <w:b w:val="0"/>
            <w:bCs/>
            <w:sz w:val="28"/>
            <w:szCs w:val="28"/>
            <w:lang w:val="en-GB" w:eastAsia="en-GB"/>
          </w:rPr>
          <w:tab/>
        </w:r>
        <w:r w:rsidR="00BD3BCC" w:rsidRPr="00DA1133">
          <w:rPr>
            <w:rStyle w:val="Hyperlink"/>
            <w:color w:val="auto"/>
            <w:sz w:val="28"/>
            <w:szCs w:val="28"/>
          </w:rPr>
          <w:t>Xác định vùng kiến trúc, cảnh quan trong đô thị</w:t>
        </w:r>
        <w:r w:rsidR="00BD3BCC" w:rsidRPr="00DA1133">
          <w:rPr>
            <w:webHidden/>
            <w:sz w:val="28"/>
            <w:szCs w:val="28"/>
          </w:rPr>
          <w:tab/>
        </w:r>
        <w:r w:rsidR="00BD3BCC" w:rsidRPr="00DA1133">
          <w:rPr>
            <w:webHidden/>
            <w:sz w:val="28"/>
            <w:szCs w:val="28"/>
          </w:rPr>
          <w:fldChar w:fldCharType="begin"/>
        </w:r>
        <w:r w:rsidR="00BD3BCC" w:rsidRPr="00DA1133">
          <w:rPr>
            <w:webHidden/>
            <w:sz w:val="28"/>
            <w:szCs w:val="28"/>
          </w:rPr>
          <w:instrText xml:space="preserve"> PAGEREF _Toc99356827 \h </w:instrText>
        </w:r>
        <w:r w:rsidR="00BD3BCC" w:rsidRPr="00DA1133">
          <w:rPr>
            <w:webHidden/>
            <w:sz w:val="28"/>
            <w:szCs w:val="28"/>
          </w:rPr>
        </w:r>
        <w:r w:rsidR="00BD3BCC" w:rsidRPr="00DA1133">
          <w:rPr>
            <w:webHidden/>
            <w:sz w:val="28"/>
            <w:szCs w:val="28"/>
          </w:rPr>
          <w:fldChar w:fldCharType="separate"/>
        </w:r>
        <w:r w:rsidR="00112ABA">
          <w:rPr>
            <w:webHidden/>
            <w:sz w:val="28"/>
            <w:szCs w:val="28"/>
          </w:rPr>
          <w:t>34</w:t>
        </w:r>
        <w:r w:rsidR="00BD3BCC" w:rsidRPr="00DA1133">
          <w:rPr>
            <w:webHidden/>
            <w:sz w:val="28"/>
            <w:szCs w:val="28"/>
          </w:rPr>
          <w:fldChar w:fldCharType="end"/>
        </w:r>
      </w:hyperlink>
    </w:p>
    <w:p w:rsidR="00BD3BCC" w:rsidRPr="00DA1133" w:rsidRDefault="00DA6C61">
      <w:pPr>
        <w:pStyle w:val="TOC3"/>
        <w:rPr>
          <w:bCs/>
          <w:noProof/>
          <w:sz w:val="28"/>
          <w:szCs w:val="28"/>
          <w:lang w:val="en-GB" w:eastAsia="en-GB"/>
        </w:rPr>
      </w:pPr>
      <w:hyperlink w:anchor="_Toc99356828" w:history="1">
        <w:r w:rsidR="00BD3BCC" w:rsidRPr="00DA1133">
          <w:rPr>
            <w:rStyle w:val="Hyperlink"/>
            <w:noProof/>
            <w:color w:val="auto"/>
            <w:sz w:val="28"/>
            <w:szCs w:val="28"/>
            <w:lang w:val="es-ES"/>
          </w:rPr>
          <w:t>4.1.1.</w:t>
        </w:r>
        <w:r w:rsidR="00BD3BCC" w:rsidRPr="00DA1133">
          <w:rPr>
            <w:bCs/>
            <w:noProof/>
            <w:sz w:val="28"/>
            <w:szCs w:val="28"/>
            <w:lang w:val="en-GB" w:eastAsia="en-GB"/>
          </w:rPr>
          <w:tab/>
        </w:r>
        <w:r w:rsidR="00BD3BCC" w:rsidRPr="00DA1133">
          <w:rPr>
            <w:rStyle w:val="Hyperlink"/>
            <w:noProof/>
            <w:color w:val="auto"/>
            <w:sz w:val="28"/>
            <w:szCs w:val="28"/>
            <w:lang w:val="es-ES"/>
          </w:rPr>
          <w:t>Các vùng kiến trúc, cảnh quan chủ đạo</w:t>
        </w:r>
        <w:r w:rsidR="00BD3BCC" w:rsidRPr="00DA1133">
          <w:rPr>
            <w:noProof/>
            <w:webHidden/>
            <w:sz w:val="28"/>
            <w:szCs w:val="28"/>
          </w:rPr>
          <w:tab/>
        </w:r>
        <w:r w:rsidR="00BD3BCC" w:rsidRPr="00DA1133">
          <w:rPr>
            <w:noProof/>
            <w:webHidden/>
            <w:sz w:val="28"/>
            <w:szCs w:val="28"/>
          </w:rPr>
          <w:fldChar w:fldCharType="begin"/>
        </w:r>
        <w:r w:rsidR="00BD3BCC" w:rsidRPr="00DA1133">
          <w:rPr>
            <w:noProof/>
            <w:webHidden/>
            <w:sz w:val="28"/>
            <w:szCs w:val="28"/>
          </w:rPr>
          <w:instrText xml:space="preserve"> PAGEREF _Toc99356828 \h </w:instrText>
        </w:r>
        <w:r w:rsidR="00BD3BCC" w:rsidRPr="00DA1133">
          <w:rPr>
            <w:noProof/>
            <w:webHidden/>
            <w:sz w:val="28"/>
            <w:szCs w:val="28"/>
          </w:rPr>
        </w:r>
        <w:r w:rsidR="00BD3BCC" w:rsidRPr="00DA1133">
          <w:rPr>
            <w:noProof/>
            <w:webHidden/>
            <w:sz w:val="28"/>
            <w:szCs w:val="28"/>
          </w:rPr>
          <w:fldChar w:fldCharType="separate"/>
        </w:r>
        <w:r w:rsidR="00112ABA">
          <w:rPr>
            <w:noProof/>
            <w:webHidden/>
            <w:sz w:val="28"/>
            <w:szCs w:val="28"/>
          </w:rPr>
          <w:t>34</w:t>
        </w:r>
        <w:r w:rsidR="00BD3BCC" w:rsidRPr="00DA1133">
          <w:rPr>
            <w:noProof/>
            <w:webHidden/>
            <w:sz w:val="28"/>
            <w:szCs w:val="28"/>
          </w:rPr>
          <w:fldChar w:fldCharType="end"/>
        </w:r>
      </w:hyperlink>
    </w:p>
    <w:p w:rsidR="00BD3BCC" w:rsidRPr="00DA1133" w:rsidRDefault="00DA6C61">
      <w:pPr>
        <w:pStyle w:val="TOC2"/>
        <w:rPr>
          <w:b w:val="0"/>
          <w:bCs/>
          <w:sz w:val="28"/>
          <w:szCs w:val="28"/>
          <w:lang w:val="en-GB" w:eastAsia="en-GB"/>
        </w:rPr>
      </w:pPr>
      <w:hyperlink w:anchor="_Toc99356829" w:history="1">
        <w:r w:rsidR="00BD3BCC" w:rsidRPr="00DA1133">
          <w:rPr>
            <w:rStyle w:val="Hyperlink"/>
            <w:color w:val="auto"/>
            <w:sz w:val="28"/>
            <w:szCs w:val="28"/>
          </w:rPr>
          <w:t>4.2.</w:t>
        </w:r>
        <w:r w:rsidR="00BD3BCC" w:rsidRPr="00DA1133">
          <w:rPr>
            <w:b w:val="0"/>
            <w:bCs/>
            <w:sz w:val="28"/>
            <w:szCs w:val="28"/>
            <w:lang w:val="en-GB" w:eastAsia="en-GB"/>
          </w:rPr>
          <w:tab/>
        </w:r>
        <w:r w:rsidR="00BD3BCC" w:rsidRPr="00DA1133">
          <w:rPr>
            <w:rStyle w:val="Hyperlink"/>
            <w:color w:val="auto"/>
            <w:sz w:val="28"/>
            <w:szCs w:val="28"/>
          </w:rPr>
          <w:t>Ý tưởng thiết kế đô thị các khu trung tâm, cửa ngõ đô thị, các trục không gian chính, quảng trường lớn, điểm nhấn đô thị</w:t>
        </w:r>
        <w:r w:rsidR="00BD3BCC" w:rsidRPr="00DA1133">
          <w:rPr>
            <w:webHidden/>
            <w:sz w:val="28"/>
            <w:szCs w:val="28"/>
          </w:rPr>
          <w:tab/>
        </w:r>
        <w:r w:rsidR="00BD3BCC" w:rsidRPr="00DA1133">
          <w:rPr>
            <w:webHidden/>
            <w:sz w:val="28"/>
            <w:szCs w:val="28"/>
          </w:rPr>
          <w:fldChar w:fldCharType="begin"/>
        </w:r>
        <w:r w:rsidR="00BD3BCC" w:rsidRPr="00DA1133">
          <w:rPr>
            <w:webHidden/>
            <w:sz w:val="28"/>
            <w:szCs w:val="28"/>
          </w:rPr>
          <w:instrText xml:space="preserve"> PAGEREF _Toc99356829 \h </w:instrText>
        </w:r>
        <w:r w:rsidR="00BD3BCC" w:rsidRPr="00DA1133">
          <w:rPr>
            <w:webHidden/>
            <w:sz w:val="28"/>
            <w:szCs w:val="28"/>
          </w:rPr>
        </w:r>
        <w:r w:rsidR="00BD3BCC" w:rsidRPr="00DA1133">
          <w:rPr>
            <w:webHidden/>
            <w:sz w:val="28"/>
            <w:szCs w:val="28"/>
          </w:rPr>
          <w:fldChar w:fldCharType="separate"/>
        </w:r>
        <w:r w:rsidR="00112ABA">
          <w:rPr>
            <w:webHidden/>
            <w:sz w:val="28"/>
            <w:szCs w:val="28"/>
          </w:rPr>
          <w:t>35</w:t>
        </w:r>
        <w:r w:rsidR="00BD3BCC" w:rsidRPr="00DA1133">
          <w:rPr>
            <w:webHidden/>
            <w:sz w:val="28"/>
            <w:szCs w:val="28"/>
          </w:rPr>
          <w:fldChar w:fldCharType="end"/>
        </w:r>
      </w:hyperlink>
    </w:p>
    <w:p w:rsidR="00BD3BCC" w:rsidRPr="00DA1133" w:rsidRDefault="00DA6C61">
      <w:pPr>
        <w:pStyle w:val="TOC3"/>
        <w:rPr>
          <w:bCs/>
          <w:noProof/>
          <w:sz w:val="28"/>
          <w:szCs w:val="28"/>
          <w:lang w:val="en-GB" w:eastAsia="en-GB"/>
        </w:rPr>
      </w:pPr>
      <w:hyperlink w:anchor="_Toc99356830" w:history="1">
        <w:r w:rsidR="00BD3BCC" w:rsidRPr="00DA1133">
          <w:rPr>
            <w:rStyle w:val="Hyperlink"/>
            <w:noProof/>
            <w:color w:val="auto"/>
            <w:sz w:val="28"/>
            <w:szCs w:val="28"/>
            <w:lang w:val="es-ES"/>
          </w:rPr>
          <w:t>4.2.1.</w:t>
        </w:r>
        <w:r w:rsidR="00BD3BCC" w:rsidRPr="00DA1133">
          <w:rPr>
            <w:bCs/>
            <w:noProof/>
            <w:sz w:val="28"/>
            <w:szCs w:val="28"/>
            <w:lang w:val="en-GB" w:eastAsia="en-GB"/>
          </w:rPr>
          <w:tab/>
        </w:r>
        <w:r w:rsidR="00BD3BCC" w:rsidRPr="00DA1133">
          <w:rPr>
            <w:rStyle w:val="Hyperlink"/>
            <w:noProof/>
            <w:color w:val="auto"/>
            <w:sz w:val="28"/>
            <w:szCs w:val="28"/>
            <w:lang w:val="es-ES"/>
          </w:rPr>
          <w:t>Thiết kế đô thị trong tổ chức không gian các khu trung tâm chính trị - hành chính, văn hóa - thể thao, tài chính, thương mại, dịch vụ, du lịch, y tế</w:t>
        </w:r>
        <w:r w:rsidR="00BD3BCC" w:rsidRPr="00DA1133">
          <w:rPr>
            <w:noProof/>
            <w:webHidden/>
            <w:sz w:val="28"/>
            <w:szCs w:val="28"/>
          </w:rPr>
          <w:tab/>
        </w:r>
        <w:r w:rsidR="00BD3BCC" w:rsidRPr="00DA1133">
          <w:rPr>
            <w:noProof/>
            <w:webHidden/>
            <w:sz w:val="28"/>
            <w:szCs w:val="28"/>
          </w:rPr>
          <w:fldChar w:fldCharType="begin"/>
        </w:r>
        <w:r w:rsidR="00BD3BCC" w:rsidRPr="00DA1133">
          <w:rPr>
            <w:noProof/>
            <w:webHidden/>
            <w:sz w:val="28"/>
            <w:szCs w:val="28"/>
          </w:rPr>
          <w:instrText xml:space="preserve"> PAGEREF _Toc99356830 \h </w:instrText>
        </w:r>
        <w:r w:rsidR="00BD3BCC" w:rsidRPr="00DA1133">
          <w:rPr>
            <w:noProof/>
            <w:webHidden/>
            <w:sz w:val="28"/>
            <w:szCs w:val="28"/>
          </w:rPr>
        </w:r>
        <w:r w:rsidR="00BD3BCC" w:rsidRPr="00DA1133">
          <w:rPr>
            <w:noProof/>
            <w:webHidden/>
            <w:sz w:val="28"/>
            <w:szCs w:val="28"/>
          </w:rPr>
          <w:fldChar w:fldCharType="separate"/>
        </w:r>
        <w:r w:rsidR="00112ABA">
          <w:rPr>
            <w:noProof/>
            <w:webHidden/>
            <w:sz w:val="28"/>
            <w:szCs w:val="28"/>
          </w:rPr>
          <w:t>35</w:t>
        </w:r>
        <w:r w:rsidR="00BD3BCC" w:rsidRPr="00DA1133">
          <w:rPr>
            <w:noProof/>
            <w:webHidden/>
            <w:sz w:val="28"/>
            <w:szCs w:val="28"/>
          </w:rPr>
          <w:fldChar w:fldCharType="end"/>
        </w:r>
      </w:hyperlink>
    </w:p>
    <w:p w:rsidR="00BD3BCC" w:rsidRPr="00DA1133" w:rsidRDefault="00DA6C61">
      <w:pPr>
        <w:pStyle w:val="TOC3"/>
        <w:rPr>
          <w:bCs/>
          <w:noProof/>
          <w:sz w:val="28"/>
          <w:szCs w:val="28"/>
          <w:lang w:val="en-GB" w:eastAsia="en-GB"/>
        </w:rPr>
      </w:pPr>
      <w:hyperlink w:anchor="_Toc99356831" w:history="1">
        <w:r w:rsidR="00BD3BCC" w:rsidRPr="00DA1133">
          <w:rPr>
            <w:rStyle w:val="Hyperlink"/>
            <w:noProof/>
            <w:color w:val="auto"/>
            <w:sz w:val="28"/>
            <w:szCs w:val="28"/>
            <w:lang w:val="es-ES"/>
          </w:rPr>
          <w:t>4.2.2.</w:t>
        </w:r>
        <w:r w:rsidR="00BD3BCC" w:rsidRPr="00DA1133">
          <w:rPr>
            <w:bCs/>
            <w:noProof/>
            <w:sz w:val="28"/>
            <w:szCs w:val="28"/>
            <w:lang w:val="en-GB" w:eastAsia="en-GB"/>
          </w:rPr>
          <w:tab/>
        </w:r>
        <w:r w:rsidR="00BD3BCC" w:rsidRPr="00DA1133">
          <w:rPr>
            <w:rStyle w:val="Hyperlink"/>
            <w:noProof/>
            <w:color w:val="auto"/>
            <w:sz w:val="28"/>
            <w:szCs w:val="28"/>
            <w:lang w:val="es-ES"/>
          </w:rPr>
          <w:t>Các điểm nhấn đô thị, định hướng chiều cao đô thị</w:t>
        </w:r>
        <w:r w:rsidR="00BD3BCC" w:rsidRPr="00DA1133">
          <w:rPr>
            <w:noProof/>
            <w:webHidden/>
            <w:sz w:val="28"/>
            <w:szCs w:val="28"/>
          </w:rPr>
          <w:tab/>
        </w:r>
        <w:r w:rsidR="00BD3BCC" w:rsidRPr="00DA1133">
          <w:rPr>
            <w:noProof/>
            <w:webHidden/>
            <w:sz w:val="28"/>
            <w:szCs w:val="28"/>
          </w:rPr>
          <w:fldChar w:fldCharType="begin"/>
        </w:r>
        <w:r w:rsidR="00BD3BCC" w:rsidRPr="00DA1133">
          <w:rPr>
            <w:noProof/>
            <w:webHidden/>
            <w:sz w:val="28"/>
            <w:szCs w:val="28"/>
          </w:rPr>
          <w:instrText xml:space="preserve"> PAGEREF _Toc99356831 \h </w:instrText>
        </w:r>
        <w:r w:rsidR="00BD3BCC" w:rsidRPr="00DA1133">
          <w:rPr>
            <w:noProof/>
            <w:webHidden/>
            <w:sz w:val="28"/>
            <w:szCs w:val="28"/>
          </w:rPr>
        </w:r>
        <w:r w:rsidR="00BD3BCC" w:rsidRPr="00DA1133">
          <w:rPr>
            <w:noProof/>
            <w:webHidden/>
            <w:sz w:val="28"/>
            <w:szCs w:val="28"/>
          </w:rPr>
          <w:fldChar w:fldCharType="separate"/>
        </w:r>
        <w:r w:rsidR="00112ABA">
          <w:rPr>
            <w:noProof/>
            <w:webHidden/>
            <w:sz w:val="28"/>
            <w:szCs w:val="28"/>
          </w:rPr>
          <w:t>36</w:t>
        </w:r>
        <w:r w:rsidR="00BD3BCC" w:rsidRPr="00DA1133">
          <w:rPr>
            <w:noProof/>
            <w:webHidden/>
            <w:sz w:val="28"/>
            <w:szCs w:val="28"/>
          </w:rPr>
          <w:fldChar w:fldCharType="end"/>
        </w:r>
      </w:hyperlink>
    </w:p>
    <w:p w:rsidR="00BD3BCC" w:rsidRPr="00DA1133" w:rsidRDefault="00DA6C61">
      <w:pPr>
        <w:pStyle w:val="TOC3"/>
        <w:rPr>
          <w:bCs/>
          <w:noProof/>
          <w:sz w:val="28"/>
          <w:szCs w:val="28"/>
          <w:lang w:val="en-GB" w:eastAsia="en-GB"/>
        </w:rPr>
      </w:pPr>
      <w:hyperlink w:anchor="_Toc99356832" w:history="1">
        <w:r w:rsidR="00BD3BCC" w:rsidRPr="00DA1133">
          <w:rPr>
            <w:rStyle w:val="Hyperlink"/>
            <w:noProof/>
            <w:color w:val="auto"/>
            <w:sz w:val="28"/>
            <w:szCs w:val="28"/>
            <w:lang w:val="es-ES"/>
          </w:rPr>
          <w:t>4.2.3.</w:t>
        </w:r>
        <w:r w:rsidR="00BD3BCC" w:rsidRPr="00DA1133">
          <w:rPr>
            <w:bCs/>
            <w:noProof/>
            <w:sz w:val="28"/>
            <w:szCs w:val="28"/>
            <w:lang w:val="en-GB" w:eastAsia="en-GB"/>
          </w:rPr>
          <w:tab/>
        </w:r>
        <w:r w:rsidR="00BD3BCC" w:rsidRPr="00DA1133">
          <w:rPr>
            <w:rStyle w:val="Hyperlink"/>
            <w:noProof/>
            <w:color w:val="auto"/>
            <w:sz w:val="28"/>
            <w:szCs w:val="28"/>
            <w:lang w:val="es-ES"/>
          </w:rPr>
          <w:t>Tổ chức không gian cây xanh, mặt nước</w:t>
        </w:r>
        <w:r w:rsidR="00BD3BCC" w:rsidRPr="00DA1133">
          <w:rPr>
            <w:noProof/>
            <w:webHidden/>
            <w:sz w:val="28"/>
            <w:szCs w:val="28"/>
          </w:rPr>
          <w:tab/>
        </w:r>
        <w:r w:rsidR="00BD3BCC" w:rsidRPr="00DA1133">
          <w:rPr>
            <w:noProof/>
            <w:webHidden/>
            <w:sz w:val="28"/>
            <w:szCs w:val="28"/>
          </w:rPr>
          <w:fldChar w:fldCharType="begin"/>
        </w:r>
        <w:r w:rsidR="00BD3BCC" w:rsidRPr="00DA1133">
          <w:rPr>
            <w:noProof/>
            <w:webHidden/>
            <w:sz w:val="28"/>
            <w:szCs w:val="28"/>
          </w:rPr>
          <w:instrText xml:space="preserve"> PAGEREF _Toc99356832 \h </w:instrText>
        </w:r>
        <w:r w:rsidR="00BD3BCC" w:rsidRPr="00DA1133">
          <w:rPr>
            <w:noProof/>
            <w:webHidden/>
            <w:sz w:val="28"/>
            <w:szCs w:val="28"/>
          </w:rPr>
        </w:r>
        <w:r w:rsidR="00BD3BCC" w:rsidRPr="00DA1133">
          <w:rPr>
            <w:noProof/>
            <w:webHidden/>
            <w:sz w:val="28"/>
            <w:szCs w:val="28"/>
          </w:rPr>
          <w:fldChar w:fldCharType="separate"/>
        </w:r>
        <w:r w:rsidR="00112ABA">
          <w:rPr>
            <w:noProof/>
            <w:webHidden/>
            <w:sz w:val="28"/>
            <w:szCs w:val="28"/>
          </w:rPr>
          <w:t>36</w:t>
        </w:r>
        <w:r w:rsidR="00BD3BCC" w:rsidRPr="00DA1133">
          <w:rPr>
            <w:noProof/>
            <w:webHidden/>
            <w:sz w:val="28"/>
            <w:szCs w:val="28"/>
          </w:rPr>
          <w:fldChar w:fldCharType="end"/>
        </w:r>
      </w:hyperlink>
    </w:p>
    <w:p w:rsidR="00BD3BCC" w:rsidRPr="00DA1133" w:rsidRDefault="00DA6C61">
      <w:pPr>
        <w:pStyle w:val="TOC1"/>
        <w:rPr>
          <w:b w:val="0"/>
          <w:bCs/>
          <w:color w:val="auto"/>
          <w:sz w:val="28"/>
          <w:szCs w:val="28"/>
          <w:lang w:val="en-GB" w:eastAsia="en-GB"/>
        </w:rPr>
      </w:pPr>
      <w:hyperlink w:anchor="_Toc99356833" w:history="1">
        <w:r w:rsidR="00BD3BCC" w:rsidRPr="00DA1133">
          <w:rPr>
            <w:rStyle w:val="Hyperlink"/>
            <w:color w:val="auto"/>
            <w:sz w:val="28"/>
            <w:szCs w:val="28"/>
            <w:lang w:val="de-DE"/>
          </w:rPr>
          <w:t>5.</w:t>
        </w:r>
        <w:r w:rsidR="00BD3BCC" w:rsidRPr="00DA1133">
          <w:rPr>
            <w:b w:val="0"/>
            <w:bCs/>
            <w:color w:val="auto"/>
            <w:sz w:val="28"/>
            <w:szCs w:val="28"/>
            <w:lang w:val="en-GB" w:eastAsia="en-GB"/>
          </w:rPr>
          <w:tab/>
        </w:r>
        <w:r w:rsidR="00BD3BCC" w:rsidRPr="00DA1133">
          <w:rPr>
            <w:rStyle w:val="Hyperlink"/>
            <w:color w:val="auto"/>
            <w:sz w:val="28"/>
            <w:szCs w:val="28"/>
            <w:lang w:val="de-DE"/>
          </w:rPr>
          <w:t>ĐỊNH HƯỚNG PHÁT TRIỂN HẠ TẦNG XÃ HỘI</w:t>
        </w:r>
        <w:r w:rsidR="00BD3BCC" w:rsidRPr="00DA1133">
          <w:rPr>
            <w:webHidden/>
            <w:color w:val="auto"/>
            <w:sz w:val="28"/>
            <w:szCs w:val="28"/>
          </w:rPr>
          <w:tab/>
        </w:r>
        <w:r w:rsidR="00BD3BCC" w:rsidRPr="00DA1133">
          <w:rPr>
            <w:webHidden/>
            <w:color w:val="auto"/>
            <w:sz w:val="28"/>
            <w:szCs w:val="28"/>
          </w:rPr>
          <w:fldChar w:fldCharType="begin"/>
        </w:r>
        <w:r w:rsidR="00BD3BCC" w:rsidRPr="00DA1133">
          <w:rPr>
            <w:webHidden/>
            <w:color w:val="auto"/>
            <w:sz w:val="28"/>
            <w:szCs w:val="28"/>
          </w:rPr>
          <w:instrText xml:space="preserve"> PAGEREF _Toc99356833 \h </w:instrText>
        </w:r>
        <w:r w:rsidR="00BD3BCC" w:rsidRPr="00DA1133">
          <w:rPr>
            <w:webHidden/>
            <w:color w:val="auto"/>
            <w:sz w:val="28"/>
            <w:szCs w:val="28"/>
          </w:rPr>
        </w:r>
        <w:r w:rsidR="00BD3BCC" w:rsidRPr="00DA1133">
          <w:rPr>
            <w:webHidden/>
            <w:color w:val="auto"/>
            <w:sz w:val="28"/>
            <w:szCs w:val="28"/>
          </w:rPr>
          <w:fldChar w:fldCharType="separate"/>
        </w:r>
        <w:r w:rsidR="00112ABA">
          <w:rPr>
            <w:webHidden/>
            <w:color w:val="auto"/>
            <w:sz w:val="28"/>
            <w:szCs w:val="28"/>
          </w:rPr>
          <w:t>37</w:t>
        </w:r>
        <w:r w:rsidR="00BD3BCC" w:rsidRPr="00DA1133">
          <w:rPr>
            <w:webHidden/>
            <w:color w:val="auto"/>
            <w:sz w:val="28"/>
            <w:szCs w:val="28"/>
          </w:rPr>
          <w:fldChar w:fldCharType="end"/>
        </w:r>
      </w:hyperlink>
    </w:p>
    <w:p w:rsidR="00BD3BCC" w:rsidRPr="00DA1133" w:rsidRDefault="00DA6C61">
      <w:pPr>
        <w:pStyle w:val="TOC2"/>
        <w:rPr>
          <w:b w:val="0"/>
          <w:bCs/>
          <w:sz w:val="28"/>
          <w:szCs w:val="28"/>
          <w:lang w:val="en-GB" w:eastAsia="en-GB"/>
        </w:rPr>
      </w:pPr>
      <w:hyperlink w:anchor="_Toc99356834" w:history="1">
        <w:r w:rsidR="00BD3BCC" w:rsidRPr="00DA1133">
          <w:rPr>
            <w:rStyle w:val="Hyperlink"/>
            <w:color w:val="auto"/>
            <w:sz w:val="28"/>
            <w:szCs w:val="28"/>
            <w:lang w:val="de-DE"/>
          </w:rPr>
          <w:t>5.1.</w:t>
        </w:r>
        <w:r w:rsidR="00BD3BCC" w:rsidRPr="00DA1133">
          <w:rPr>
            <w:b w:val="0"/>
            <w:bCs/>
            <w:sz w:val="28"/>
            <w:szCs w:val="28"/>
            <w:lang w:val="en-GB" w:eastAsia="en-GB"/>
          </w:rPr>
          <w:tab/>
        </w:r>
        <w:r w:rsidR="00BD3BCC" w:rsidRPr="00DA1133">
          <w:rPr>
            <w:rStyle w:val="Hyperlink"/>
            <w:color w:val="auto"/>
            <w:sz w:val="28"/>
            <w:szCs w:val="28"/>
            <w:lang w:val="de-DE"/>
          </w:rPr>
          <w:t>Giáo dục</w:t>
        </w:r>
        <w:r w:rsidR="00BD3BCC" w:rsidRPr="00DA1133">
          <w:rPr>
            <w:webHidden/>
            <w:sz w:val="28"/>
            <w:szCs w:val="28"/>
          </w:rPr>
          <w:tab/>
        </w:r>
        <w:r w:rsidR="00BD3BCC" w:rsidRPr="00DA1133">
          <w:rPr>
            <w:webHidden/>
            <w:sz w:val="28"/>
            <w:szCs w:val="28"/>
          </w:rPr>
          <w:fldChar w:fldCharType="begin"/>
        </w:r>
        <w:r w:rsidR="00BD3BCC" w:rsidRPr="00DA1133">
          <w:rPr>
            <w:webHidden/>
            <w:sz w:val="28"/>
            <w:szCs w:val="28"/>
          </w:rPr>
          <w:instrText xml:space="preserve"> PAGEREF _Toc99356834 \h </w:instrText>
        </w:r>
        <w:r w:rsidR="00BD3BCC" w:rsidRPr="00DA1133">
          <w:rPr>
            <w:webHidden/>
            <w:sz w:val="28"/>
            <w:szCs w:val="28"/>
          </w:rPr>
        </w:r>
        <w:r w:rsidR="00BD3BCC" w:rsidRPr="00DA1133">
          <w:rPr>
            <w:webHidden/>
            <w:sz w:val="28"/>
            <w:szCs w:val="28"/>
          </w:rPr>
          <w:fldChar w:fldCharType="separate"/>
        </w:r>
        <w:r w:rsidR="00112ABA">
          <w:rPr>
            <w:webHidden/>
            <w:sz w:val="28"/>
            <w:szCs w:val="28"/>
          </w:rPr>
          <w:t>37</w:t>
        </w:r>
        <w:r w:rsidR="00BD3BCC" w:rsidRPr="00DA1133">
          <w:rPr>
            <w:webHidden/>
            <w:sz w:val="28"/>
            <w:szCs w:val="28"/>
          </w:rPr>
          <w:fldChar w:fldCharType="end"/>
        </w:r>
      </w:hyperlink>
    </w:p>
    <w:p w:rsidR="00BD3BCC" w:rsidRPr="00DA1133" w:rsidRDefault="00DA6C61">
      <w:pPr>
        <w:pStyle w:val="TOC2"/>
        <w:rPr>
          <w:b w:val="0"/>
          <w:bCs/>
          <w:sz w:val="28"/>
          <w:szCs w:val="28"/>
          <w:lang w:val="en-GB" w:eastAsia="en-GB"/>
        </w:rPr>
      </w:pPr>
      <w:hyperlink w:anchor="_Toc99356835" w:history="1">
        <w:r w:rsidR="00BD3BCC" w:rsidRPr="00DA1133">
          <w:rPr>
            <w:rStyle w:val="Hyperlink"/>
            <w:color w:val="auto"/>
            <w:sz w:val="28"/>
            <w:szCs w:val="28"/>
            <w:lang w:val="de-DE"/>
          </w:rPr>
          <w:t>5.2.</w:t>
        </w:r>
        <w:r w:rsidR="00BD3BCC" w:rsidRPr="00DA1133">
          <w:rPr>
            <w:b w:val="0"/>
            <w:bCs/>
            <w:sz w:val="28"/>
            <w:szCs w:val="28"/>
            <w:lang w:val="en-GB" w:eastAsia="en-GB"/>
          </w:rPr>
          <w:tab/>
        </w:r>
        <w:r w:rsidR="00BD3BCC" w:rsidRPr="00DA1133">
          <w:rPr>
            <w:rStyle w:val="Hyperlink"/>
            <w:color w:val="auto"/>
            <w:sz w:val="28"/>
            <w:szCs w:val="28"/>
            <w:lang w:val="de-DE"/>
          </w:rPr>
          <w:t>Y tế</w:t>
        </w:r>
        <w:r w:rsidR="00BD3BCC" w:rsidRPr="00DA1133">
          <w:rPr>
            <w:webHidden/>
            <w:sz w:val="28"/>
            <w:szCs w:val="28"/>
          </w:rPr>
          <w:tab/>
        </w:r>
        <w:r w:rsidR="00BD3BCC" w:rsidRPr="00DA1133">
          <w:rPr>
            <w:webHidden/>
            <w:sz w:val="28"/>
            <w:szCs w:val="28"/>
          </w:rPr>
          <w:fldChar w:fldCharType="begin"/>
        </w:r>
        <w:r w:rsidR="00BD3BCC" w:rsidRPr="00DA1133">
          <w:rPr>
            <w:webHidden/>
            <w:sz w:val="28"/>
            <w:szCs w:val="28"/>
          </w:rPr>
          <w:instrText xml:space="preserve"> PAGEREF _Toc99356835 \h </w:instrText>
        </w:r>
        <w:r w:rsidR="00BD3BCC" w:rsidRPr="00DA1133">
          <w:rPr>
            <w:webHidden/>
            <w:sz w:val="28"/>
            <w:szCs w:val="28"/>
          </w:rPr>
        </w:r>
        <w:r w:rsidR="00BD3BCC" w:rsidRPr="00DA1133">
          <w:rPr>
            <w:webHidden/>
            <w:sz w:val="28"/>
            <w:szCs w:val="28"/>
          </w:rPr>
          <w:fldChar w:fldCharType="separate"/>
        </w:r>
        <w:r w:rsidR="00112ABA">
          <w:rPr>
            <w:webHidden/>
            <w:sz w:val="28"/>
            <w:szCs w:val="28"/>
          </w:rPr>
          <w:t>37</w:t>
        </w:r>
        <w:r w:rsidR="00BD3BCC" w:rsidRPr="00DA1133">
          <w:rPr>
            <w:webHidden/>
            <w:sz w:val="28"/>
            <w:szCs w:val="28"/>
          </w:rPr>
          <w:fldChar w:fldCharType="end"/>
        </w:r>
      </w:hyperlink>
    </w:p>
    <w:p w:rsidR="00BD3BCC" w:rsidRPr="00DA1133" w:rsidRDefault="00DA6C61">
      <w:pPr>
        <w:pStyle w:val="TOC2"/>
        <w:rPr>
          <w:b w:val="0"/>
          <w:bCs/>
          <w:sz w:val="28"/>
          <w:szCs w:val="28"/>
          <w:lang w:val="en-GB" w:eastAsia="en-GB"/>
        </w:rPr>
      </w:pPr>
      <w:hyperlink w:anchor="_Toc99356836" w:history="1">
        <w:r w:rsidR="00BD3BCC" w:rsidRPr="00DA1133">
          <w:rPr>
            <w:rStyle w:val="Hyperlink"/>
            <w:color w:val="auto"/>
            <w:sz w:val="28"/>
            <w:szCs w:val="28"/>
            <w:lang w:val="de-DE"/>
          </w:rPr>
          <w:t>5.3.</w:t>
        </w:r>
        <w:r w:rsidR="00BD3BCC" w:rsidRPr="00DA1133">
          <w:rPr>
            <w:b w:val="0"/>
            <w:bCs/>
            <w:sz w:val="28"/>
            <w:szCs w:val="28"/>
            <w:lang w:val="en-GB" w:eastAsia="en-GB"/>
          </w:rPr>
          <w:tab/>
        </w:r>
        <w:r w:rsidR="00BD3BCC" w:rsidRPr="00DA1133">
          <w:rPr>
            <w:rStyle w:val="Hyperlink"/>
            <w:color w:val="auto"/>
            <w:sz w:val="28"/>
            <w:szCs w:val="28"/>
            <w:lang w:val="de-DE"/>
          </w:rPr>
          <w:t>Thương mại dịch vụ</w:t>
        </w:r>
        <w:r w:rsidR="00BD3BCC" w:rsidRPr="00DA1133">
          <w:rPr>
            <w:webHidden/>
            <w:sz w:val="28"/>
            <w:szCs w:val="28"/>
          </w:rPr>
          <w:tab/>
        </w:r>
        <w:r w:rsidR="00BD3BCC" w:rsidRPr="00DA1133">
          <w:rPr>
            <w:webHidden/>
            <w:sz w:val="28"/>
            <w:szCs w:val="28"/>
          </w:rPr>
          <w:fldChar w:fldCharType="begin"/>
        </w:r>
        <w:r w:rsidR="00BD3BCC" w:rsidRPr="00DA1133">
          <w:rPr>
            <w:webHidden/>
            <w:sz w:val="28"/>
            <w:szCs w:val="28"/>
          </w:rPr>
          <w:instrText xml:space="preserve"> PAGEREF _Toc99356836 \h </w:instrText>
        </w:r>
        <w:r w:rsidR="00BD3BCC" w:rsidRPr="00DA1133">
          <w:rPr>
            <w:webHidden/>
            <w:sz w:val="28"/>
            <w:szCs w:val="28"/>
          </w:rPr>
        </w:r>
        <w:r w:rsidR="00BD3BCC" w:rsidRPr="00DA1133">
          <w:rPr>
            <w:webHidden/>
            <w:sz w:val="28"/>
            <w:szCs w:val="28"/>
          </w:rPr>
          <w:fldChar w:fldCharType="separate"/>
        </w:r>
        <w:r w:rsidR="00112ABA">
          <w:rPr>
            <w:webHidden/>
            <w:sz w:val="28"/>
            <w:szCs w:val="28"/>
          </w:rPr>
          <w:t>37</w:t>
        </w:r>
        <w:r w:rsidR="00BD3BCC" w:rsidRPr="00DA1133">
          <w:rPr>
            <w:webHidden/>
            <w:sz w:val="28"/>
            <w:szCs w:val="28"/>
          </w:rPr>
          <w:fldChar w:fldCharType="end"/>
        </w:r>
      </w:hyperlink>
    </w:p>
    <w:p w:rsidR="00BD3BCC" w:rsidRPr="00DA1133" w:rsidRDefault="00DA6C61">
      <w:pPr>
        <w:pStyle w:val="TOC2"/>
        <w:rPr>
          <w:b w:val="0"/>
          <w:bCs/>
          <w:sz w:val="28"/>
          <w:szCs w:val="28"/>
          <w:lang w:val="en-GB" w:eastAsia="en-GB"/>
        </w:rPr>
      </w:pPr>
      <w:hyperlink w:anchor="_Toc99356837" w:history="1">
        <w:r w:rsidR="00BD3BCC" w:rsidRPr="00DA1133">
          <w:rPr>
            <w:rStyle w:val="Hyperlink"/>
            <w:color w:val="auto"/>
            <w:sz w:val="28"/>
            <w:szCs w:val="28"/>
            <w:lang w:val="de-DE"/>
          </w:rPr>
          <w:t>5.4.</w:t>
        </w:r>
        <w:r w:rsidR="00BD3BCC" w:rsidRPr="00DA1133">
          <w:rPr>
            <w:b w:val="0"/>
            <w:bCs/>
            <w:sz w:val="28"/>
            <w:szCs w:val="28"/>
            <w:lang w:val="en-GB" w:eastAsia="en-GB"/>
          </w:rPr>
          <w:tab/>
        </w:r>
        <w:r w:rsidR="00BD3BCC" w:rsidRPr="00DA1133">
          <w:rPr>
            <w:rStyle w:val="Hyperlink"/>
            <w:color w:val="auto"/>
            <w:sz w:val="28"/>
            <w:szCs w:val="28"/>
            <w:lang w:val="de-DE"/>
          </w:rPr>
          <w:t>Văn hóa, thông tin, thể dục và thể thao</w:t>
        </w:r>
        <w:r w:rsidR="00BD3BCC" w:rsidRPr="00DA1133">
          <w:rPr>
            <w:webHidden/>
            <w:sz w:val="28"/>
            <w:szCs w:val="28"/>
          </w:rPr>
          <w:tab/>
        </w:r>
        <w:r w:rsidR="00BD3BCC" w:rsidRPr="00DA1133">
          <w:rPr>
            <w:webHidden/>
            <w:sz w:val="28"/>
            <w:szCs w:val="28"/>
          </w:rPr>
          <w:fldChar w:fldCharType="begin"/>
        </w:r>
        <w:r w:rsidR="00BD3BCC" w:rsidRPr="00DA1133">
          <w:rPr>
            <w:webHidden/>
            <w:sz w:val="28"/>
            <w:szCs w:val="28"/>
          </w:rPr>
          <w:instrText xml:space="preserve"> PAGEREF _Toc99356837 \h </w:instrText>
        </w:r>
        <w:r w:rsidR="00BD3BCC" w:rsidRPr="00DA1133">
          <w:rPr>
            <w:webHidden/>
            <w:sz w:val="28"/>
            <w:szCs w:val="28"/>
          </w:rPr>
        </w:r>
        <w:r w:rsidR="00BD3BCC" w:rsidRPr="00DA1133">
          <w:rPr>
            <w:webHidden/>
            <w:sz w:val="28"/>
            <w:szCs w:val="28"/>
          </w:rPr>
          <w:fldChar w:fldCharType="separate"/>
        </w:r>
        <w:r w:rsidR="00112ABA">
          <w:rPr>
            <w:webHidden/>
            <w:sz w:val="28"/>
            <w:szCs w:val="28"/>
          </w:rPr>
          <w:t>37</w:t>
        </w:r>
        <w:r w:rsidR="00BD3BCC" w:rsidRPr="00DA1133">
          <w:rPr>
            <w:webHidden/>
            <w:sz w:val="28"/>
            <w:szCs w:val="28"/>
          </w:rPr>
          <w:fldChar w:fldCharType="end"/>
        </w:r>
      </w:hyperlink>
    </w:p>
    <w:p w:rsidR="00BD3BCC" w:rsidRPr="00DA1133" w:rsidRDefault="00DA6C61">
      <w:pPr>
        <w:pStyle w:val="TOC1"/>
        <w:rPr>
          <w:b w:val="0"/>
          <w:bCs/>
          <w:color w:val="auto"/>
          <w:sz w:val="28"/>
          <w:szCs w:val="28"/>
          <w:lang w:val="en-GB" w:eastAsia="en-GB"/>
        </w:rPr>
      </w:pPr>
      <w:hyperlink w:anchor="_Toc99356838" w:history="1">
        <w:r w:rsidR="00BD3BCC" w:rsidRPr="00DA1133">
          <w:rPr>
            <w:rStyle w:val="Hyperlink"/>
            <w:color w:val="auto"/>
            <w:sz w:val="28"/>
            <w:szCs w:val="28"/>
            <w:lang w:val="de-DE"/>
          </w:rPr>
          <w:t>6.</w:t>
        </w:r>
        <w:r w:rsidR="00BD3BCC" w:rsidRPr="00DA1133">
          <w:rPr>
            <w:b w:val="0"/>
            <w:bCs/>
            <w:color w:val="auto"/>
            <w:sz w:val="28"/>
            <w:szCs w:val="28"/>
            <w:lang w:val="en-GB" w:eastAsia="en-GB"/>
          </w:rPr>
          <w:tab/>
        </w:r>
        <w:r w:rsidR="00BD3BCC" w:rsidRPr="00DA1133">
          <w:rPr>
            <w:rStyle w:val="Hyperlink"/>
            <w:color w:val="auto"/>
            <w:sz w:val="28"/>
            <w:szCs w:val="28"/>
            <w:lang w:val="de-DE"/>
          </w:rPr>
          <w:t>ĐỊNH HƯỚNG PHÁT TRIỂN HẠ TẦNG KỸ THUẬT</w:t>
        </w:r>
        <w:r w:rsidR="00BD3BCC" w:rsidRPr="00DA1133">
          <w:rPr>
            <w:webHidden/>
            <w:color w:val="auto"/>
            <w:sz w:val="28"/>
            <w:szCs w:val="28"/>
          </w:rPr>
          <w:tab/>
        </w:r>
        <w:r w:rsidR="00BD3BCC" w:rsidRPr="00DA1133">
          <w:rPr>
            <w:webHidden/>
            <w:color w:val="auto"/>
            <w:sz w:val="28"/>
            <w:szCs w:val="28"/>
          </w:rPr>
          <w:fldChar w:fldCharType="begin"/>
        </w:r>
        <w:r w:rsidR="00BD3BCC" w:rsidRPr="00DA1133">
          <w:rPr>
            <w:webHidden/>
            <w:color w:val="auto"/>
            <w:sz w:val="28"/>
            <w:szCs w:val="28"/>
          </w:rPr>
          <w:instrText xml:space="preserve"> PAGEREF _Toc99356838 \h </w:instrText>
        </w:r>
        <w:r w:rsidR="00BD3BCC" w:rsidRPr="00DA1133">
          <w:rPr>
            <w:webHidden/>
            <w:color w:val="auto"/>
            <w:sz w:val="28"/>
            <w:szCs w:val="28"/>
          </w:rPr>
        </w:r>
        <w:r w:rsidR="00BD3BCC" w:rsidRPr="00DA1133">
          <w:rPr>
            <w:webHidden/>
            <w:color w:val="auto"/>
            <w:sz w:val="28"/>
            <w:szCs w:val="28"/>
          </w:rPr>
          <w:fldChar w:fldCharType="separate"/>
        </w:r>
        <w:r w:rsidR="00112ABA">
          <w:rPr>
            <w:webHidden/>
            <w:color w:val="auto"/>
            <w:sz w:val="28"/>
            <w:szCs w:val="28"/>
          </w:rPr>
          <w:t>38</w:t>
        </w:r>
        <w:r w:rsidR="00BD3BCC" w:rsidRPr="00DA1133">
          <w:rPr>
            <w:webHidden/>
            <w:color w:val="auto"/>
            <w:sz w:val="28"/>
            <w:szCs w:val="28"/>
          </w:rPr>
          <w:fldChar w:fldCharType="end"/>
        </w:r>
      </w:hyperlink>
    </w:p>
    <w:p w:rsidR="00BD3BCC" w:rsidRPr="00DA1133" w:rsidRDefault="00DA6C61">
      <w:pPr>
        <w:pStyle w:val="TOC2"/>
        <w:rPr>
          <w:b w:val="0"/>
          <w:bCs/>
          <w:sz w:val="28"/>
          <w:szCs w:val="28"/>
          <w:lang w:val="en-GB" w:eastAsia="en-GB"/>
        </w:rPr>
      </w:pPr>
      <w:hyperlink w:anchor="_Toc99356839" w:history="1">
        <w:r w:rsidR="00BD3BCC" w:rsidRPr="00DA1133">
          <w:rPr>
            <w:rStyle w:val="Hyperlink"/>
            <w:color w:val="auto"/>
            <w:sz w:val="28"/>
            <w:szCs w:val="28"/>
          </w:rPr>
          <w:t>6.1.</w:t>
        </w:r>
        <w:r w:rsidR="00BD3BCC" w:rsidRPr="00DA1133">
          <w:rPr>
            <w:b w:val="0"/>
            <w:bCs/>
            <w:sz w:val="28"/>
            <w:szCs w:val="28"/>
            <w:lang w:val="en-GB" w:eastAsia="en-GB"/>
          </w:rPr>
          <w:tab/>
        </w:r>
        <w:r w:rsidR="00BD3BCC" w:rsidRPr="00DA1133">
          <w:rPr>
            <w:rStyle w:val="Hyperlink"/>
            <w:color w:val="auto"/>
            <w:sz w:val="28"/>
            <w:szCs w:val="28"/>
          </w:rPr>
          <w:t>Định hướng phát triển giao thông</w:t>
        </w:r>
        <w:r w:rsidR="00BD3BCC" w:rsidRPr="00DA1133">
          <w:rPr>
            <w:webHidden/>
            <w:sz w:val="28"/>
            <w:szCs w:val="28"/>
          </w:rPr>
          <w:tab/>
        </w:r>
        <w:r w:rsidR="00BD3BCC" w:rsidRPr="00DA1133">
          <w:rPr>
            <w:webHidden/>
            <w:sz w:val="28"/>
            <w:szCs w:val="28"/>
          </w:rPr>
          <w:fldChar w:fldCharType="begin"/>
        </w:r>
        <w:r w:rsidR="00BD3BCC" w:rsidRPr="00DA1133">
          <w:rPr>
            <w:webHidden/>
            <w:sz w:val="28"/>
            <w:szCs w:val="28"/>
          </w:rPr>
          <w:instrText xml:space="preserve"> PAGEREF _Toc99356839 \h </w:instrText>
        </w:r>
        <w:r w:rsidR="00BD3BCC" w:rsidRPr="00DA1133">
          <w:rPr>
            <w:webHidden/>
            <w:sz w:val="28"/>
            <w:szCs w:val="28"/>
          </w:rPr>
        </w:r>
        <w:r w:rsidR="00BD3BCC" w:rsidRPr="00DA1133">
          <w:rPr>
            <w:webHidden/>
            <w:sz w:val="28"/>
            <w:szCs w:val="28"/>
          </w:rPr>
          <w:fldChar w:fldCharType="separate"/>
        </w:r>
        <w:r w:rsidR="00112ABA">
          <w:rPr>
            <w:webHidden/>
            <w:sz w:val="28"/>
            <w:szCs w:val="28"/>
          </w:rPr>
          <w:t>38</w:t>
        </w:r>
        <w:r w:rsidR="00BD3BCC" w:rsidRPr="00DA1133">
          <w:rPr>
            <w:webHidden/>
            <w:sz w:val="28"/>
            <w:szCs w:val="28"/>
          </w:rPr>
          <w:fldChar w:fldCharType="end"/>
        </w:r>
      </w:hyperlink>
    </w:p>
    <w:p w:rsidR="00BD3BCC" w:rsidRPr="00DA1133" w:rsidRDefault="00DA6C61">
      <w:pPr>
        <w:pStyle w:val="TOC3"/>
        <w:rPr>
          <w:bCs/>
          <w:noProof/>
          <w:sz w:val="28"/>
          <w:szCs w:val="28"/>
          <w:lang w:val="en-GB" w:eastAsia="en-GB"/>
        </w:rPr>
      </w:pPr>
      <w:hyperlink w:anchor="_Toc99356840" w:history="1">
        <w:r w:rsidR="00BD3BCC" w:rsidRPr="00DA1133">
          <w:rPr>
            <w:rStyle w:val="Hyperlink"/>
            <w:iCs/>
            <w:noProof/>
            <w:color w:val="auto"/>
            <w:sz w:val="28"/>
            <w:szCs w:val="28"/>
          </w:rPr>
          <w:t>6.1.1.</w:t>
        </w:r>
        <w:r w:rsidR="00BD3BCC" w:rsidRPr="00DA1133">
          <w:rPr>
            <w:bCs/>
            <w:noProof/>
            <w:sz w:val="28"/>
            <w:szCs w:val="28"/>
            <w:lang w:val="en-GB" w:eastAsia="en-GB"/>
          </w:rPr>
          <w:tab/>
        </w:r>
        <w:r w:rsidR="00BD3BCC" w:rsidRPr="00DA1133">
          <w:rPr>
            <w:rStyle w:val="Hyperlink"/>
            <w:iCs/>
            <w:noProof/>
            <w:color w:val="auto"/>
            <w:sz w:val="28"/>
            <w:szCs w:val="28"/>
          </w:rPr>
          <w:t>Quan điểm, mục tiêu và chiến lược phát triển</w:t>
        </w:r>
        <w:r w:rsidR="00BD3BCC" w:rsidRPr="00DA1133">
          <w:rPr>
            <w:noProof/>
            <w:webHidden/>
            <w:sz w:val="28"/>
            <w:szCs w:val="28"/>
          </w:rPr>
          <w:tab/>
        </w:r>
        <w:r w:rsidR="00BD3BCC" w:rsidRPr="00DA1133">
          <w:rPr>
            <w:noProof/>
            <w:webHidden/>
            <w:sz w:val="28"/>
            <w:szCs w:val="28"/>
          </w:rPr>
          <w:fldChar w:fldCharType="begin"/>
        </w:r>
        <w:r w:rsidR="00BD3BCC" w:rsidRPr="00DA1133">
          <w:rPr>
            <w:noProof/>
            <w:webHidden/>
            <w:sz w:val="28"/>
            <w:szCs w:val="28"/>
          </w:rPr>
          <w:instrText xml:space="preserve"> PAGEREF _Toc99356840 \h </w:instrText>
        </w:r>
        <w:r w:rsidR="00BD3BCC" w:rsidRPr="00DA1133">
          <w:rPr>
            <w:noProof/>
            <w:webHidden/>
            <w:sz w:val="28"/>
            <w:szCs w:val="28"/>
          </w:rPr>
        </w:r>
        <w:r w:rsidR="00BD3BCC" w:rsidRPr="00DA1133">
          <w:rPr>
            <w:noProof/>
            <w:webHidden/>
            <w:sz w:val="28"/>
            <w:szCs w:val="28"/>
          </w:rPr>
          <w:fldChar w:fldCharType="separate"/>
        </w:r>
        <w:r w:rsidR="00112ABA">
          <w:rPr>
            <w:noProof/>
            <w:webHidden/>
            <w:sz w:val="28"/>
            <w:szCs w:val="28"/>
          </w:rPr>
          <w:t>38</w:t>
        </w:r>
        <w:r w:rsidR="00BD3BCC" w:rsidRPr="00DA1133">
          <w:rPr>
            <w:noProof/>
            <w:webHidden/>
            <w:sz w:val="28"/>
            <w:szCs w:val="28"/>
          </w:rPr>
          <w:fldChar w:fldCharType="end"/>
        </w:r>
      </w:hyperlink>
    </w:p>
    <w:p w:rsidR="00BD3BCC" w:rsidRPr="00DA1133" w:rsidRDefault="00DA6C61">
      <w:pPr>
        <w:pStyle w:val="TOC3"/>
        <w:rPr>
          <w:bCs/>
          <w:noProof/>
          <w:sz w:val="28"/>
          <w:szCs w:val="28"/>
          <w:lang w:val="en-GB" w:eastAsia="en-GB"/>
        </w:rPr>
      </w:pPr>
      <w:hyperlink w:anchor="_Toc99356841" w:history="1">
        <w:r w:rsidR="00BD3BCC" w:rsidRPr="00DA1133">
          <w:rPr>
            <w:rStyle w:val="Hyperlink"/>
            <w:noProof/>
            <w:color w:val="auto"/>
            <w:sz w:val="28"/>
            <w:szCs w:val="28"/>
            <w:lang w:val="nl-NL"/>
          </w:rPr>
          <w:t>6.1.2.</w:t>
        </w:r>
        <w:r w:rsidR="00BD3BCC" w:rsidRPr="00DA1133">
          <w:rPr>
            <w:bCs/>
            <w:noProof/>
            <w:sz w:val="28"/>
            <w:szCs w:val="28"/>
            <w:lang w:val="en-GB" w:eastAsia="en-GB"/>
          </w:rPr>
          <w:tab/>
        </w:r>
        <w:r w:rsidR="00BD3BCC" w:rsidRPr="00DA1133">
          <w:rPr>
            <w:rStyle w:val="Hyperlink"/>
            <w:noProof/>
            <w:color w:val="auto"/>
            <w:sz w:val="28"/>
            <w:szCs w:val="28"/>
            <w:lang w:val="nl-NL"/>
          </w:rPr>
          <w:t>Định hướng phát triển cơ sở hạ tầng giao thông vận tải</w:t>
        </w:r>
        <w:r w:rsidR="00BD3BCC" w:rsidRPr="00DA1133">
          <w:rPr>
            <w:noProof/>
            <w:webHidden/>
            <w:sz w:val="28"/>
            <w:szCs w:val="28"/>
          </w:rPr>
          <w:tab/>
        </w:r>
        <w:r w:rsidR="00BD3BCC" w:rsidRPr="00DA1133">
          <w:rPr>
            <w:noProof/>
            <w:webHidden/>
            <w:sz w:val="28"/>
            <w:szCs w:val="28"/>
          </w:rPr>
          <w:fldChar w:fldCharType="begin"/>
        </w:r>
        <w:r w:rsidR="00BD3BCC" w:rsidRPr="00DA1133">
          <w:rPr>
            <w:noProof/>
            <w:webHidden/>
            <w:sz w:val="28"/>
            <w:szCs w:val="28"/>
          </w:rPr>
          <w:instrText xml:space="preserve"> PAGEREF _Toc99356841 \h </w:instrText>
        </w:r>
        <w:r w:rsidR="00BD3BCC" w:rsidRPr="00DA1133">
          <w:rPr>
            <w:noProof/>
            <w:webHidden/>
            <w:sz w:val="28"/>
            <w:szCs w:val="28"/>
          </w:rPr>
        </w:r>
        <w:r w:rsidR="00BD3BCC" w:rsidRPr="00DA1133">
          <w:rPr>
            <w:noProof/>
            <w:webHidden/>
            <w:sz w:val="28"/>
            <w:szCs w:val="28"/>
          </w:rPr>
          <w:fldChar w:fldCharType="separate"/>
        </w:r>
        <w:r w:rsidR="00112ABA">
          <w:rPr>
            <w:noProof/>
            <w:webHidden/>
            <w:sz w:val="28"/>
            <w:szCs w:val="28"/>
          </w:rPr>
          <w:t>38</w:t>
        </w:r>
        <w:r w:rsidR="00BD3BCC" w:rsidRPr="00DA1133">
          <w:rPr>
            <w:noProof/>
            <w:webHidden/>
            <w:sz w:val="28"/>
            <w:szCs w:val="28"/>
          </w:rPr>
          <w:fldChar w:fldCharType="end"/>
        </w:r>
      </w:hyperlink>
    </w:p>
    <w:p w:rsidR="00BD3BCC" w:rsidRPr="00DA1133" w:rsidRDefault="00DA6C61">
      <w:pPr>
        <w:pStyle w:val="TOC2"/>
        <w:rPr>
          <w:b w:val="0"/>
          <w:bCs/>
          <w:sz w:val="28"/>
          <w:szCs w:val="28"/>
          <w:lang w:val="en-GB" w:eastAsia="en-GB"/>
        </w:rPr>
      </w:pPr>
      <w:hyperlink w:anchor="_Toc99356842" w:history="1">
        <w:r w:rsidR="00BD3BCC" w:rsidRPr="00DA1133">
          <w:rPr>
            <w:rStyle w:val="Hyperlink"/>
            <w:color w:val="auto"/>
            <w:sz w:val="28"/>
            <w:szCs w:val="28"/>
          </w:rPr>
          <w:t>6.2.</w:t>
        </w:r>
        <w:r w:rsidR="00BD3BCC" w:rsidRPr="00DA1133">
          <w:rPr>
            <w:b w:val="0"/>
            <w:bCs/>
            <w:sz w:val="28"/>
            <w:szCs w:val="28"/>
            <w:lang w:val="en-GB" w:eastAsia="en-GB"/>
          </w:rPr>
          <w:tab/>
        </w:r>
        <w:r w:rsidR="00BD3BCC" w:rsidRPr="00DA1133">
          <w:rPr>
            <w:rStyle w:val="Hyperlink"/>
            <w:color w:val="auto"/>
            <w:sz w:val="28"/>
            <w:szCs w:val="28"/>
          </w:rPr>
          <w:t>Định hướng quy hoạch san nền, thoát nước mưa</w:t>
        </w:r>
        <w:r w:rsidR="00BD3BCC" w:rsidRPr="00DA1133">
          <w:rPr>
            <w:webHidden/>
            <w:sz w:val="28"/>
            <w:szCs w:val="28"/>
          </w:rPr>
          <w:tab/>
        </w:r>
        <w:r w:rsidR="00BD3BCC" w:rsidRPr="00DA1133">
          <w:rPr>
            <w:webHidden/>
            <w:sz w:val="28"/>
            <w:szCs w:val="28"/>
          </w:rPr>
          <w:fldChar w:fldCharType="begin"/>
        </w:r>
        <w:r w:rsidR="00BD3BCC" w:rsidRPr="00DA1133">
          <w:rPr>
            <w:webHidden/>
            <w:sz w:val="28"/>
            <w:szCs w:val="28"/>
          </w:rPr>
          <w:instrText xml:space="preserve"> PAGEREF _Toc99356842 \h </w:instrText>
        </w:r>
        <w:r w:rsidR="00BD3BCC" w:rsidRPr="00DA1133">
          <w:rPr>
            <w:webHidden/>
            <w:sz w:val="28"/>
            <w:szCs w:val="28"/>
          </w:rPr>
        </w:r>
        <w:r w:rsidR="00BD3BCC" w:rsidRPr="00DA1133">
          <w:rPr>
            <w:webHidden/>
            <w:sz w:val="28"/>
            <w:szCs w:val="28"/>
          </w:rPr>
          <w:fldChar w:fldCharType="separate"/>
        </w:r>
        <w:r w:rsidR="00112ABA">
          <w:rPr>
            <w:webHidden/>
            <w:sz w:val="28"/>
            <w:szCs w:val="28"/>
          </w:rPr>
          <w:t>39</w:t>
        </w:r>
        <w:r w:rsidR="00BD3BCC" w:rsidRPr="00DA1133">
          <w:rPr>
            <w:webHidden/>
            <w:sz w:val="28"/>
            <w:szCs w:val="28"/>
          </w:rPr>
          <w:fldChar w:fldCharType="end"/>
        </w:r>
      </w:hyperlink>
    </w:p>
    <w:p w:rsidR="00BD3BCC" w:rsidRPr="00DA1133" w:rsidRDefault="00DA6C61">
      <w:pPr>
        <w:pStyle w:val="TOC3"/>
        <w:rPr>
          <w:bCs/>
          <w:noProof/>
          <w:sz w:val="28"/>
          <w:szCs w:val="28"/>
          <w:lang w:val="en-GB" w:eastAsia="en-GB"/>
        </w:rPr>
      </w:pPr>
      <w:hyperlink w:anchor="_Toc99356843" w:history="1">
        <w:r w:rsidR="00BD3BCC" w:rsidRPr="00DA1133">
          <w:rPr>
            <w:rStyle w:val="Hyperlink"/>
            <w:iCs/>
            <w:noProof/>
            <w:color w:val="auto"/>
            <w:sz w:val="28"/>
            <w:szCs w:val="28"/>
            <w:lang w:val="it-IT"/>
          </w:rPr>
          <w:t>6.2.1.</w:t>
        </w:r>
        <w:r w:rsidR="00BD3BCC" w:rsidRPr="00DA1133">
          <w:rPr>
            <w:bCs/>
            <w:noProof/>
            <w:sz w:val="28"/>
            <w:szCs w:val="28"/>
            <w:lang w:val="en-GB" w:eastAsia="en-GB"/>
          </w:rPr>
          <w:tab/>
        </w:r>
        <w:r w:rsidR="00BD3BCC" w:rsidRPr="00DA1133">
          <w:rPr>
            <w:rStyle w:val="Hyperlink"/>
            <w:iCs/>
            <w:noProof/>
            <w:color w:val="auto"/>
            <w:sz w:val="28"/>
            <w:szCs w:val="28"/>
            <w:lang w:val="it-IT"/>
          </w:rPr>
          <w:t>Cơ sở thiết kế</w:t>
        </w:r>
        <w:r w:rsidR="00BD3BCC" w:rsidRPr="00DA1133">
          <w:rPr>
            <w:noProof/>
            <w:webHidden/>
            <w:sz w:val="28"/>
            <w:szCs w:val="28"/>
          </w:rPr>
          <w:tab/>
        </w:r>
        <w:r w:rsidR="00BD3BCC" w:rsidRPr="00DA1133">
          <w:rPr>
            <w:noProof/>
            <w:webHidden/>
            <w:sz w:val="28"/>
            <w:szCs w:val="28"/>
          </w:rPr>
          <w:fldChar w:fldCharType="begin"/>
        </w:r>
        <w:r w:rsidR="00BD3BCC" w:rsidRPr="00DA1133">
          <w:rPr>
            <w:noProof/>
            <w:webHidden/>
            <w:sz w:val="28"/>
            <w:szCs w:val="28"/>
          </w:rPr>
          <w:instrText xml:space="preserve"> PAGEREF _Toc99356843 \h </w:instrText>
        </w:r>
        <w:r w:rsidR="00BD3BCC" w:rsidRPr="00DA1133">
          <w:rPr>
            <w:noProof/>
            <w:webHidden/>
            <w:sz w:val="28"/>
            <w:szCs w:val="28"/>
          </w:rPr>
        </w:r>
        <w:r w:rsidR="00BD3BCC" w:rsidRPr="00DA1133">
          <w:rPr>
            <w:noProof/>
            <w:webHidden/>
            <w:sz w:val="28"/>
            <w:szCs w:val="28"/>
          </w:rPr>
          <w:fldChar w:fldCharType="separate"/>
        </w:r>
        <w:r w:rsidR="00112ABA">
          <w:rPr>
            <w:noProof/>
            <w:webHidden/>
            <w:sz w:val="28"/>
            <w:szCs w:val="28"/>
          </w:rPr>
          <w:t>39</w:t>
        </w:r>
        <w:r w:rsidR="00BD3BCC" w:rsidRPr="00DA1133">
          <w:rPr>
            <w:noProof/>
            <w:webHidden/>
            <w:sz w:val="28"/>
            <w:szCs w:val="28"/>
          </w:rPr>
          <w:fldChar w:fldCharType="end"/>
        </w:r>
      </w:hyperlink>
    </w:p>
    <w:p w:rsidR="00BD3BCC" w:rsidRPr="00DA1133" w:rsidRDefault="00DA6C61">
      <w:pPr>
        <w:pStyle w:val="TOC3"/>
        <w:rPr>
          <w:bCs/>
          <w:noProof/>
          <w:sz w:val="28"/>
          <w:szCs w:val="28"/>
          <w:lang w:val="en-GB" w:eastAsia="en-GB"/>
        </w:rPr>
      </w:pPr>
      <w:hyperlink w:anchor="_Toc99356844" w:history="1">
        <w:r w:rsidR="00BD3BCC" w:rsidRPr="00DA1133">
          <w:rPr>
            <w:rStyle w:val="Hyperlink"/>
            <w:iCs/>
            <w:noProof/>
            <w:color w:val="auto"/>
            <w:sz w:val="28"/>
            <w:szCs w:val="28"/>
            <w:lang w:val="it-IT"/>
          </w:rPr>
          <w:t>6.2.2.</w:t>
        </w:r>
        <w:r w:rsidR="00BD3BCC" w:rsidRPr="00DA1133">
          <w:rPr>
            <w:bCs/>
            <w:noProof/>
            <w:sz w:val="28"/>
            <w:szCs w:val="28"/>
            <w:lang w:val="en-GB" w:eastAsia="en-GB"/>
          </w:rPr>
          <w:tab/>
        </w:r>
        <w:r w:rsidR="00BD3BCC" w:rsidRPr="00DA1133">
          <w:rPr>
            <w:rStyle w:val="Hyperlink"/>
            <w:iCs/>
            <w:noProof/>
            <w:color w:val="auto"/>
            <w:sz w:val="28"/>
            <w:szCs w:val="28"/>
            <w:lang w:val="it-IT"/>
          </w:rPr>
          <w:t>Nguyên tắc thiết kế</w:t>
        </w:r>
        <w:r w:rsidR="00BD3BCC" w:rsidRPr="00DA1133">
          <w:rPr>
            <w:noProof/>
            <w:webHidden/>
            <w:sz w:val="28"/>
            <w:szCs w:val="28"/>
          </w:rPr>
          <w:tab/>
        </w:r>
        <w:r w:rsidR="00BD3BCC" w:rsidRPr="00DA1133">
          <w:rPr>
            <w:noProof/>
            <w:webHidden/>
            <w:sz w:val="28"/>
            <w:szCs w:val="28"/>
          </w:rPr>
          <w:fldChar w:fldCharType="begin"/>
        </w:r>
        <w:r w:rsidR="00BD3BCC" w:rsidRPr="00DA1133">
          <w:rPr>
            <w:noProof/>
            <w:webHidden/>
            <w:sz w:val="28"/>
            <w:szCs w:val="28"/>
          </w:rPr>
          <w:instrText xml:space="preserve"> PAGEREF _Toc99356844 \h </w:instrText>
        </w:r>
        <w:r w:rsidR="00BD3BCC" w:rsidRPr="00DA1133">
          <w:rPr>
            <w:noProof/>
            <w:webHidden/>
            <w:sz w:val="28"/>
            <w:szCs w:val="28"/>
          </w:rPr>
        </w:r>
        <w:r w:rsidR="00BD3BCC" w:rsidRPr="00DA1133">
          <w:rPr>
            <w:noProof/>
            <w:webHidden/>
            <w:sz w:val="28"/>
            <w:szCs w:val="28"/>
          </w:rPr>
          <w:fldChar w:fldCharType="separate"/>
        </w:r>
        <w:r w:rsidR="00112ABA">
          <w:rPr>
            <w:noProof/>
            <w:webHidden/>
            <w:sz w:val="28"/>
            <w:szCs w:val="28"/>
          </w:rPr>
          <w:t>40</w:t>
        </w:r>
        <w:r w:rsidR="00BD3BCC" w:rsidRPr="00DA1133">
          <w:rPr>
            <w:noProof/>
            <w:webHidden/>
            <w:sz w:val="28"/>
            <w:szCs w:val="28"/>
          </w:rPr>
          <w:fldChar w:fldCharType="end"/>
        </w:r>
      </w:hyperlink>
    </w:p>
    <w:p w:rsidR="00BD3BCC" w:rsidRPr="00DA1133" w:rsidRDefault="00DA6C61">
      <w:pPr>
        <w:pStyle w:val="TOC3"/>
        <w:rPr>
          <w:bCs/>
          <w:noProof/>
          <w:sz w:val="28"/>
          <w:szCs w:val="28"/>
          <w:lang w:val="en-GB" w:eastAsia="en-GB"/>
        </w:rPr>
      </w:pPr>
      <w:hyperlink w:anchor="_Toc99356845" w:history="1">
        <w:r w:rsidR="00BD3BCC" w:rsidRPr="00DA1133">
          <w:rPr>
            <w:rStyle w:val="Hyperlink"/>
            <w:iCs/>
            <w:noProof/>
            <w:color w:val="auto"/>
            <w:sz w:val="28"/>
            <w:szCs w:val="28"/>
            <w:lang w:val="it-IT"/>
          </w:rPr>
          <w:t>6.2.3.</w:t>
        </w:r>
        <w:r w:rsidR="00BD3BCC" w:rsidRPr="00DA1133">
          <w:rPr>
            <w:bCs/>
            <w:noProof/>
            <w:sz w:val="28"/>
            <w:szCs w:val="28"/>
            <w:lang w:val="en-GB" w:eastAsia="en-GB"/>
          </w:rPr>
          <w:tab/>
        </w:r>
        <w:r w:rsidR="00BD3BCC" w:rsidRPr="00DA1133">
          <w:rPr>
            <w:rStyle w:val="Hyperlink"/>
            <w:iCs/>
            <w:noProof/>
            <w:color w:val="auto"/>
            <w:sz w:val="28"/>
            <w:szCs w:val="28"/>
            <w:lang w:val="it-IT"/>
          </w:rPr>
          <w:t>Giải pháp thiết kế</w:t>
        </w:r>
        <w:r w:rsidR="00BD3BCC" w:rsidRPr="00DA1133">
          <w:rPr>
            <w:noProof/>
            <w:webHidden/>
            <w:sz w:val="28"/>
            <w:szCs w:val="28"/>
          </w:rPr>
          <w:tab/>
        </w:r>
        <w:r w:rsidR="00BD3BCC" w:rsidRPr="00DA1133">
          <w:rPr>
            <w:noProof/>
            <w:webHidden/>
            <w:sz w:val="28"/>
            <w:szCs w:val="28"/>
          </w:rPr>
          <w:fldChar w:fldCharType="begin"/>
        </w:r>
        <w:r w:rsidR="00BD3BCC" w:rsidRPr="00DA1133">
          <w:rPr>
            <w:noProof/>
            <w:webHidden/>
            <w:sz w:val="28"/>
            <w:szCs w:val="28"/>
          </w:rPr>
          <w:instrText xml:space="preserve"> PAGEREF _Toc99356845 \h </w:instrText>
        </w:r>
        <w:r w:rsidR="00BD3BCC" w:rsidRPr="00DA1133">
          <w:rPr>
            <w:noProof/>
            <w:webHidden/>
            <w:sz w:val="28"/>
            <w:szCs w:val="28"/>
          </w:rPr>
        </w:r>
        <w:r w:rsidR="00BD3BCC" w:rsidRPr="00DA1133">
          <w:rPr>
            <w:noProof/>
            <w:webHidden/>
            <w:sz w:val="28"/>
            <w:szCs w:val="28"/>
          </w:rPr>
          <w:fldChar w:fldCharType="separate"/>
        </w:r>
        <w:r w:rsidR="00112ABA">
          <w:rPr>
            <w:noProof/>
            <w:webHidden/>
            <w:sz w:val="28"/>
            <w:szCs w:val="28"/>
          </w:rPr>
          <w:t>40</w:t>
        </w:r>
        <w:r w:rsidR="00BD3BCC" w:rsidRPr="00DA1133">
          <w:rPr>
            <w:noProof/>
            <w:webHidden/>
            <w:sz w:val="28"/>
            <w:szCs w:val="28"/>
          </w:rPr>
          <w:fldChar w:fldCharType="end"/>
        </w:r>
      </w:hyperlink>
    </w:p>
    <w:p w:rsidR="00BD3BCC" w:rsidRPr="00DA1133" w:rsidRDefault="00DA6C61">
      <w:pPr>
        <w:pStyle w:val="TOC2"/>
        <w:rPr>
          <w:b w:val="0"/>
          <w:bCs/>
          <w:sz w:val="28"/>
          <w:szCs w:val="28"/>
          <w:lang w:val="en-GB" w:eastAsia="en-GB"/>
        </w:rPr>
      </w:pPr>
      <w:hyperlink w:anchor="_Toc99356846" w:history="1">
        <w:r w:rsidR="00BD3BCC" w:rsidRPr="00DA1133">
          <w:rPr>
            <w:rStyle w:val="Hyperlink"/>
            <w:color w:val="auto"/>
            <w:sz w:val="28"/>
            <w:szCs w:val="28"/>
            <w:lang w:val="pt-BR"/>
          </w:rPr>
          <w:t>6.3.</w:t>
        </w:r>
        <w:r w:rsidR="00BD3BCC" w:rsidRPr="00DA1133">
          <w:rPr>
            <w:b w:val="0"/>
            <w:bCs/>
            <w:sz w:val="28"/>
            <w:szCs w:val="28"/>
            <w:lang w:val="en-GB" w:eastAsia="en-GB"/>
          </w:rPr>
          <w:tab/>
        </w:r>
        <w:r w:rsidR="00BD3BCC" w:rsidRPr="00DA1133">
          <w:rPr>
            <w:rStyle w:val="Hyperlink"/>
            <w:color w:val="auto"/>
            <w:sz w:val="28"/>
            <w:szCs w:val="28"/>
            <w:lang w:val="pt-BR"/>
          </w:rPr>
          <w:t>Định hướng quy hoạch cấp nước</w:t>
        </w:r>
        <w:r w:rsidR="00BD3BCC" w:rsidRPr="00DA1133">
          <w:rPr>
            <w:webHidden/>
            <w:sz w:val="28"/>
            <w:szCs w:val="28"/>
          </w:rPr>
          <w:tab/>
        </w:r>
        <w:r w:rsidR="00BD3BCC" w:rsidRPr="00DA1133">
          <w:rPr>
            <w:webHidden/>
            <w:sz w:val="28"/>
            <w:szCs w:val="28"/>
          </w:rPr>
          <w:fldChar w:fldCharType="begin"/>
        </w:r>
        <w:r w:rsidR="00BD3BCC" w:rsidRPr="00DA1133">
          <w:rPr>
            <w:webHidden/>
            <w:sz w:val="28"/>
            <w:szCs w:val="28"/>
          </w:rPr>
          <w:instrText xml:space="preserve"> PAGEREF _Toc99356846 \h </w:instrText>
        </w:r>
        <w:r w:rsidR="00BD3BCC" w:rsidRPr="00DA1133">
          <w:rPr>
            <w:webHidden/>
            <w:sz w:val="28"/>
            <w:szCs w:val="28"/>
          </w:rPr>
        </w:r>
        <w:r w:rsidR="00BD3BCC" w:rsidRPr="00DA1133">
          <w:rPr>
            <w:webHidden/>
            <w:sz w:val="28"/>
            <w:szCs w:val="28"/>
          </w:rPr>
          <w:fldChar w:fldCharType="separate"/>
        </w:r>
        <w:r w:rsidR="00112ABA">
          <w:rPr>
            <w:webHidden/>
            <w:sz w:val="28"/>
            <w:szCs w:val="28"/>
          </w:rPr>
          <w:t>48</w:t>
        </w:r>
        <w:r w:rsidR="00BD3BCC" w:rsidRPr="00DA1133">
          <w:rPr>
            <w:webHidden/>
            <w:sz w:val="28"/>
            <w:szCs w:val="28"/>
          </w:rPr>
          <w:fldChar w:fldCharType="end"/>
        </w:r>
      </w:hyperlink>
    </w:p>
    <w:p w:rsidR="00BD3BCC" w:rsidRPr="00DA1133" w:rsidRDefault="00DA6C61">
      <w:pPr>
        <w:pStyle w:val="TOC3"/>
        <w:rPr>
          <w:bCs/>
          <w:noProof/>
          <w:sz w:val="28"/>
          <w:szCs w:val="28"/>
          <w:lang w:val="en-GB" w:eastAsia="en-GB"/>
        </w:rPr>
      </w:pPr>
      <w:hyperlink w:anchor="_Toc99356847" w:history="1">
        <w:r w:rsidR="00BD3BCC" w:rsidRPr="00DA1133">
          <w:rPr>
            <w:rStyle w:val="Hyperlink"/>
            <w:iCs/>
            <w:noProof/>
            <w:color w:val="auto"/>
            <w:sz w:val="28"/>
            <w:szCs w:val="28"/>
            <w:lang w:val="it-IT"/>
          </w:rPr>
          <w:t>6.3.1.</w:t>
        </w:r>
        <w:r w:rsidR="00BD3BCC" w:rsidRPr="00DA1133">
          <w:rPr>
            <w:bCs/>
            <w:noProof/>
            <w:sz w:val="28"/>
            <w:szCs w:val="28"/>
            <w:lang w:val="en-GB" w:eastAsia="en-GB"/>
          </w:rPr>
          <w:tab/>
        </w:r>
        <w:r w:rsidR="00BD3BCC" w:rsidRPr="00DA1133">
          <w:rPr>
            <w:rStyle w:val="Hyperlink"/>
            <w:iCs/>
            <w:noProof/>
            <w:color w:val="auto"/>
            <w:sz w:val="28"/>
            <w:szCs w:val="28"/>
            <w:lang w:val="it-IT"/>
          </w:rPr>
          <w:t>Chỉ tiêu cấp nước</w:t>
        </w:r>
        <w:r w:rsidR="00BD3BCC" w:rsidRPr="00DA1133">
          <w:rPr>
            <w:noProof/>
            <w:webHidden/>
            <w:sz w:val="28"/>
            <w:szCs w:val="28"/>
          </w:rPr>
          <w:tab/>
        </w:r>
        <w:r w:rsidR="00BD3BCC" w:rsidRPr="00DA1133">
          <w:rPr>
            <w:noProof/>
            <w:webHidden/>
            <w:sz w:val="28"/>
            <w:szCs w:val="28"/>
          </w:rPr>
          <w:fldChar w:fldCharType="begin"/>
        </w:r>
        <w:r w:rsidR="00BD3BCC" w:rsidRPr="00DA1133">
          <w:rPr>
            <w:noProof/>
            <w:webHidden/>
            <w:sz w:val="28"/>
            <w:szCs w:val="28"/>
          </w:rPr>
          <w:instrText xml:space="preserve"> PAGEREF _Toc99356847 \h </w:instrText>
        </w:r>
        <w:r w:rsidR="00BD3BCC" w:rsidRPr="00DA1133">
          <w:rPr>
            <w:noProof/>
            <w:webHidden/>
            <w:sz w:val="28"/>
            <w:szCs w:val="28"/>
          </w:rPr>
        </w:r>
        <w:r w:rsidR="00BD3BCC" w:rsidRPr="00DA1133">
          <w:rPr>
            <w:noProof/>
            <w:webHidden/>
            <w:sz w:val="28"/>
            <w:szCs w:val="28"/>
          </w:rPr>
          <w:fldChar w:fldCharType="separate"/>
        </w:r>
        <w:r w:rsidR="00112ABA">
          <w:rPr>
            <w:noProof/>
            <w:webHidden/>
            <w:sz w:val="28"/>
            <w:szCs w:val="28"/>
          </w:rPr>
          <w:t>48</w:t>
        </w:r>
        <w:r w:rsidR="00BD3BCC" w:rsidRPr="00DA1133">
          <w:rPr>
            <w:noProof/>
            <w:webHidden/>
            <w:sz w:val="28"/>
            <w:szCs w:val="28"/>
          </w:rPr>
          <w:fldChar w:fldCharType="end"/>
        </w:r>
      </w:hyperlink>
    </w:p>
    <w:p w:rsidR="00BD3BCC" w:rsidRPr="00DA1133" w:rsidRDefault="00DA6C61">
      <w:pPr>
        <w:pStyle w:val="TOC3"/>
        <w:rPr>
          <w:bCs/>
          <w:noProof/>
          <w:sz w:val="28"/>
          <w:szCs w:val="28"/>
          <w:lang w:val="en-GB" w:eastAsia="en-GB"/>
        </w:rPr>
      </w:pPr>
      <w:hyperlink w:anchor="_Toc99356848" w:history="1">
        <w:r w:rsidR="00BD3BCC" w:rsidRPr="00DA1133">
          <w:rPr>
            <w:rStyle w:val="Hyperlink"/>
            <w:iCs/>
            <w:noProof/>
            <w:color w:val="auto"/>
            <w:sz w:val="28"/>
            <w:szCs w:val="28"/>
            <w:lang w:val="it-IT"/>
          </w:rPr>
          <w:t>6.3.2.</w:t>
        </w:r>
        <w:r w:rsidR="00BD3BCC" w:rsidRPr="00DA1133">
          <w:rPr>
            <w:bCs/>
            <w:noProof/>
            <w:sz w:val="28"/>
            <w:szCs w:val="28"/>
            <w:lang w:val="en-GB" w:eastAsia="en-GB"/>
          </w:rPr>
          <w:tab/>
        </w:r>
        <w:r w:rsidR="00BD3BCC" w:rsidRPr="00DA1133">
          <w:rPr>
            <w:rStyle w:val="Hyperlink"/>
            <w:iCs/>
            <w:noProof/>
            <w:color w:val="auto"/>
            <w:sz w:val="28"/>
            <w:szCs w:val="28"/>
            <w:lang w:val="it-IT"/>
          </w:rPr>
          <w:t>Nhu cầu dùng nước</w:t>
        </w:r>
        <w:r w:rsidR="00BD3BCC" w:rsidRPr="00DA1133">
          <w:rPr>
            <w:noProof/>
            <w:webHidden/>
            <w:sz w:val="28"/>
            <w:szCs w:val="28"/>
          </w:rPr>
          <w:tab/>
        </w:r>
        <w:r w:rsidR="00BD3BCC" w:rsidRPr="00DA1133">
          <w:rPr>
            <w:noProof/>
            <w:webHidden/>
            <w:sz w:val="28"/>
            <w:szCs w:val="28"/>
          </w:rPr>
          <w:fldChar w:fldCharType="begin"/>
        </w:r>
        <w:r w:rsidR="00BD3BCC" w:rsidRPr="00DA1133">
          <w:rPr>
            <w:noProof/>
            <w:webHidden/>
            <w:sz w:val="28"/>
            <w:szCs w:val="28"/>
          </w:rPr>
          <w:instrText xml:space="preserve"> PAGEREF _Toc99356848 \h </w:instrText>
        </w:r>
        <w:r w:rsidR="00BD3BCC" w:rsidRPr="00DA1133">
          <w:rPr>
            <w:noProof/>
            <w:webHidden/>
            <w:sz w:val="28"/>
            <w:szCs w:val="28"/>
          </w:rPr>
        </w:r>
        <w:r w:rsidR="00BD3BCC" w:rsidRPr="00DA1133">
          <w:rPr>
            <w:noProof/>
            <w:webHidden/>
            <w:sz w:val="28"/>
            <w:szCs w:val="28"/>
          </w:rPr>
          <w:fldChar w:fldCharType="separate"/>
        </w:r>
        <w:r w:rsidR="00112ABA">
          <w:rPr>
            <w:noProof/>
            <w:webHidden/>
            <w:sz w:val="28"/>
            <w:szCs w:val="28"/>
          </w:rPr>
          <w:t>49</w:t>
        </w:r>
        <w:r w:rsidR="00BD3BCC" w:rsidRPr="00DA1133">
          <w:rPr>
            <w:noProof/>
            <w:webHidden/>
            <w:sz w:val="28"/>
            <w:szCs w:val="28"/>
          </w:rPr>
          <w:fldChar w:fldCharType="end"/>
        </w:r>
      </w:hyperlink>
    </w:p>
    <w:p w:rsidR="00BD3BCC" w:rsidRPr="00DA1133" w:rsidRDefault="00DA6C61">
      <w:pPr>
        <w:pStyle w:val="TOC3"/>
        <w:rPr>
          <w:bCs/>
          <w:noProof/>
          <w:sz w:val="28"/>
          <w:szCs w:val="28"/>
          <w:lang w:val="en-GB" w:eastAsia="en-GB"/>
        </w:rPr>
      </w:pPr>
      <w:hyperlink w:anchor="_Toc99356849" w:history="1">
        <w:r w:rsidR="00BD3BCC" w:rsidRPr="00DA1133">
          <w:rPr>
            <w:rStyle w:val="Hyperlink"/>
            <w:iCs/>
            <w:noProof/>
            <w:color w:val="auto"/>
            <w:sz w:val="28"/>
            <w:szCs w:val="28"/>
            <w:lang w:val="it-IT"/>
          </w:rPr>
          <w:t>6.3.3.</w:t>
        </w:r>
        <w:r w:rsidR="00BD3BCC" w:rsidRPr="00DA1133">
          <w:rPr>
            <w:bCs/>
            <w:noProof/>
            <w:sz w:val="28"/>
            <w:szCs w:val="28"/>
            <w:lang w:val="en-GB" w:eastAsia="en-GB"/>
          </w:rPr>
          <w:tab/>
        </w:r>
        <w:r w:rsidR="00BD3BCC" w:rsidRPr="00DA1133">
          <w:rPr>
            <w:rStyle w:val="Hyperlink"/>
            <w:iCs/>
            <w:noProof/>
            <w:color w:val="auto"/>
            <w:sz w:val="28"/>
            <w:szCs w:val="28"/>
            <w:lang w:val="it-IT"/>
          </w:rPr>
          <w:t>Giải pháp cấp nước</w:t>
        </w:r>
        <w:r w:rsidR="00BD3BCC" w:rsidRPr="00DA1133">
          <w:rPr>
            <w:noProof/>
            <w:webHidden/>
            <w:sz w:val="28"/>
            <w:szCs w:val="28"/>
          </w:rPr>
          <w:tab/>
        </w:r>
        <w:r w:rsidR="00BD3BCC" w:rsidRPr="00DA1133">
          <w:rPr>
            <w:noProof/>
            <w:webHidden/>
            <w:sz w:val="28"/>
            <w:szCs w:val="28"/>
          </w:rPr>
          <w:fldChar w:fldCharType="begin"/>
        </w:r>
        <w:r w:rsidR="00BD3BCC" w:rsidRPr="00DA1133">
          <w:rPr>
            <w:noProof/>
            <w:webHidden/>
            <w:sz w:val="28"/>
            <w:szCs w:val="28"/>
          </w:rPr>
          <w:instrText xml:space="preserve"> PAGEREF _Toc99356849 \h </w:instrText>
        </w:r>
        <w:r w:rsidR="00BD3BCC" w:rsidRPr="00DA1133">
          <w:rPr>
            <w:noProof/>
            <w:webHidden/>
            <w:sz w:val="28"/>
            <w:szCs w:val="28"/>
          </w:rPr>
        </w:r>
        <w:r w:rsidR="00BD3BCC" w:rsidRPr="00DA1133">
          <w:rPr>
            <w:noProof/>
            <w:webHidden/>
            <w:sz w:val="28"/>
            <w:szCs w:val="28"/>
          </w:rPr>
          <w:fldChar w:fldCharType="separate"/>
        </w:r>
        <w:r w:rsidR="00112ABA">
          <w:rPr>
            <w:noProof/>
            <w:webHidden/>
            <w:sz w:val="28"/>
            <w:szCs w:val="28"/>
          </w:rPr>
          <w:t>49</w:t>
        </w:r>
        <w:r w:rsidR="00BD3BCC" w:rsidRPr="00DA1133">
          <w:rPr>
            <w:noProof/>
            <w:webHidden/>
            <w:sz w:val="28"/>
            <w:szCs w:val="28"/>
          </w:rPr>
          <w:fldChar w:fldCharType="end"/>
        </w:r>
      </w:hyperlink>
    </w:p>
    <w:p w:rsidR="00BD3BCC" w:rsidRPr="00DA1133" w:rsidRDefault="00DA6C61">
      <w:pPr>
        <w:pStyle w:val="TOC3"/>
        <w:rPr>
          <w:bCs/>
          <w:noProof/>
          <w:sz w:val="28"/>
          <w:szCs w:val="28"/>
          <w:lang w:val="en-GB" w:eastAsia="en-GB"/>
        </w:rPr>
      </w:pPr>
      <w:hyperlink w:anchor="_Toc99356850" w:history="1">
        <w:r w:rsidR="00BD3BCC" w:rsidRPr="00DA1133">
          <w:rPr>
            <w:rStyle w:val="Hyperlink"/>
            <w:noProof/>
            <w:color w:val="auto"/>
            <w:sz w:val="28"/>
            <w:szCs w:val="28"/>
          </w:rPr>
          <w:t>6.3.4.</w:t>
        </w:r>
        <w:r w:rsidR="00BD3BCC" w:rsidRPr="00DA1133">
          <w:rPr>
            <w:bCs/>
            <w:noProof/>
            <w:sz w:val="28"/>
            <w:szCs w:val="28"/>
            <w:lang w:val="en-GB" w:eastAsia="en-GB"/>
          </w:rPr>
          <w:tab/>
        </w:r>
        <w:r w:rsidR="00BD3BCC" w:rsidRPr="00DA1133">
          <w:rPr>
            <w:rStyle w:val="Hyperlink"/>
            <w:iCs/>
            <w:noProof/>
            <w:color w:val="auto"/>
            <w:sz w:val="28"/>
            <w:szCs w:val="28"/>
            <w:lang w:val="it-IT"/>
          </w:rPr>
          <w:t>Cấp nước chữa cháy:</w:t>
        </w:r>
        <w:r w:rsidR="00BD3BCC" w:rsidRPr="00DA1133">
          <w:rPr>
            <w:noProof/>
            <w:webHidden/>
            <w:sz w:val="28"/>
            <w:szCs w:val="28"/>
          </w:rPr>
          <w:tab/>
        </w:r>
        <w:r w:rsidR="00BD3BCC" w:rsidRPr="00DA1133">
          <w:rPr>
            <w:noProof/>
            <w:webHidden/>
            <w:sz w:val="28"/>
            <w:szCs w:val="28"/>
          </w:rPr>
          <w:fldChar w:fldCharType="begin"/>
        </w:r>
        <w:r w:rsidR="00BD3BCC" w:rsidRPr="00DA1133">
          <w:rPr>
            <w:noProof/>
            <w:webHidden/>
            <w:sz w:val="28"/>
            <w:szCs w:val="28"/>
          </w:rPr>
          <w:instrText xml:space="preserve"> PAGEREF _Toc99356850 \h </w:instrText>
        </w:r>
        <w:r w:rsidR="00BD3BCC" w:rsidRPr="00DA1133">
          <w:rPr>
            <w:noProof/>
            <w:webHidden/>
            <w:sz w:val="28"/>
            <w:szCs w:val="28"/>
          </w:rPr>
        </w:r>
        <w:r w:rsidR="00BD3BCC" w:rsidRPr="00DA1133">
          <w:rPr>
            <w:noProof/>
            <w:webHidden/>
            <w:sz w:val="28"/>
            <w:szCs w:val="28"/>
          </w:rPr>
          <w:fldChar w:fldCharType="separate"/>
        </w:r>
        <w:r w:rsidR="00112ABA">
          <w:rPr>
            <w:noProof/>
            <w:webHidden/>
            <w:sz w:val="28"/>
            <w:szCs w:val="28"/>
          </w:rPr>
          <w:t>50</w:t>
        </w:r>
        <w:r w:rsidR="00BD3BCC" w:rsidRPr="00DA1133">
          <w:rPr>
            <w:noProof/>
            <w:webHidden/>
            <w:sz w:val="28"/>
            <w:szCs w:val="28"/>
          </w:rPr>
          <w:fldChar w:fldCharType="end"/>
        </w:r>
      </w:hyperlink>
    </w:p>
    <w:p w:rsidR="00BD3BCC" w:rsidRPr="00DA1133" w:rsidRDefault="00DA6C61">
      <w:pPr>
        <w:pStyle w:val="TOC2"/>
        <w:rPr>
          <w:b w:val="0"/>
          <w:bCs/>
          <w:sz w:val="28"/>
          <w:szCs w:val="28"/>
          <w:lang w:val="en-GB" w:eastAsia="en-GB"/>
        </w:rPr>
      </w:pPr>
      <w:hyperlink w:anchor="_Toc99356851" w:history="1">
        <w:r w:rsidR="00BD3BCC" w:rsidRPr="00DA1133">
          <w:rPr>
            <w:rStyle w:val="Hyperlink"/>
            <w:color w:val="auto"/>
            <w:sz w:val="28"/>
            <w:szCs w:val="28"/>
            <w:lang w:val="it-IT"/>
          </w:rPr>
          <w:t>6.4.</w:t>
        </w:r>
        <w:r w:rsidR="00BD3BCC" w:rsidRPr="00DA1133">
          <w:rPr>
            <w:b w:val="0"/>
            <w:bCs/>
            <w:sz w:val="28"/>
            <w:szCs w:val="28"/>
            <w:lang w:val="en-GB" w:eastAsia="en-GB"/>
          </w:rPr>
          <w:tab/>
        </w:r>
        <w:r w:rsidR="00BD3BCC" w:rsidRPr="00DA1133">
          <w:rPr>
            <w:rStyle w:val="Hyperlink"/>
            <w:color w:val="auto"/>
            <w:sz w:val="28"/>
            <w:szCs w:val="28"/>
            <w:lang w:val="pt-BR"/>
          </w:rPr>
          <w:t>Định hướng quy hoạch cấp điện</w:t>
        </w:r>
        <w:r w:rsidR="00BD3BCC" w:rsidRPr="00DA1133">
          <w:rPr>
            <w:webHidden/>
            <w:sz w:val="28"/>
            <w:szCs w:val="28"/>
          </w:rPr>
          <w:tab/>
        </w:r>
        <w:r w:rsidR="00BD3BCC" w:rsidRPr="00DA1133">
          <w:rPr>
            <w:webHidden/>
            <w:sz w:val="28"/>
            <w:szCs w:val="28"/>
          </w:rPr>
          <w:fldChar w:fldCharType="begin"/>
        </w:r>
        <w:r w:rsidR="00BD3BCC" w:rsidRPr="00DA1133">
          <w:rPr>
            <w:webHidden/>
            <w:sz w:val="28"/>
            <w:szCs w:val="28"/>
          </w:rPr>
          <w:instrText xml:space="preserve"> PAGEREF _Toc99356851 \h </w:instrText>
        </w:r>
        <w:r w:rsidR="00BD3BCC" w:rsidRPr="00DA1133">
          <w:rPr>
            <w:webHidden/>
            <w:sz w:val="28"/>
            <w:szCs w:val="28"/>
          </w:rPr>
        </w:r>
        <w:r w:rsidR="00BD3BCC" w:rsidRPr="00DA1133">
          <w:rPr>
            <w:webHidden/>
            <w:sz w:val="28"/>
            <w:szCs w:val="28"/>
          </w:rPr>
          <w:fldChar w:fldCharType="separate"/>
        </w:r>
        <w:r w:rsidR="00112ABA">
          <w:rPr>
            <w:webHidden/>
            <w:sz w:val="28"/>
            <w:szCs w:val="28"/>
          </w:rPr>
          <w:t>50</w:t>
        </w:r>
        <w:r w:rsidR="00BD3BCC" w:rsidRPr="00DA1133">
          <w:rPr>
            <w:webHidden/>
            <w:sz w:val="28"/>
            <w:szCs w:val="28"/>
          </w:rPr>
          <w:fldChar w:fldCharType="end"/>
        </w:r>
      </w:hyperlink>
    </w:p>
    <w:p w:rsidR="00BD3BCC" w:rsidRPr="00DA1133" w:rsidRDefault="00DA6C61">
      <w:pPr>
        <w:pStyle w:val="TOC3"/>
        <w:rPr>
          <w:bCs/>
          <w:noProof/>
          <w:sz w:val="28"/>
          <w:szCs w:val="28"/>
          <w:lang w:val="en-GB" w:eastAsia="en-GB"/>
        </w:rPr>
      </w:pPr>
      <w:hyperlink w:anchor="_Toc99356852" w:history="1">
        <w:r w:rsidR="00BD3BCC" w:rsidRPr="00DA1133">
          <w:rPr>
            <w:rStyle w:val="Hyperlink"/>
            <w:iCs/>
            <w:noProof/>
            <w:color w:val="auto"/>
            <w:sz w:val="28"/>
            <w:szCs w:val="28"/>
            <w:lang w:val="it-IT"/>
          </w:rPr>
          <w:t>6.4.1.</w:t>
        </w:r>
        <w:r w:rsidR="00BD3BCC" w:rsidRPr="00DA1133">
          <w:rPr>
            <w:bCs/>
            <w:noProof/>
            <w:sz w:val="28"/>
            <w:szCs w:val="28"/>
            <w:lang w:val="en-GB" w:eastAsia="en-GB"/>
          </w:rPr>
          <w:tab/>
        </w:r>
        <w:r w:rsidR="00BD3BCC" w:rsidRPr="00DA1133">
          <w:rPr>
            <w:rStyle w:val="Hyperlink"/>
            <w:iCs/>
            <w:noProof/>
            <w:color w:val="auto"/>
            <w:sz w:val="28"/>
            <w:szCs w:val="28"/>
            <w:lang w:val="it-IT"/>
          </w:rPr>
          <w:t>Cơ sở:</w:t>
        </w:r>
        <w:r w:rsidR="00BD3BCC" w:rsidRPr="00DA1133">
          <w:rPr>
            <w:noProof/>
            <w:webHidden/>
            <w:sz w:val="28"/>
            <w:szCs w:val="28"/>
          </w:rPr>
          <w:tab/>
        </w:r>
        <w:r w:rsidR="00BD3BCC" w:rsidRPr="00DA1133">
          <w:rPr>
            <w:noProof/>
            <w:webHidden/>
            <w:sz w:val="28"/>
            <w:szCs w:val="28"/>
          </w:rPr>
          <w:fldChar w:fldCharType="begin"/>
        </w:r>
        <w:r w:rsidR="00BD3BCC" w:rsidRPr="00DA1133">
          <w:rPr>
            <w:noProof/>
            <w:webHidden/>
            <w:sz w:val="28"/>
            <w:szCs w:val="28"/>
          </w:rPr>
          <w:instrText xml:space="preserve"> PAGEREF _Toc99356852 \h </w:instrText>
        </w:r>
        <w:r w:rsidR="00BD3BCC" w:rsidRPr="00DA1133">
          <w:rPr>
            <w:noProof/>
            <w:webHidden/>
            <w:sz w:val="28"/>
            <w:szCs w:val="28"/>
          </w:rPr>
        </w:r>
        <w:r w:rsidR="00BD3BCC" w:rsidRPr="00DA1133">
          <w:rPr>
            <w:noProof/>
            <w:webHidden/>
            <w:sz w:val="28"/>
            <w:szCs w:val="28"/>
          </w:rPr>
          <w:fldChar w:fldCharType="separate"/>
        </w:r>
        <w:r w:rsidR="00112ABA">
          <w:rPr>
            <w:noProof/>
            <w:webHidden/>
            <w:sz w:val="28"/>
            <w:szCs w:val="28"/>
          </w:rPr>
          <w:t>50</w:t>
        </w:r>
        <w:r w:rsidR="00BD3BCC" w:rsidRPr="00DA1133">
          <w:rPr>
            <w:noProof/>
            <w:webHidden/>
            <w:sz w:val="28"/>
            <w:szCs w:val="28"/>
          </w:rPr>
          <w:fldChar w:fldCharType="end"/>
        </w:r>
      </w:hyperlink>
    </w:p>
    <w:p w:rsidR="00BD3BCC" w:rsidRPr="00DA1133" w:rsidRDefault="00DA6C61">
      <w:pPr>
        <w:pStyle w:val="TOC3"/>
        <w:rPr>
          <w:bCs/>
          <w:noProof/>
          <w:sz w:val="28"/>
          <w:szCs w:val="28"/>
          <w:lang w:val="en-GB" w:eastAsia="en-GB"/>
        </w:rPr>
      </w:pPr>
      <w:hyperlink w:anchor="_Toc99356853" w:history="1">
        <w:r w:rsidR="00BD3BCC" w:rsidRPr="00DA1133">
          <w:rPr>
            <w:rStyle w:val="Hyperlink"/>
            <w:noProof/>
            <w:color w:val="auto"/>
            <w:sz w:val="28"/>
            <w:szCs w:val="28"/>
          </w:rPr>
          <w:t>6.4.2.</w:t>
        </w:r>
        <w:r w:rsidR="00BD3BCC" w:rsidRPr="00DA1133">
          <w:rPr>
            <w:bCs/>
            <w:noProof/>
            <w:sz w:val="28"/>
            <w:szCs w:val="28"/>
            <w:lang w:val="en-GB" w:eastAsia="en-GB"/>
          </w:rPr>
          <w:tab/>
        </w:r>
        <w:r w:rsidR="00BD3BCC" w:rsidRPr="00DA1133">
          <w:rPr>
            <w:rStyle w:val="Hyperlink"/>
            <w:iCs/>
            <w:noProof/>
            <w:color w:val="auto"/>
            <w:sz w:val="28"/>
            <w:szCs w:val="28"/>
            <w:lang w:val="it-IT"/>
          </w:rPr>
          <w:t>Chỉ tiêu cấp điện</w:t>
        </w:r>
        <w:r w:rsidR="00BD3BCC" w:rsidRPr="00DA1133">
          <w:rPr>
            <w:noProof/>
            <w:webHidden/>
            <w:sz w:val="28"/>
            <w:szCs w:val="28"/>
          </w:rPr>
          <w:tab/>
        </w:r>
        <w:r w:rsidR="00BD3BCC" w:rsidRPr="00DA1133">
          <w:rPr>
            <w:noProof/>
            <w:webHidden/>
            <w:sz w:val="28"/>
            <w:szCs w:val="28"/>
          </w:rPr>
          <w:fldChar w:fldCharType="begin"/>
        </w:r>
        <w:r w:rsidR="00BD3BCC" w:rsidRPr="00DA1133">
          <w:rPr>
            <w:noProof/>
            <w:webHidden/>
            <w:sz w:val="28"/>
            <w:szCs w:val="28"/>
          </w:rPr>
          <w:instrText xml:space="preserve"> PAGEREF _Toc99356853 \h </w:instrText>
        </w:r>
        <w:r w:rsidR="00BD3BCC" w:rsidRPr="00DA1133">
          <w:rPr>
            <w:noProof/>
            <w:webHidden/>
            <w:sz w:val="28"/>
            <w:szCs w:val="28"/>
          </w:rPr>
        </w:r>
        <w:r w:rsidR="00BD3BCC" w:rsidRPr="00DA1133">
          <w:rPr>
            <w:noProof/>
            <w:webHidden/>
            <w:sz w:val="28"/>
            <w:szCs w:val="28"/>
          </w:rPr>
          <w:fldChar w:fldCharType="separate"/>
        </w:r>
        <w:r w:rsidR="00112ABA">
          <w:rPr>
            <w:noProof/>
            <w:webHidden/>
            <w:sz w:val="28"/>
            <w:szCs w:val="28"/>
          </w:rPr>
          <w:t>50</w:t>
        </w:r>
        <w:r w:rsidR="00BD3BCC" w:rsidRPr="00DA1133">
          <w:rPr>
            <w:noProof/>
            <w:webHidden/>
            <w:sz w:val="28"/>
            <w:szCs w:val="28"/>
          </w:rPr>
          <w:fldChar w:fldCharType="end"/>
        </w:r>
      </w:hyperlink>
    </w:p>
    <w:p w:rsidR="00BD3BCC" w:rsidRPr="00DA1133" w:rsidRDefault="00DA6C61">
      <w:pPr>
        <w:pStyle w:val="TOC3"/>
        <w:rPr>
          <w:bCs/>
          <w:noProof/>
          <w:sz w:val="28"/>
          <w:szCs w:val="28"/>
          <w:lang w:val="en-GB" w:eastAsia="en-GB"/>
        </w:rPr>
      </w:pPr>
      <w:hyperlink w:anchor="_Toc99356854" w:history="1">
        <w:r w:rsidR="00BD3BCC" w:rsidRPr="00DA1133">
          <w:rPr>
            <w:rStyle w:val="Hyperlink"/>
            <w:iCs/>
            <w:noProof/>
            <w:color w:val="auto"/>
            <w:sz w:val="28"/>
            <w:szCs w:val="28"/>
            <w:lang w:val="it-IT"/>
          </w:rPr>
          <w:t>6.4.3.</w:t>
        </w:r>
        <w:r w:rsidR="00BD3BCC" w:rsidRPr="00DA1133">
          <w:rPr>
            <w:bCs/>
            <w:noProof/>
            <w:sz w:val="28"/>
            <w:szCs w:val="28"/>
            <w:lang w:val="en-GB" w:eastAsia="en-GB"/>
          </w:rPr>
          <w:tab/>
        </w:r>
        <w:r w:rsidR="00BD3BCC" w:rsidRPr="00DA1133">
          <w:rPr>
            <w:rStyle w:val="Hyperlink"/>
            <w:iCs/>
            <w:noProof/>
            <w:color w:val="auto"/>
            <w:sz w:val="28"/>
            <w:szCs w:val="28"/>
            <w:lang w:val="it-IT"/>
          </w:rPr>
          <w:t>Phụ tải điện</w:t>
        </w:r>
        <w:r w:rsidR="00BD3BCC" w:rsidRPr="00DA1133">
          <w:rPr>
            <w:noProof/>
            <w:webHidden/>
            <w:sz w:val="28"/>
            <w:szCs w:val="28"/>
          </w:rPr>
          <w:tab/>
        </w:r>
        <w:r w:rsidR="00BD3BCC" w:rsidRPr="00DA1133">
          <w:rPr>
            <w:noProof/>
            <w:webHidden/>
            <w:sz w:val="28"/>
            <w:szCs w:val="28"/>
          </w:rPr>
          <w:fldChar w:fldCharType="begin"/>
        </w:r>
        <w:r w:rsidR="00BD3BCC" w:rsidRPr="00DA1133">
          <w:rPr>
            <w:noProof/>
            <w:webHidden/>
            <w:sz w:val="28"/>
            <w:szCs w:val="28"/>
          </w:rPr>
          <w:instrText xml:space="preserve"> PAGEREF _Toc99356854 \h </w:instrText>
        </w:r>
        <w:r w:rsidR="00BD3BCC" w:rsidRPr="00DA1133">
          <w:rPr>
            <w:noProof/>
            <w:webHidden/>
            <w:sz w:val="28"/>
            <w:szCs w:val="28"/>
          </w:rPr>
        </w:r>
        <w:r w:rsidR="00BD3BCC" w:rsidRPr="00DA1133">
          <w:rPr>
            <w:noProof/>
            <w:webHidden/>
            <w:sz w:val="28"/>
            <w:szCs w:val="28"/>
          </w:rPr>
          <w:fldChar w:fldCharType="separate"/>
        </w:r>
        <w:r w:rsidR="00112ABA">
          <w:rPr>
            <w:noProof/>
            <w:webHidden/>
            <w:sz w:val="28"/>
            <w:szCs w:val="28"/>
          </w:rPr>
          <w:t>50</w:t>
        </w:r>
        <w:r w:rsidR="00BD3BCC" w:rsidRPr="00DA1133">
          <w:rPr>
            <w:noProof/>
            <w:webHidden/>
            <w:sz w:val="28"/>
            <w:szCs w:val="28"/>
          </w:rPr>
          <w:fldChar w:fldCharType="end"/>
        </w:r>
      </w:hyperlink>
    </w:p>
    <w:p w:rsidR="00BD3BCC" w:rsidRPr="00DA1133" w:rsidRDefault="00DA6C61">
      <w:pPr>
        <w:pStyle w:val="TOC3"/>
        <w:rPr>
          <w:bCs/>
          <w:noProof/>
          <w:sz w:val="28"/>
          <w:szCs w:val="28"/>
          <w:lang w:val="en-GB" w:eastAsia="en-GB"/>
        </w:rPr>
      </w:pPr>
      <w:hyperlink w:anchor="_Toc99356855" w:history="1">
        <w:r w:rsidR="00BD3BCC" w:rsidRPr="00DA1133">
          <w:rPr>
            <w:rStyle w:val="Hyperlink"/>
            <w:noProof/>
            <w:color w:val="auto"/>
            <w:sz w:val="28"/>
            <w:szCs w:val="28"/>
          </w:rPr>
          <w:t>6.4.4.</w:t>
        </w:r>
        <w:r w:rsidR="00BD3BCC" w:rsidRPr="00DA1133">
          <w:rPr>
            <w:bCs/>
            <w:noProof/>
            <w:sz w:val="28"/>
            <w:szCs w:val="28"/>
            <w:lang w:val="en-GB" w:eastAsia="en-GB"/>
          </w:rPr>
          <w:tab/>
        </w:r>
        <w:r w:rsidR="00BD3BCC" w:rsidRPr="00DA1133">
          <w:rPr>
            <w:rStyle w:val="Hyperlink"/>
            <w:iCs/>
            <w:noProof/>
            <w:color w:val="auto"/>
            <w:sz w:val="28"/>
            <w:szCs w:val="28"/>
            <w:lang w:val="it-IT"/>
          </w:rPr>
          <w:t>Phương án cấp điện</w:t>
        </w:r>
        <w:r w:rsidR="00BD3BCC" w:rsidRPr="00DA1133">
          <w:rPr>
            <w:noProof/>
            <w:webHidden/>
            <w:sz w:val="28"/>
            <w:szCs w:val="28"/>
          </w:rPr>
          <w:tab/>
        </w:r>
        <w:r w:rsidR="00BD3BCC" w:rsidRPr="00DA1133">
          <w:rPr>
            <w:noProof/>
            <w:webHidden/>
            <w:sz w:val="28"/>
            <w:szCs w:val="28"/>
          </w:rPr>
          <w:fldChar w:fldCharType="begin"/>
        </w:r>
        <w:r w:rsidR="00BD3BCC" w:rsidRPr="00DA1133">
          <w:rPr>
            <w:noProof/>
            <w:webHidden/>
            <w:sz w:val="28"/>
            <w:szCs w:val="28"/>
          </w:rPr>
          <w:instrText xml:space="preserve"> PAGEREF _Toc99356855 \h </w:instrText>
        </w:r>
        <w:r w:rsidR="00BD3BCC" w:rsidRPr="00DA1133">
          <w:rPr>
            <w:noProof/>
            <w:webHidden/>
            <w:sz w:val="28"/>
            <w:szCs w:val="28"/>
          </w:rPr>
        </w:r>
        <w:r w:rsidR="00BD3BCC" w:rsidRPr="00DA1133">
          <w:rPr>
            <w:noProof/>
            <w:webHidden/>
            <w:sz w:val="28"/>
            <w:szCs w:val="28"/>
          </w:rPr>
          <w:fldChar w:fldCharType="separate"/>
        </w:r>
        <w:r w:rsidR="00112ABA">
          <w:rPr>
            <w:noProof/>
            <w:webHidden/>
            <w:sz w:val="28"/>
            <w:szCs w:val="28"/>
          </w:rPr>
          <w:t>52</w:t>
        </w:r>
        <w:r w:rsidR="00BD3BCC" w:rsidRPr="00DA1133">
          <w:rPr>
            <w:noProof/>
            <w:webHidden/>
            <w:sz w:val="28"/>
            <w:szCs w:val="28"/>
          </w:rPr>
          <w:fldChar w:fldCharType="end"/>
        </w:r>
      </w:hyperlink>
    </w:p>
    <w:p w:rsidR="00BD3BCC" w:rsidRPr="00DA1133" w:rsidRDefault="00DA6C61">
      <w:pPr>
        <w:pStyle w:val="TOC2"/>
        <w:rPr>
          <w:b w:val="0"/>
          <w:bCs/>
          <w:sz w:val="28"/>
          <w:szCs w:val="28"/>
          <w:lang w:val="en-GB" w:eastAsia="en-GB"/>
        </w:rPr>
      </w:pPr>
      <w:hyperlink w:anchor="_Toc99356856" w:history="1">
        <w:r w:rsidR="00BD3BCC" w:rsidRPr="00DA1133">
          <w:rPr>
            <w:rStyle w:val="Hyperlink"/>
            <w:color w:val="auto"/>
            <w:sz w:val="28"/>
            <w:szCs w:val="28"/>
            <w:lang w:val="pt-BR"/>
          </w:rPr>
          <w:t>6.5.</w:t>
        </w:r>
        <w:r w:rsidR="00BD3BCC" w:rsidRPr="00DA1133">
          <w:rPr>
            <w:b w:val="0"/>
            <w:bCs/>
            <w:sz w:val="28"/>
            <w:szCs w:val="28"/>
            <w:lang w:val="en-GB" w:eastAsia="en-GB"/>
          </w:rPr>
          <w:tab/>
        </w:r>
        <w:r w:rsidR="00BD3BCC" w:rsidRPr="00DA1133">
          <w:rPr>
            <w:rStyle w:val="Hyperlink"/>
            <w:color w:val="auto"/>
            <w:sz w:val="28"/>
            <w:szCs w:val="28"/>
            <w:lang w:val="pt-BR"/>
          </w:rPr>
          <w:t>Định hướng QH thoát nước thải và quản lý CTR &amp; nghĩa trang</w:t>
        </w:r>
        <w:r w:rsidR="00BD3BCC" w:rsidRPr="00DA1133">
          <w:rPr>
            <w:webHidden/>
            <w:sz w:val="28"/>
            <w:szCs w:val="28"/>
          </w:rPr>
          <w:tab/>
        </w:r>
        <w:r w:rsidR="00BD3BCC" w:rsidRPr="00DA1133">
          <w:rPr>
            <w:webHidden/>
            <w:sz w:val="28"/>
            <w:szCs w:val="28"/>
          </w:rPr>
          <w:fldChar w:fldCharType="begin"/>
        </w:r>
        <w:r w:rsidR="00BD3BCC" w:rsidRPr="00DA1133">
          <w:rPr>
            <w:webHidden/>
            <w:sz w:val="28"/>
            <w:szCs w:val="28"/>
          </w:rPr>
          <w:instrText xml:space="preserve"> PAGEREF _Toc99356856 \h </w:instrText>
        </w:r>
        <w:r w:rsidR="00BD3BCC" w:rsidRPr="00DA1133">
          <w:rPr>
            <w:webHidden/>
            <w:sz w:val="28"/>
            <w:szCs w:val="28"/>
          </w:rPr>
        </w:r>
        <w:r w:rsidR="00BD3BCC" w:rsidRPr="00DA1133">
          <w:rPr>
            <w:webHidden/>
            <w:sz w:val="28"/>
            <w:szCs w:val="28"/>
          </w:rPr>
          <w:fldChar w:fldCharType="separate"/>
        </w:r>
        <w:r w:rsidR="00112ABA">
          <w:rPr>
            <w:webHidden/>
            <w:sz w:val="28"/>
            <w:szCs w:val="28"/>
          </w:rPr>
          <w:t>53</w:t>
        </w:r>
        <w:r w:rsidR="00BD3BCC" w:rsidRPr="00DA1133">
          <w:rPr>
            <w:webHidden/>
            <w:sz w:val="28"/>
            <w:szCs w:val="28"/>
          </w:rPr>
          <w:fldChar w:fldCharType="end"/>
        </w:r>
      </w:hyperlink>
    </w:p>
    <w:p w:rsidR="00BD3BCC" w:rsidRPr="00DA1133" w:rsidRDefault="00DA6C61">
      <w:pPr>
        <w:pStyle w:val="TOC3"/>
        <w:rPr>
          <w:bCs/>
          <w:noProof/>
          <w:sz w:val="28"/>
          <w:szCs w:val="28"/>
          <w:lang w:val="en-GB" w:eastAsia="en-GB"/>
        </w:rPr>
      </w:pPr>
      <w:hyperlink w:anchor="_Toc99356857" w:history="1">
        <w:r w:rsidR="00BD3BCC" w:rsidRPr="00DA1133">
          <w:rPr>
            <w:rStyle w:val="Hyperlink"/>
            <w:iCs/>
            <w:noProof/>
            <w:color w:val="auto"/>
            <w:sz w:val="28"/>
            <w:szCs w:val="28"/>
            <w:lang w:val="it-IT"/>
          </w:rPr>
          <w:t>6.5.1.</w:t>
        </w:r>
        <w:r w:rsidR="00BD3BCC" w:rsidRPr="00DA1133">
          <w:rPr>
            <w:bCs/>
            <w:noProof/>
            <w:sz w:val="28"/>
            <w:szCs w:val="28"/>
            <w:lang w:val="en-GB" w:eastAsia="en-GB"/>
          </w:rPr>
          <w:tab/>
        </w:r>
        <w:r w:rsidR="00BD3BCC" w:rsidRPr="00DA1133">
          <w:rPr>
            <w:rStyle w:val="Hyperlink"/>
            <w:iCs/>
            <w:noProof/>
            <w:color w:val="auto"/>
            <w:sz w:val="28"/>
            <w:szCs w:val="28"/>
            <w:lang w:val="it-IT"/>
          </w:rPr>
          <w:t>Căn cứ thiết kế</w:t>
        </w:r>
        <w:r w:rsidR="00BD3BCC" w:rsidRPr="00DA1133">
          <w:rPr>
            <w:noProof/>
            <w:webHidden/>
            <w:sz w:val="28"/>
            <w:szCs w:val="28"/>
          </w:rPr>
          <w:tab/>
        </w:r>
        <w:r w:rsidR="00BD3BCC" w:rsidRPr="00DA1133">
          <w:rPr>
            <w:noProof/>
            <w:webHidden/>
            <w:sz w:val="28"/>
            <w:szCs w:val="28"/>
          </w:rPr>
          <w:fldChar w:fldCharType="begin"/>
        </w:r>
        <w:r w:rsidR="00BD3BCC" w:rsidRPr="00DA1133">
          <w:rPr>
            <w:noProof/>
            <w:webHidden/>
            <w:sz w:val="28"/>
            <w:szCs w:val="28"/>
          </w:rPr>
          <w:instrText xml:space="preserve"> PAGEREF _Toc99356857 \h </w:instrText>
        </w:r>
        <w:r w:rsidR="00BD3BCC" w:rsidRPr="00DA1133">
          <w:rPr>
            <w:noProof/>
            <w:webHidden/>
            <w:sz w:val="28"/>
            <w:szCs w:val="28"/>
          </w:rPr>
        </w:r>
        <w:r w:rsidR="00BD3BCC" w:rsidRPr="00DA1133">
          <w:rPr>
            <w:noProof/>
            <w:webHidden/>
            <w:sz w:val="28"/>
            <w:szCs w:val="28"/>
          </w:rPr>
          <w:fldChar w:fldCharType="separate"/>
        </w:r>
        <w:r w:rsidR="00112ABA">
          <w:rPr>
            <w:noProof/>
            <w:webHidden/>
            <w:sz w:val="28"/>
            <w:szCs w:val="28"/>
          </w:rPr>
          <w:t>53</w:t>
        </w:r>
        <w:r w:rsidR="00BD3BCC" w:rsidRPr="00DA1133">
          <w:rPr>
            <w:noProof/>
            <w:webHidden/>
            <w:sz w:val="28"/>
            <w:szCs w:val="28"/>
          </w:rPr>
          <w:fldChar w:fldCharType="end"/>
        </w:r>
      </w:hyperlink>
    </w:p>
    <w:p w:rsidR="00BD3BCC" w:rsidRPr="00DA1133" w:rsidRDefault="00DA6C61">
      <w:pPr>
        <w:pStyle w:val="TOC3"/>
        <w:rPr>
          <w:bCs/>
          <w:noProof/>
          <w:sz w:val="28"/>
          <w:szCs w:val="28"/>
          <w:lang w:val="en-GB" w:eastAsia="en-GB"/>
        </w:rPr>
      </w:pPr>
      <w:hyperlink w:anchor="_Toc99356858" w:history="1">
        <w:r w:rsidR="00BD3BCC" w:rsidRPr="00DA1133">
          <w:rPr>
            <w:rStyle w:val="Hyperlink"/>
            <w:iCs/>
            <w:noProof/>
            <w:color w:val="auto"/>
            <w:sz w:val="28"/>
            <w:szCs w:val="28"/>
            <w:lang w:val="it-IT"/>
          </w:rPr>
          <w:t>6.5.2.</w:t>
        </w:r>
        <w:r w:rsidR="00BD3BCC" w:rsidRPr="00DA1133">
          <w:rPr>
            <w:bCs/>
            <w:noProof/>
            <w:sz w:val="28"/>
            <w:szCs w:val="28"/>
            <w:lang w:val="en-GB" w:eastAsia="en-GB"/>
          </w:rPr>
          <w:tab/>
        </w:r>
        <w:r w:rsidR="00BD3BCC" w:rsidRPr="00DA1133">
          <w:rPr>
            <w:rStyle w:val="Hyperlink"/>
            <w:iCs/>
            <w:noProof/>
            <w:color w:val="auto"/>
            <w:sz w:val="28"/>
            <w:szCs w:val="28"/>
            <w:lang w:val="it-IT"/>
          </w:rPr>
          <w:t>Các chỉ tiêu tính toán</w:t>
        </w:r>
        <w:r w:rsidR="00BD3BCC" w:rsidRPr="00DA1133">
          <w:rPr>
            <w:noProof/>
            <w:webHidden/>
            <w:sz w:val="28"/>
            <w:szCs w:val="28"/>
          </w:rPr>
          <w:tab/>
        </w:r>
        <w:r w:rsidR="00BD3BCC" w:rsidRPr="00DA1133">
          <w:rPr>
            <w:noProof/>
            <w:webHidden/>
            <w:sz w:val="28"/>
            <w:szCs w:val="28"/>
          </w:rPr>
          <w:fldChar w:fldCharType="begin"/>
        </w:r>
        <w:r w:rsidR="00BD3BCC" w:rsidRPr="00DA1133">
          <w:rPr>
            <w:noProof/>
            <w:webHidden/>
            <w:sz w:val="28"/>
            <w:szCs w:val="28"/>
          </w:rPr>
          <w:instrText xml:space="preserve"> PAGEREF _Toc99356858 \h </w:instrText>
        </w:r>
        <w:r w:rsidR="00BD3BCC" w:rsidRPr="00DA1133">
          <w:rPr>
            <w:noProof/>
            <w:webHidden/>
            <w:sz w:val="28"/>
            <w:szCs w:val="28"/>
          </w:rPr>
        </w:r>
        <w:r w:rsidR="00BD3BCC" w:rsidRPr="00DA1133">
          <w:rPr>
            <w:noProof/>
            <w:webHidden/>
            <w:sz w:val="28"/>
            <w:szCs w:val="28"/>
          </w:rPr>
          <w:fldChar w:fldCharType="separate"/>
        </w:r>
        <w:r w:rsidR="00112ABA">
          <w:rPr>
            <w:noProof/>
            <w:webHidden/>
            <w:sz w:val="28"/>
            <w:szCs w:val="28"/>
          </w:rPr>
          <w:t>53</w:t>
        </w:r>
        <w:r w:rsidR="00BD3BCC" w:rsidRPr="00DA1133">
          <w:rPr>
            <w:noProof/>
            <w:webHidden/>
            <w:sz w:val="28"/>
            <w:szCs w:val="28"/>
          </w:rPr>
          <w:fldChar w:fldCharType="end"/>
        </w:r>
      </w:hyperlink>
    </w:p>
    <w:p w:rsidR="00BD3BCC" w:rsidRPr="00DA1133" w:rsidRDefault="00DA6C61">
      <w:pPr>
        <w:pStyle w:val="TOC3"/>
        <w:rPr>
          <w:bCs/>
          <w:noProof/>
          <w:sz w:val="28"/>
          <w:szCs w:val="28"/>
          <w:lang w:val="en-GB" w:eastAsia="en-GB"/>
        </w:rPr>
      </w:pPr>
      <w:hyperlink w:anchor="_Toc99356859" w:history="1">
        <w:r w:rsidR="00BD3BCC" w:rsidRPr="00DA1133">
          <w:rPr>
            <w:rStyle w:val="Hyperlink"/>
            <w:iCs/>
            <w:noProof/>
            <w:color w:val="auto"/>
            <w:sz w:val="28"/>
            <w:szCs w:val="28"/>
            <w:lang w:val="it-IT"/>
          </w:rPr>
          <w:t>a. Nước thải:</w:t>
        </w:r>
        <w:r w:rsidR="00BD3BCC" w:rsidRPr="00DA1133">
          <w:rPr>
            <w:noProof/>
            <w:webHidden/>
            <w:sz w:val="28"/>
            <w:szCs w:val="28"/>
          </w:rPr>
          <w:tab/>
        </w:r>
        <w:r w:rsidR="00BD3BCC" w:rsidRPr="00DA1133">
          <w:rPr>
            <w:noProof/>
            <w:webHidden/>
            <w:sz w:val="28"/>
            <w:szCs w:val="28"/>
          </w:rPr>
          <w:fldChar w:fldCharType="begin"/>
        </w:r>
        <w:r w:rsidR="00BD3BCC" w:rsidRPr="00DA1133">
          <w:rPr>
            <w:noProof/>
            <w:webHidden/>
            <w:sz w:val="28"/>
            <w:szCs w:val="28"/>
          </w:rPr>
          <w:instrText xml:space="preserve"> PAGEREF _Toc99356859 \h </w:instrText>
        </w:r>
        <w:r w:rsidR="00BD3BCC" w:rsidRPr="00DA1133">
          <w:rPr>
            <w:noProof/>
            <w:webHidden/>
            <w:sz w:val="28"/>
            <w:szCs w:val="28"/>
          </w:rPr>
        </w:r>
        <w:r w:rsidR="00BD3BCC" w:rsidRPr="00DA1133">
          <w:rPr>
            <w:noProof/>
            <w:webHidden/>
            <w:sz w:val="28"/>
            <w:szCs w:val="28"/>
          </w:rPr>
          <w:fldChar w:fldCharType="separate"/>
        </w:r>
        <w:r w:rsidR="00112ABA">
          <w:rPr>
            <w:noProof/>
            <w:webHidden/>
            <w:sz w:val="28"/>
            <w:szCs w:val="28"/>
          </w:rPr>
          <w:t>53</w:t>
        </w:r>
        <w:r w:rsidR="00BD3BCC" w:rsidRPr="00DA1133">
          <w:rPr>
            <w:noProof/>
            <w:webHidden/>
            <w:sz w:val="28"/>
            <w:szCs w:val="28"/>
          </w:rPr>
          <w:fldChar w:fldCharType="end"/>
        </w:r>
      </w:hyperlink>
    </w:p>
    <w:p w:rsidR="00BD3BCC" w:rsidRPr="00DA1133" w:rsidRDefault="00DA6C61">
      <w:pPr>
        <w:pStyle w:val="TOC3"/>
        <w:rPr>
          <w:bCs/>
          <w:noProof/>
          <w:sz w:val="28"/>
          <w:szCs w:val="28"/>
          <w:lang w:val="en-GB" w:eastAsia="en-GB"/>
        </w:rPr>
      </w:pPr>
      <w:hyperlink w:anchor="_Toc99356860" w:history="1">
        <w:r w:rsidR="00BD3BCC" w:rsidRPr="00DA1133">
          <w:rPr>
            <w:rStyle w:val="Hyperlink"/>
            <w:iCs/>
            <w:noProof/>
            <w:color w:val="auto"/>
            <w:sz w:val="28"/>
            <w:szCs w:val="28"/>
            <w:lang w:val="it-IT"/>
          </w:rPr>
          <w:t>b. Chất thải rắn:</w:t>
        </w:r>
        <w:r w:rsidR="00BD3BCC" w:rsidRPr="00DA1133">
          <w:rPr>
            <w:noProof/>
            <w:webHidden/>
            <w:sz w:val="28"/>
            <w:szCs w:val="28"/>
          </w:rPr>
          <w:tab/>
        </w:r>
        <w:r w:rsidR="00BD3BCC" w:rsidRPr="00DA1133">
          <w:rPr>
            <w:noProof/>
            <w:webHidden/>
            <w:sz w:val="28"/>
            <w:szCs w:val="28"/>
          </w:rPr>
          <w:fldChar w:fldCharType="begin"/>
        </w:r>
        <w:r w:rsidR="00BD3BCC" w:rsidRPr="00DA1133">
          <w:rPr>
            <w:noProof/>
            <w:webHidden/>
            <w:sz w:val="28"/>
            <w:szCs w:val="28"/>
          </w:rPr>
          <w:instrText xml:space="preserve"> PAGEREF _Toc99356860 \h </w:instrText>
        </w:r>
        <w:r w:rsidR="00BD3BCC" w:rsidRPr="00DA1133">
          <w:rPr>
            <w:noProof/>
            <w:webHidden/>
            <w:sz w:val="28"/>
            <w:szCs w:val="28"/>
          </w:rPr>
        </w:r>
        <w:r w:rsidR="00BD3BCC" w:rsidRPr="00DA1133">
          <w:rPr>
            <w:noProof/>
            <w:webHidden/>
            <w:sz w:val="28"/>
            <w:szCs w:val="28"/>
          </w:rPr>
          <w:fldChar w:fldCharType="separate"/>
        </w:r>
        <w:r w:rsidR="00112ABA">
          <w:rPr>
            <w:noProof/>
            <w:webHidden/>
            <w:sz w:val="28"/>
            <w:szCs w:val="28"/>
          </w:rPr>
          <w:t>53</w:t>
        </w:r>
        <w:r w:rsidR="00BD3BCC" w:rsidRPr="00DA1133">
          <w:rPr>
            <w:noProof/>
            <w:webHidden/>
            <w:sz w:val="28"/>
            <w:szCs w:val="28"/>
          </w:rPr>
          <w:fldChar w:fldCharType="end"/>
        </w:r>
      </w:hyperlink>
    </w:p>
    <w:p w:rsidR="00BD3BCC" w:rsidRPr="00DA1133" w:rsidRDefault="00DA6C61">
      <w:pPr>
        <w:pStyle w:val="TOC3"/>
        <w:rPr>
          <w:bCs/>
          <w:noProof/>
          <w:sz w:val="28"/>
          <w:szCs w:val="28"/>
          <w:lang w:val="en-GB" w:eastAsia="en-GB"/>
        </w:rPr>
      </w:pPr>
      <w:hyperlink w:anchor="_Toc99356861" w:history="1">
        <w:r w:rsidR="00BD3BCC" w:rsidRPr="00DA1133">
          <w:rPr>
            <w:rStyle w:val="Hyperlink"/>
            <w:iCs/>
            <w:noProof/>
            <w:color w:val="auto"/>
            <w:sz w:val="28"/>
            <w:szCs w:val="28"/>
            <w:lang w:val="it-IT"/>
          </w:rPr>
          <w:t>c.  Quy hoạch nghĩa trang.</w:t>
        </w:r>
        <w:r w:rsidR="00BD3BCC" w:rsidRPr="00DA1133">
          <w:rPr>
            <w:noProof/>
            <w:webHidden/>
            <w:sz w:val="28"/>
            <w:szCs w:val="28"/>
          </w:rPr>
          <w:tab/>
        </w:r>
        <w:r w:rsidR="00BD3BCC" w:rsidRPr="00DA1133">
          <w:rPr>
            <w:noProof/>
            <w:webHidden/>
            <w:sz w:val="28"/>
            <w:szCs w:val="28"/>
          </w:rPr>
          <w:fldChar w:fldCharType="begin"/>
        </w:r>
        <w:r w:rsidR="00BD3BCC" w:rsidRPr="00DA1133">
          <w:rPr>
            <w:noProof/>
            <w:webHidden/>
            <w:sz w:val="28"/>
            <w:szCs w:val="28"/>
          </w:rPr>
          <w:instrText xml:space="preserve"> PAGEREF _Toc99356861 \h </w:instrText>
        </w:r>
        <w:r w:rsidR="00BD3BCC" w:rsidRPr="00DA1133">
          <w:rPr>
            <w:noProof/>
            <w:webHidden/>
            <w:sz w:val="28"/>
            <w:szCs w:val="28"/>
          </w:rPr>
        </w:r>
        <w:r w:rsidR="00BD3BCC" w:rsidRPr="00DA1133">
          <w:rPr>
            <w:noProof/>
            <w:webHidden/>
            <w:sz w:val="28"/>
            <w:szCs w:val="28"/>
          </w:rPr>
          <w:fldChar w:fldCharType="separate"/>
        </w:r>
        <w:r w:rsidR="00112ABA">
          <w:rPr>
            <w:noProof/>
            <w:webHidden/>
            <w:sz w:val="28"/>
            <w:szCs w:val="28"/>
          </w:rPr>
          <w:t>53</w:t>
        </w:r>
        <w:r w:rsidR="00BD3BCC" w:rsidRPr="00DA1133">
          <w:rPr>
            <w:noProof/>
            <w:webHidden/>
            <w:sz w:val="28"/>
            <w:szCs w:val="28"/>
          </w:rPr>
          <w:fldChar w:fldCharType="end"/>
        </w:r>
      </w:hyperlink>
    </w:p>
    <w:p w:rsidR="00BD3BCC" w:rsidRPr="00DA1133" w:rsidRDefault="00DA6C61">
      <w:pPr>
        <w:pStyle w:val="TOC1"/>
        <w:rPr>
          <w:b w:val="0"/>
          <w:bCs/>
          <w:color w:val="auto"/>
          <w:sz w:val="28"/>
          <w:szCs w:val="28"/>
          <w:lang w:val="en-GB" w:eastAsia="en-GB"/>
        </w:rPr>
      </w:pPr>
      <w:hyperlink w:anchor="_Toc99356862" w:history="1">
        <w:r w:rsidR="00BD3BCC" w:rsidRPr="00DA1133">
          <w:rPr>
            <w:rStyle w:val="Hyperlink"/>
            <w:color w:val="auto"/>
            <w:sz w:val="28"/>
            <w:szCs w:val="28"/>
            <w:lang w:val="de-DE"/>
          </w:rPr>
          <w:t>7.</w:t>
        </w:r>
        <w:r w:rsidR="00BD3BCC" w:rsidRPr="00DA1133">
          <w:rPr>
            <w:b w:val="0"/>
            <w:bCs/>
            <w:color w:val="auto"/>
            <w:sz w:val="28"/>
            <w:szCs w:val="28"/>
            <w:lang w:val="en-GB" w:eastAsia="en-GB"/>
          </w:rPr>
          <w:tab/>
        </w:r>
        <w:r w:rsidR="00BD3BCC" w:rsidRPr="00DA1133">
          <w:rPr>
            <w:rStyle w:val="Hyperlink"/>
            <w:color w:val="auto"/>
            <w:sz w:val="28"/>
            <w:szCs w:val="28"/>
            <w:lang w:val="de-DE"/>
          </w:rPr>
          <w:t>CÁC GIẢI PHÁP THỰC HIỆN</w:t>
        </w:r>
        <w:r w:rsidR="00BD3BCC" w:rsidRPr="00DA1133">
          <w:rPr>
            <w:webHidden/>
            <w:color w:val="auto"/>
            <w:sz w:val="28"/>
            <w:szCs w:val="28"/>
          </w:rPr>
          <w:tab/>
        </w:r>
        <w:r w:rsidR="00BD3BCC" w:rsidRPr="00DA1133">
          <w:rPr>
            <w:webHidden/>
            <w:color w:val="auto"/>
            <w:sz w:val="28"/>
            <w:szCs w:val="28"/>
          </w:rPr>
          <w:fldChar w:fldCharType="begin"/>
        </w:r>
        <w:r w:rsidR="00BD3BCC" w:rsidRPr="00DA1133">
          <w:rPr>
            <w:webHidden/>
            <w:color w:val="auto"/>
            <w:sz w:val="28"/>
            <w:szCs w:val="28"/>
          </w:rPr>
          <w:instrText xml:space="preserve"> PAGEREF _Toc99356862 \h </w:instrText>
        </w:r>
        <w:r w:rsidR="00BD3BCC" w:rsidRPr="00DA1133">
          <w:rPr>
            <w:webHidden/>
            <w:color w:val="auto"/>
            <w:sz w:val="28"/>
            <w:szCs w:val="28"/>
          </w:rPr>
        </w:r>
        <w:r w:rsidR="00BD3BCC" w:rsidRPr="00DA1133">
          <w:rPr>
            <w:webHidden/>
            <w:color w:val="auto"/>
            <w:sz w:val="28"/>
            <w:szCs w:val="28"/>
          </w:rPr>
          <w:fldChar w:fldCharType="separate"/>
        </w:r>
        <w:r w:rsidR="00112ABA">
          <w:rPr>
            <w:webHidden/>
            <w:color w:val="auto"/>
            <w:sz w:val="28"/>
            <w:szCs w:val="28"/>
          </w:rPr>
          <w:t>53</w:t>
        </w:r>
        <w:r w:rsidR="00BD3BCC" w:rsidRPr="00DA1133">
          <w:rPr>
            <w:webHidden/>
            <w:color w:val="auto"/>
            <w:sz w:val="28"/>
            <w:szCs w:val="28"/>
          </w:rPr>
          <w:fldChar w:fldCharType="end"/>
        </w:r>
      </w:hyperlink>
    </w:p>
    <w:p w:rsidR="00BD3BCC" w:rsidRPr="00DA1133" w:rsidRDefault="00DA6C61">
      <w:pPr>
        <w:pStyle w:val="TOC2"/>
        <w:rPr>
          <w:b w:val="0"/>
          <w:bCs/>
          <w:sz w:val="28"/>
          <w:szCs w:val="28"/>
          <w:lang w:val="en-GB" w:eastAsia="en-GB"/>
        </w:rPr>
      </w:pPr>
      <w:hyperlink w:anchor="_Toc99356863" w:history="1">
        <w:r w:rsidR="00BD3BCC" w:rsidRPr="00DA1133">
          <w:rPr>
            <w:rStyle w:val="Hyperlink"/>
            <w:color w:val="auto"/>
            <w:sz w:val="28"/>
            <w:szCs w:val="28"/>
          </w:rPr>
          <w:t>7.1.</w:t>
        </w:r>
        <w:r w:rsidR="00BD3BCC" w:rsidRPr="00DA1133">
          <w:rPr>
            <w:b w:val="0"/>
            <w:bCs/>
            <w:sz w:val="28"/>
            <w:szCs w:val="28"/>
            <w:lang w:val="en-GB" w:eastAsia="en-GB"/>
          </w:rPr>
          <w:tab/>
        </w:r>
        <w:r w:rsidR="00BD3BCC" w:rsidRPr="00DA1133">
          <w:rPr>
            <w:rStyle w:val="Hyperlink"/>
            <w:color w:val="auto"/>
            <w:sz w:val="28"/>
            <w:szCs w:val="28"/>
          </w:rPr>
          <w:t>Về vốn đầu tư</w:t>
        </w:r>
        <w:r w:rsidR="00BD3BCC" w:rsidRPr="00DA1133">
          <w:rPr>
            <w:webHidden/>
            <w:sz w:val="28"/>
            <w:szCs w:val="28"/>
          </w:rPr>
          <w:tab/>
        </w:r>
        <w:r w:rsidR="00BD3BCC" w:rsidRPr="00DA1133">
          <w:rPr>
            <w:webHidden/>
            <w:sz w:val="28"/>
            <w:szCs w:val="28"/>
          </w:rPr>
          <w:fldChar w:fldCharType="begin"/>
        </w:r>
        <w:r w:rsidR="00BD3BCC" w:rsidRPr="00DA1133">
          <w:rPr>
            <w:webHidden/>
            <w:sz w:val="28"/>
            <w:szCs w:val="28"/>
          </w:rPr>
          <w:instrText xml:space="preserve"> PAGEREF _Toc99356863 \h </w:instrText>
        </w:r>
        <w:r w:rsidR="00BD3BCC" w:rsidRPr="00DA1133">
          <w:rPr>
            <w:webHidden/>
            <w:sz w:val="28"/>
            <w:szCs w:val="28"/>
          </w:rPr>
        </w:r>
        <w:r w:rsidR="00BD3BCC" w:rsidRPr="00DA1133">
          <w:rPr>
            <w:webHidden/>
            <w:sz w:val="28"/>
            <w:szCs w:val="28"/>
          </w:rPr>
          <w:fldChar w:fldCharType="separate"/>
        </w:r>
        <w:r w:rsidR="00112ABA">
          <w:rPr>
            <w:webHidden/>
            <w:sz w:val="28"/>
            <w:szCs w:val="28"/>
          </w:rPr>
          <w:t>53</w:t>
        </w:r>
        <w:r w:rsidR="00BD3BCC" w:rsidRPr="00DA1133">
          <w:rPr>
            <w:webHidden/>
            <w:sz w:val="28"/>
            <w:szCs w:val="28"/>
          </w:rPr>
          <w:fldChar w:fldCharType="end"/>
        </w:r>
      </w:hyperlink>
    </w:p>
    <w:p w:rsidR="00BD3BCC" w:rsidRPr="00DA1133" w:rsidRDefault="00DA6C61">
      <w:pPr>
        <w:pStyle w:val="TOC2"/>
        <w:rPr>
          <w:b w:val="0"/>
          <w:bCs/>
          <w:sz w:val="28"/>
          <w:szCs w:val="28"/>
          <w:lang w:val="en-GB" w:eastAsia="en-GB"/>
        </w:rPr>
      </w:pPr>
      <w:hyperlink w:anchor="_Toc99356864" w:history="1">
        <w:r w:rsidR="00BD3BCC" w:rsidRPr="00DA1133">
          <w:rPr>
            <w:rStyle w:val="Hyperlink"/>
            <w:color w:val="auto"/>
            <w:sz w:val="28"/>
            <w:szCs w:val="28"/>
          </w:rPr>
          <w:t>7.2.</w:t>
        </w:r>
        <w:r w:rsidR="00BD3BCC" w:rsidRPr="00DA1133">
          <w:rPr>
            <w:b w:val="0"/>
            <w:bCs/>
            <w:sz w:val="28"/>
            <w:szCs w:val="28"/>
            <w:lang w:val="en-GB" w:eastAsia="en-GB"/>
          </w:rPr>
          <w:tab/>
        </w:r>
        <w:r w:rsidR="00BD3BCC" w:rsidRPr="00DA1133">
          <w:rPr>
            <w:rStyle w:val="Hyperlink"/>
            <w:color w:val="auto"/>
            <w:sz w:val="28"/>
            <w:szCs w:val="28"/>
          </w:rPr>
          <w:t>Về phát triển nguồn nhân lực</w:t>
        </w:r>
        <w:r w:rsidR="00BD3BCC" w:rsidRPr="00DA1133">
          <w:rPr>
            <w:webHidden/>
            <w:sz w:val="28"/>
            <w:szCs w:val="28"/>
          </w:rPr>
          <w:tab/>
        </w:r>
        <w:r w:rsidR="00BD3BCC" w:rsidRPr="00DA1133">
          <w:rPr>
            <w:webHidden/>
            <w:sz w:val="28"/>
            <w:szCs w:val="28"/>
          </w:rPr>
          <w:fldChar w:fldCharType="begin"/>
        </w:r>
        <w:r w:rsidR="00BD3BCC" w:rsidRPr="00DA1133">
          <w:rPr>
            <w:webHidden/>
            <w:sz w:val="28"/>
            <w:szCs w:val="28"/>
          </w:rPr>
          <w:instrText xml:space="preserve"> PAGEREF _Toc99356864 \h </w:instrText>
        </w:r>
        <w:r w:rsidR="00BD3BCC" w:rsidRPr="00DA1133">
          <w:rPr>
            <w:webHidden/>
            <w:sz w:val="28"/>
            <w:szCs w:val="28"/>
          </w:rPr>
        </w:r>
        <w:r w:rsidR="00BD3BCC" w:rsidRPr="00DA1133">
          <w:rPr>
            <w:webHidden/>
            <w:sz w:val="28"/>
            <w:szCs w:val="28"/>
          </w:rPr>
          <w:fldChar w:fldCharType="separate"/>
        </w:r>
        <w:r w:rsidR="00112ABA">
          <w:rPr>
            <w:webHidden/>
            <w:sz w:val="28"/>
            <w:szCs w:val="28"/>
          </w:rPr>
          <w:t>54</w:t>
        </w:r>
        <w:r w:rsidR="00BD3BCC" w:rsidRPr="00DA1133">
          <w:rPr>
            <w:webHidden/>
            <w:sz w:val="28"/>
            <w:szCs w:val="28"/>
          </w:rPr>
          <w:fldChar w:fldCharType="end"/>
        </w:r>
      </w:hyperlink>
    </w:p>
    <w:p w:rsidR="00BD3BCC" w:rsidRPr="00DA1133" w:rsidRDefault="00DA6C61">
      <w:pPr>
        <w:pStyle w:val="TOC2"/>
        <w:rPr>
          <w:b w:val="0"/>
          <w:bCs/>
          <w:sz w:val="28"/>
          <w:szCs w:val="28"/>
          <w:lang w:val="en-GB" w:eastAsia="en-GB"/>
        </w:rPr>
      </w:pPr>
      <w:hyperlink w:anchor="_Toc99356865" w:history="1">
        <w:r w:rsidR="00BD3BCC" w:rsidRPr="00DA1133">
          <w:rPr>
            <w:rStyle w:val="Hyperlink"/>
            <w:color w:val="auto"/>
            <w:sz w:val="28"/>
            <w:szCs w:val="28"/>
          </w:rPr>
          <w:t>7.3.</w:t>
        </w:r>
        <w:r w:rsidR="00BD3BCC" w:rsidRPr="00DA1133">
          <w:rPr>
            <w:b w:val="0"/>
            <w:bCs/>
            <w:sz w:val="28"/>
            <w:szCs w:val="28"/>
            <w:lang w:val="en-GB" w:eastAsia="en-GB"/>
          </w:rPr>
          <w:tab/>
        </w:r>
        <w:r w:rsidR="00BD3BCC" w:rsidRPr="00DA1133">
          <w:rPr>
            <w:rStyle w:val="Hyperlink"/>
            <w:color w:val="auto"/>
            <w:sz w:val="28"/>
            <w:szCs w:val="28"/>
          </w:rPr>
          <w:t>Nâng cao hiệu lực và hiệu quả quản lý nhà nước</w:t>
        </w:r>
        <w:r w:rsidR="00BD3BCC" w:rsidRPr="00DA1133">
          <w:rPr>
            <w:webHidden/>
            <w:sz w:val="28"/>
            <w:szCs w:val="28"/>
          </w:rPr>
          <w:tab/>
        </w:r>
        <w:r w:rsidR="00BD3BCC" w:rsidRPr="00DA1133">
          <w:rPr>
            <w:webHidden/>
            <w:sz w:val="28"/>
            <w:szCs w:val="28"/>
          </w:rPr>
          <w:fldChar w:fldCharType="begin"/>
        </w:r>
        <w:r w:rsidR="00BD3BCC" w:rsidRPr="00DA1133">
          <w:rPr>
            <w:webHidden/>
            <w:sz w:val="28"/>
            <w:szCs w:val="28"/>
          </w:rPr>
          <w:instrText xml:space="preserve"> PAGEREF _Toc99356865 \h </w:instrText>
        </w:r>
        <w:r w:rsidR="00BD3BCC" w:rsidRPr="00DA1133">
          <w:rPr>
            <w:webHidden/>
            <w:sz w:val="28"/>
            <w:szCs w:val="28"/>
          </w:rPr>
        </w:r>
        <w:r w:rsidR="00BD3BCC" w:rsidRPr="00DA1133">
          <w:rPr>
            <w:webHidden/>
            <w:sz w:val="28"/>
            <w:szCs w:val="28"/>
          </w:rPr>
          <w:fldChar w:fldCharType="separate"/>
        </w:r>
        <w:r w:rsidR="00112ABA">
          <w:rPr>
            <w:webHidden/>
            <w:sz w:val="28"/>
            <w:szCs w:val="28"/>
          </w:rPr>
          <w:t>54</w:t>
        </w:r>
        <w:r w:rsidR="00BD3BCC" w:rsidRPr="00DA1133">
          <w:rPr>
            <w:webHidden/>
            <w:sz w:val="28"/>
            <w:szCs w:val="28"/>
          </w:rPr>
          <w:fldChar w:fldCharType="end"/>
        </w:r>
      </w:hyperlink>
    </w:p>
    <w:p w:rsidR="00BD3BCC" w:rsidRPr="00DA1133" w:rsidRDefault="00DA6C61">
      <w:pPr>
        <w:pStyle w:val="TOC2"/>
        <w:rPr>
          <w:b w:val="0"/>
          <w:bCs/>
          <w:sz w:val="28"/>
          <w:szCs w:val="28"/>
          <w:lang w:val="en-GB" w:eastAsia="en-GB"/>
        </w:rPr>
      </w:pPr>
      <w:hyperlink w:anchor="_Toc99356866" w:history="1">
        <w:r w:rsidR="00BD3BCC" w:rsidRPr="00DA1133">
          <w:rPr>
            <w:rStyle w:val="Hyperlink"/>
            <w:color w:val="auto"/>
            <w:sz w:val="28"/>
            <w:szCs w:val="28"/>
          </w:rPr>
          <w:t>7.4.</w:t>
        </w:r>
        <w:r w:rsidR="00BD3BCC" w:rsidRPr="00DA1133">
          <w:rPr>
            <w:b w:val="0"/>
            <w:bCs/>
            <w:sz w:val="28"/>
            <w:szCs w:val="28"/>
            <w:lang w:val="en-GB" w:eastAsia="en-GB"/>
          </w:rPr>
          <w:tab/>
        </w:r>
        <w:r w:rsidR="00BD3BCC" w:rsidRPr="00DA1133">
          <w:rPr>
            <w:rStyle w:val="Hyperlink"/>
            <w:color w:val="auto"/>
            <w:sz w:val="28"/>
            <w:szCs w:val="28"/>
          </w:rPr>
          <w:t>Lao động, việc làm và các chính sách xã hội</w:t>
        </w:r>
        <w:r w:rsidR="00BD3BCC" w:rsidRPr="00DA1133">
          <w:rPr>
            <w:webHidden/>
            <w:sz w:val="28"/>
            <w:szCs w:val="28"/>
          </w:rPr>
          <w:tab/>
        </w:r>
        <w:r w:rsidR="00BD3BCC" w:rsidRPr="00DA1133">
          <w:rPr>
            <w:webHidden/>
            <w:sz w:val="28"/>
            <w:szCs w:val="28"/>
          </w:rPr>
          <w:fldChar w:fldCharType="begin"/>
        </w:r>
        <w:r w:rsidR="00BD3BCC" w:rsidRPr="00DA1133">
          <w:rPr>
            <w:webHidden/>
            <w:sz w:val="28"/>
            <w:szCs w:val="28"/>
          </w:rPr>
          <w:instrText xml:space="preserve"> PAGEREF _Toc99356866 \h </w:instrText>
        </w:r>
        <w:r w:rsidR="00BD3BCC" w:rsidRPr="00DA1133">
          <w:rPr>
            <w:webHidden/>
            <w:sz w:val="28"/>
            <w:szCs w:val="28"/>
          </w:rPr>
        </w:r>
        <w:r w:rsidR="00BD3BCC" w:rsidRPr="00DA1133">
          <w:rPr>
            <w:webHidden/>
            <w:sz w:val="28"/>
            <w:szCs w:val="28"/>
          </w:rPr>
          <w:fldChar w:fldCharType="separate"/>
        </w:r>
        <w:r w:rsidR="00112ABA">
          <w:rPr>
            <w:webHidden/>
            <w:sz w:val="28"/>
            <w:szCs w:val="28"/>
          </w:rPr>
          <w:t>54</w:t>
        </w:r>
        <w:r w:rsidR="00BD3BCC" w:rsidRPr="00DA1133">
          <w:rPr>
            <w:webHidden/>
            <w:sz w:val="28"/>
            <w:szCs w:val="28"/>
          </w:rPr>
          <w:fldChar w:fldCharType="end"/>
        </w:r>
      </w:hyperlink>
    </w:p>
    <w:p w:rsidR="00BD3BCC" w:rsidRPr="00DA1133" w:rsidRDefault="00DA6C61">
      <w:pPr>
        <w:pStyle w:val="TOC2"/>
        <w:rPr>
          <w:b w:val="0"/>
          <w:bCs/>
          <w:sz w:val="28"/>
          <w:szCs w:val="28"/>
          <w:lang w:val="en-GB" w:eastAsia="en-GB"/>
        </w:rPr>
      </w:pPr>
      <w:hyperlink w:anchor="_Toc99356867" w:history="1">
        <w:r w:rsidR="00BD3BCC" w:rsidRPr="00DA1133">
          <w:rPr>
            <w:rStyle w:val="Hyperlink"/>
            <w:color w:val="auto"/>
            <w:sz w:val="28"/>
            <w:szCs w:val="28"/>
          </w:rPr>
          <w:t>7.5.</w:t>
        </w:r>
        <w:r w:rsidR="00BD3BCC" w:rsidRPr="00DA1133">
          <w:rPr>
            <w:b w:val="0"/>
            <w:bCs/>
            <w:sz w:val="28"/>
            <w:szCs w:val="28"/>
            <w:lang w:val="en-GB" w:eastAsia="en-GB"/>
          </w:rPr>
          <w:tab/>
        </w:r>
        <w:r w:rsidR="00BD3BCC" w:rsidRPr="00DA1133">
          <w:rPr>
            <w:rStyle w:val="Hyperlink"/>
            <w:color w:val="auto"/>
            <w:sz w:val="28"/>
            <w:szCs w:val="28"/>
          </w:rPr>
          <w:t>Phát triển kinh tế đối ngoại</w:t>
        </w:r>
        <w:r w:rsidR="00BD3BCC" w:rsidRPr="00DA1133">
          <w:rPr>
            <w:webHidden/>
            <w:sz w:val="28"/>
            <w:szCs w:val="28"/>
          </w:rPr>
          <w:tab/>
        </w:r>
        <w:r w:rsidR="00BD3BCC" w:rsidRPr="00DA1133">
          <w:rPr>
            <w:webHidden/>
            <w:sz w:val="28"/>
            <w:szCs w:val="28"/>
          </w:rPr>
          <w:fldChar w:fldCharType="begin"/>
        </w:r>
        <w:r w:rsidR="00BD3BCC" w:rsidRPr="00DA1133">
          <w:rPr>
            <w:webHidden/>
            <w:sz w:val="28"/>
            <w:szCs w:val="28"/>
          </w:rPr>
          <w:instrText xml:space="preserve"> PAGEREF _Toc99356867 \h </w:instrText>
        </w:r>
        <w:r w:rsidR="00BD3BCC" w:rsidRPr="00DA1133">
          <w:rPr>
            <w:webHidden/>
            <w:sz w:val="28"/>
            <w:szCs w:val="28"/>
          </w:rPr>
        </w:r>
        <w:r w:rsidR="00BD3BCC" w:rsidRPr="00DA1133">
          <w:rPr>
            <w:webHidden/>
            <w:sz w:val="28"/>
            <w:szCs w:val="28"/>
          </w:rPr>
          <w:fldChar w:fldCharType="separate"/>
        </w:r>
        <w:r w:rsidR="00112ABA">
          <w:rPr>
            <w:webHidden/>
            <w:sz w:val="28"/>
            <w:szCs w:val="28"/>
          </w:rPr>
          <w:t>54</w:t>
        </w:r>
        <w:r w:rsidR="00BD3BCC" w:rsidRPr="00DA1133">
          <w:rPr>
            <w:webHidden/>
            <w:sz w:val="28"/>
            <w:szCs w:val="28"/>
          </w:rPr>
          <w:fldChar w:fldCharType="end"/>
        </w:r>
      </w:hyperlink>
    </w:p>
    <w:p w:rsidR="00BD3BCC" w:rsidRPr="00DA1133" w:rsidRDefault="00DA6C61">
      <w:pPr>
        <w:pStyle w:val="TOC1"/>
        <w:rPr>
          <w:b w:val="0"/>
          <w:bCs/>
          <w:color w:val="auto"/>
          <w:sz w:val="28"/>
          <w:szCs w:val="28"/>
          <w:lang w:val="en-GB" w:eastAsia="en-GB"/>
        </w:rPr>
      </w:pPr>
      <w:hyperlink w:anchor="_Toc99356868" w:history="1">
        <w:r w:rsidR="00BD3BCC" w:rsidRPr="00DA1133">
          <w:rPr>
            <w:rStyle w:val="Hyperlink"/>
            <w:color w:val="auto"/>
            <w:sz w:val="28"/>
            <w:szCs w:val="28"/>
            <w:lang w:val="es-ES"/>
          </w:rPr>
          <w:t>8.</w:t>
        </w:r>
        <w:r w:rsidR="00BD3BCC" w:rsidRPr="00DA1133">
          <w:rPr>
            <w:b w:val="0"/>
            <w:bCs/>
            <w:color w:val="auto"/>
            <w:sz w:val="28"/>
            <w:szCs w:val="28"/>
            <w:lang w:val="en-GB" w:eastAsia="en-GB"/>
          </w:rPr>
          <w:tab/>
        </w:r>
        <w:r w:rsidR="00BD3BCC" w:rsidRPr="00DA1133">
          <w:rPr>
            <w:rStyle w:val="Hyperlink"/>
            <w:color w:val="auto"/>
            <w:sz w:val="28"/>
            <w:szCs w:val="28"/>
            <w:lang w:val="es-ES"/>
          </w:rPr>
          <w:t>KẾT LUẬN VÀ KIẾN NGHỊ</w:t>
        </w:r>
        <w:r w:rsidR="00BD3BCC" w:rsidRPr="00DA1133">
          <w:rPr>
            <w:webHidden/>
            <w:color w:val="auto"/>
            <w:sz w:val="28"/>
            <w:szCs w:val="28"/>
          </w:rPr>
          <w:tab/>
        </w:r>
        <w:r w:rsidR="00BD3BCC" w:rsidRPr="00DA1133">
          <w:rPr>
            <w:webHidden/>
            <w:color w:val="auto"/>
            <w:sz w:val="28"/>
            <w:szCs w:val="28"/>
          </w:rPr>
          <w:fldChar w:fldCharType="begin"/>
        </w:r>
        <w:r w:rsidR="00BD3BCC" w:rsidRPr="00DA1133">
          <w:rPr>
            <w:webHidden/>
            <w:color w:val="auto"/>
            <w:sz w:val="28"/>
            <w:szCs w:val="28"/>
          </w:rPr>
          <w:instrText xml:space="preserve"> PAGEREF _Toc99356868 \h </w:instrText>
        </w:r>
        <w:r w:rsidR="00BD3BCC" w:rsidRPr="00DA1133">
          <w:rPr>
            <w:webHidden/>
            <w:color w:val="auto"/>
            <w:sz w:val="28"/>
            <w:szCs w:val="28"/>
          </w:rPr>
        </w:r>
        <w:r w:rsidR="00BD3BCC" w:rsidRPr="00DA1133">
          <w:rPr>
            <w:webHidden/>
            <w:color w:val="auto"/>
            <w:sz w:val="28"/>
            <w:szCs w:val="28"/>
          </w:rPr>
          <w:fldChar w:fldCharType="separate"/>
        </w:r>
        <w:r w:rsidR="00112ABA">
          <w:rPr>
            <w:webHidden/>
            <w:color w:val="auto"/>
            <w:sz w:val="28"/>
            <w:szCs w:val="28"/>
          </w:rPr>
          <w:t>55</w:t>
        </w:r>
        <w:r w:rsidR="00BD3BCC" w:rsidRPr="00DA1133">
          <w:rPr>
            <w:webHidden/>
            <w:color w:val="auto"/>
            <w:sz w:val="28"/>
            <w:szCs w:val="28"/>
          </w:rPr>
          <w:fldChar w:fldCharType="end"/>
        </w:r>
      </w:hyperlink>
    </w:p>
    <w:p w:rsidR="00E07D25" w:rsidRPr="00DA1133" w:rsidRDefault="00E07D25" w:rsidP="00B316B3">
      <w:pPr>
        <w:rPr>
          <w:b/>
          <w:sz w:val="28"/>
          <w:szCs w:val="28"/>
          <w:lang w:val="fr-FR"/>
        </w:rPr>
      </w:pPr>
      <w:r w:rsidRPr="00DA1133">
        <w:rPr>
          <w:b/>
          <w:noProof/>
          <w:sz w:val="28"/>
          <w:szCs w:val="28"/>
          <w:lang w:val="pt-BR"/>
        </w:rPr>
        <w:fldChar w:fldCharType="end"/>
      </w:r>
      <w:bookmarkStart w:id="1" w:name="_Toc515345495"/>
      <w:bookmarkEnd w:id="0"/>
      <w:r w:rsidRPr="00DA1133">
        <w:rPr>
          <w:sz w:val="28"/>
          <w:szCs w:val="28"/>
          <w:lang w:val="fr-FR"/>
        </w:rPr>
        <w:br w:type="page"/>
      </w:r>
      <w:r w:rsidR="00B316B3" w:rsidRPr="00DA1133">
        <w:rPr>
          <w:b/>
          <w:sz w:val="28"/>
          <w:szCs w:val="28"/>
          <w:lang w:val="fr-FR"/>
        </w:rPr>
        <w:lastRenderedPageBreak/>
        <w:t xml:space="preserve">1. </w:t>
      </w:r>
      <w:r w:rsidRPr="00DA1133">
        <w:rPr>
          <w:b/>
          <w:sz w:val="28"/>
          <w:szCs w:val="28"/>
          <w:lang w:val="fr-FR"/>
        </w:rPr>
        <w:t>PHẦN MỞ ĐẦU</w:t>
      </w:r>
      <w:bookmarkEnd w:id="1"/>
    </w:p>
    <w:p w:rsidR="00E07D25" w:rsidRPr="00DA1133" w:rsidRDefault="00E07D25" w:rsidP="00082DAD">
      <w:pPr>
        <w:pStyle w:val="Heading2"/>
        <w:spacing w:before="120" w:after="0" w:line="288" w:lineRule="auto"/>
        <w:rPr>
          <w:sz w:val="28"/>
          <w:szCs w:val="28"/>
          <w:lang w:val="it-IT"/>
        </w:rPr>
      </w:pPr>
      <w:bookmarkStart w:id="2" w:name="_Toc99356784"/>
      <w:bookmarkStart w:id="3" w:name="_TOC167873303"/>
      <w:bookmarkStart w:id="4" w:name="_Toc515345496"/>
      <w:r w:rsidRPr="00DA1133">
        <w:rPr>
          <w:sz w:val="28"/>
          <w:szCs w:val="28"/>
          <w:lang w:val="it-IT"/>
        </w:rPr>
        <w:t xml:space="preserve">Lý do và sự cần thiết </w:t>
      </w:r>
      <w:r w:rsidR="007A0E2E" w:rsidRPr="00DA1133">
        <w:rPr>
          <w:sz w:val="28"/>
          <w:szCs w:val="28"/>
          <w:lang w:val="it-IT"/>
        </w:rPr>
        <w:t>điều ch</w:t>
      </w:r>
      <w:r w:rsidR="005F4C58" w:rsidRPr="00DA1133">
        <w:rPr>
          <w:sz w:val="28"/>
          <w:szCs w:val="28"/>
          <w:lang w:val="it-IT"/>
        </w:rPr>
        <w:t>ỉnh q</w:t>
      </w:r>
      <w:r w:rsidRPr="00DA1133">
        <w:rPr>
          <w:sz w:val="28"/>
          <w:szCs w:val="28"/>
          <w:lang w:val="it-IT"/>
        </w:rPr>
        <w:t>uy hoạch chung</w:t>
      </w:r>
      <w:bookmarkEnd w:id="2"/>
      <w:r w:rsidRPr="00DA1133">
        <w:rPr>
          <w:sz w:val="28"/>
          <w:szCs w:val="28"/>
          <w:lang w:val="it-IT"/>
        </w:rPr>
        <w:t xml:space="preserve"> </w:t>
      </w:r>
      <w:bookmarkEnd w:id="3"/>
      <w:bookmarkEnd w:id="4"/>
    </w:p>
    <w:p w:rsidR="005F4C58" w:rsidRPr="00DA1133" w:rsidRDefault="005F4C58" w:rsidP="005F4C58">
      <w:pPr>
        <w:spacing w:before="120"/>
        <w:ind w:firstLine="720"/>
        <w:jc w:val="both"/>
        <w:rPr>
          <w:sz w:val="28"/>
          <w:szCs w:val="28"/>
        </w:rPr>
      </w:pPr>
      <w:r w:rsidRPr="00DA1133">
        <w:rPr>
          <w:sz w:val="28"/>
          <w:szCs w:val="28"/>
        </w:rPr>
        <w:t>Cát Tiến là một đô thị đồng bằng ven biển thuộc huyện Phù Cát, tỉnh Bình Định, nằm cách trung tâm huyện khoảng 17km về phía Đông, cách trung tâm thành phố Quy Nhơn khoảng 22km về phía Bắc. Cát Tiến được công nhận là đô thị loại V theo quyết định số 4814/QĐ-UBND  của UBND tỉnh Bình Định  ngày 28/12/2018; được Công nhận là Thị trấn Cát Tiến năm 2020.</w:t>
      </w:r>
    </w:p>
    <w:p w:rsidR="005F4C58" w:rsidRPr="00DA1133" w:rsidRDefault="005F4C58" w:rsidP="005F4C58">
      <w:pPr>
        <w:spacing w:before="120"/>
        <w:ind w:firstLine="720"/>
        <w:jc w:val="both"/>
        <w:rPr>
          <w:sz w:val="28"/>
          <w:szCs w:val="28"/>
        </w:rPr>
      </w:pPr>
      <w:r w:rsidRPr="00DA1133">
        <w:rPr>
          <w:sz w:val="28"/>
          <w:szCs w:val="28"/>
        </w:rPr>
        <w:t>Đô thị Cát Tiến được lập Quy hoạch chung xây dựng năm 2010 (Quyết định số 2720/QĐ-CTUBND ngày 23/11/2010), đến nay đã 11 năm, theo quy định cần rà soát điều chỉnh quy hoạch.</w:t>
      </w:r>
    </w:p>
    <w:p w:rsidR="005F4C58" w:rsidRPr="00DA1133" w:rsidRDefault="005F4C58" w:rsidP="005F4C58">
      <w:pPr>
        <w:spacing w:before="120"/>
        <w:ind w:firstLine="720"/>
        <w:jc w:val="both"/>
        <w:rPr>
          <w:sz w:val="28"/>
          <w:szCs w:val="28"/>
        </w:rPr>
      </w:pPr>
      <w:r w:rsidRPr="00DA1133">
        <w:rPr>
          <w:sz w:val="28"/>
          <w:szCs w:val="28"/>
        </w:rPr>
        <w:t xml:space="preserve">Đồ án Quy hoạch chung xây dựng đô thị Cát Tiến (QH2010) được định hướng phát triển thành Thị xã (đô thị loại IV) vào năm 2035, phạm vi dự kiến mở rộng bao gồm xã Cát Tiến, Cát Hưng, Cát Thắng, Cát Hải, Cát Nhơn thuộc huyện Phù Cát và các xã Phước Thắng, Phước Hoà huyện Tuy Phước. Qua rà soát phạm vi dự kiến của đô thị Cát Tiến tương lai hiện chưa phù hợp phù hợp với các quy định hiện hành về phân cấp, phân loại đô thị (tại nghị Quyết số 1211/2016/UBTVQH, NQ 1210/2016/UBTVQH). </w:t>
      </w:r>
    </w:p>
    <w:p w:rsidR="005F4C58" w:rsidRPr="00DA1133" w:rsidRDefault="005F4C58" w:rsidP="005F4C58">
      <w:pPr>
        <w:spacing w:before="120"/>
        <w:ind w:firstLine="720"/>
        <w:jc w:val="both"/>
        <w:rPr>
          <w:sz w:val="28"/>
          <w:szCs w:val="28"/>
        </w:rPr>
      </w:pPr>
      <w:r w:rsidRPr="00DA1133">
        <w:rPr>
          <w:sz w:val="28"/>
          <w:szCs w:val="28"/>
        </w:rPr>
        <w:t>Về nội dung, đồ án QH2010 không còn phù hợp với tình hình phát triển thực tế trên địa bàn đô thị Cát Tiến hiện hữu, không còn phù hợp với định hướng của Quy hoạch xây dựng vùng tỉnh Bình Định đến năm 2035 và đồ án Điều chỉnh Quy hoạch chung xây dựng Khu Kinh tế Nhơn Hội đến năm 2040: Theo QH2010, trong đó  đặc biệt hệ thống cơ sở hạ tầng khung đô thị với việc hàng loạt các trục đường giao thông cấp Vùng quan trọng đã và đang được đầu tư xây dựng (trục đường KKT nối dài, hệ thống đường ven biển Quốc gia,..).  Bên cạnh đó, trong thời gian qua, tại Cát Tiến, hàng loạt các dự án mới, quan trọng của Tỉnh đã và đang được quy hoạch, triển khai đầu tư như: Dự án đường trục KKT nối dài, dự án đường giao thông ven biển từ Quy Nhơn đến Đềgi, đường nối từ trục KKT ra khu Tâm linh, các dự án du lịch, phát triển khu dân cư... đã tác động một cách mạnh mẽ tới Đô thị Cát Tiến. Tuy nhiên, một trong những hạn chế, đó là việc phát triển các dự án mới một cách riêng rẽ, dựa trên một quy hoạch tổng thể  (QH2010) đã không còn phù hợp.</w:t>
      </w:r>
    </w:p>
    <w:p w:rsidR="005F4C58" w:rsidRPr="00DA1133" w:rsidRDefault="005F4C58" w:rsidP="005F4C58">
      <w:pPr>
        <w:spacing w:before="120"/>
        <w:ind w:firstLine="720"/>
        <w:jc w:val="both"/>
        <w:rPr>
          <w:sz w:val="28"/>
          <w:szCs w:val="28"/>
        </w:rPr>
      </w:pPr>
      <w:r w:rsidRPr="00DA1133">
        <w:rPr>
          <w:sz w:val="28"/>
          <w:szCs w:val="28"/>
        </w:rPr>
        <w:t>Với những lý do trên, việc điều chỉnh tổng thể Quy hoạch chung xây dựng Đô thị Cát Tiến là thực sự cần thiết và cấp bách, giai đoạn trước mắt tập trung Quy hoạch và đầu tư xây dựng đô thị Cát Tiến (trong phạm vi ranh giới hành chính hiện hữu) đạt chuẩn đô thị loại V (rà soát bổ sung các tiêu chí còn thiếu, xác định rõ định hướng phát triển không gian đô thị, đặc biệt là hệ thống hạ tầng khung đô thị, không gian cảnh quan đô thị theo hướng đô thị - dịch vụ - du lịch), kết hợp định hướng phát triển Cát Tiến gắn với phát triển vùng phụ cận, với định hướng trở thành Thị xã  trong tương lai.</w:t>
      </w:r>
    </w:p>
    <w:p w:rsidR="00E07D25" w:rsidRPr="00DA1133" w:rsidRDefault="00C4771B" w:rsidP="006F5083">
      <w:pPr>
        <w:pStyle w:val="Heading2"/>
        <w:spacing w:before="120" w:after="0" w:line="288" w:lineRule="auto"/>
        <w:rPr>
          <w:sz w:val="28"/>
          <w:szCs w:val="28"/>
          <w:lang w:val="it-IT"/>
        </w:rPr>
      </w:pPr>
      <w:bookmarkStart w:id="5" w:name="_Toc99356785"/>
      <w:bookmarkStart w:id="6" w:name="_Toc167873306"/>
      <w:bookmarkStart w:id="7" w:name="_Toc296609840"/>
      <w:r w:rsidRPr="00C4771B">
        <w:rPr>
          <w:sz w:val="28"/>
          <w:szCs w:val="28"/>
          <w:lang w:val="it-IT"/>
        </w:rPr>
        <w:lastRenderedPageBreak/>
        <w:t>Tính chất, chức năng</w:t>
      </w:r>
      <w:r w:rsidRPr="00C4771B">
        <w:rPr>
          <w:sz w:val="28"/>
          <w:szCs w:val="28"/>
          <w:lang w:val="vi-VN"/>
        </w:rPr>
        <w:t>, mục tiêu</w:t>
      </w:r>
      <w:r w:rsidRPr="00C4771B">
        <w:rPr>
          <w:sz w:val="28"/>
          <w:szCs w:val="28"/>
          <w:lang w:val="it-IT"/>
        </w:rPr>
        <w:t xml:space="preserve"> quy hoạch</w:t>
      </w:r>
      <w:bookmarkEnd w:id="5"/>
    </w:p>
    <w:p w:rsidR="00C4771B" w:rsidRPr="00DB5A64" w:rsidRDefault="00C4771B" w:rsidP="00C4771B">
      <w:pPr>
        <w:spacing w:before="120"/>
        <w:ind w:firstLine="720"/>
        <w:jc w:val="both"/>
        <w:rPr>
          <w:sz w:val="28"/>
          <w:szCs w:val="28"/>
          <w:highlight w:val="yellow"/>
        </w:rPr>
      </w:pPr>
      <w:r w:rsidRPr="00DB5A64">
        <w:rPr>
          <w:sz w:val="28"/>
          <w:szCs w:val="28"/>
          <w:highlight w:val="yellow"/>
        </w:rPr>
        <w:t>- Cụ thể hóa đồ án quy hoạch xây dựng vùng tỉnh Bình Định đến năm 2035 đã được Thủ tướng Chính phủ phê duyệt tại Quyết định số 1672/QĐ-TTg ngày 30/11/2018; bổ sung cập nhật các định hướng của đồ án Điều chỉnh tổng thể quy hoạch chung xây dựng Khu kinh tế Nhơn Hội đến năm 2040 đã được Thủ tướng Chính phủ phê duyệt tại Quyết định số 514/QĐ-TTg ngày 08/5/2019 và Quy hoạch xây dựng vùng huyện Phù Cát đến năm 2040, tầm nhìn đến năm 2050 đã được UBND tỉnh phê duyệt tại Quyết định số 4389/QĐ-UBND ngày 03/11/2021.</w:t>
      </w:r>
    </w:p>
    <w:p w:rsidR="00C4771B" w:rsidRPr="00DB5A64" w:rsidRDefault="00C4771B" w:rsidP="00C4771B">
      <w:pPr>
        <w:spacing w:before="120"/>
        <w:ind w:firstLine="720"/>
        <w:jc w:val="both"/>
        <w:rPr>
          <w:sz w:val="28"/>
          <w:szCs w:val="28"/>
          <w:highlight w:val="yellow"/>
        </w:rPr>
      </w:pPr>
      <w:r w:rsidRPr="00DB5A64">
        <w:rPr>
          <w:sz w:val="28"/>
          <w:szCs w:val="28"/>
          <w:highlight w:val="yellow"/>
        </w:rPr>
        <w:t>- Là đô thị phía Đông Nam của huyện Phù Cát, vị trí cửa ngõ Khu kinh tế Nhơn Hội, phát triển đô thị, du lịch - dịch vụ.</w:t>
      </w:r>
    </w:p>
    <w:p w:rsidR="00C4771B" w:rsidRPr="00C4771B" w:rsidRDefault="00C4771B" w:rsidP="00C4771B">
      <w:pPr>
        <w:spacing w:before="120"/>
        <w:ind w:firstLine="720"/>
        <w:jc w:val="both"/>
        <w:rPr>
          <w:sz w:val="28"/>
          <w:szCs w:val="28"/>
        </w:rPr>
      </w:pPr>
      <w:r w:rsidRPr="00DB5A64">
        <w:rPr>
          <w:sz w:val="28"/>
          <w:szCs w:val="28"/>
          <w:highlight w:val="yellow"/>
        </w:rPr>
        <w:t>- Làm cơ sở pháp lý để lập quy hoạch phân khu, quy hoạch chi tiết và quản lý đầu tư xây dựng theo quy hoạch được duyệt.</w:t>
      </w:r>
    </w:p>
    <w:p w:rsidR="00E07D25" w:rsidRPr="00DA1133" w:rsidRDefault="00CA1E42" w:rsidP="00C03E24">
      <w:pPr>
        <w:pStyle w:val="Heading2"/>
        <w:spacing w:before="40" w:after="40" w:line="288" w:lineRule="auto"/>
        <w:rPr>
          <w:sz w:val="28"/>
          <w:szCs w:val="28"/>
          <w:lang w:val="it-IT"/>
        </w:rPr>
      </w:pPr>
      <w:bookmarkStart w:id="8" w:name="_Toc515345500"/>
      <w:bookmarkStart w:id="9" w:name="_Toc99356786"/>
      <w:r w:rsidRPr="00DA1133">
        <w:rPr>
          <w:sz w:val="28"/>
          <w:szCs w:val="28"/>
          <w:lang w:val="it-IT"/>
        </w:rPr>
        <w:t>Phạm vi ranh giới, quy mô, thời hạn lập quy hoạch</w:t>
      </w:r>
      <w:bookmarkEnd w:id="8"/>
      <w:bookmarkEnd w:id="9"/>
    </w:p>
    <w:p w:rsidR="00E07D25" w:rsidRPr="00DA1133" w:rsidRDefault="00E07D25" w:rsidP="00D70C0C">
      <w:pPr>
        <w:pStyle w:val="Heading3"/>
        <w:tabs>
          <w:tab w:val="clear" w:pos="1080"/>
          <w:tab w:val="num" w:pos="0"/>
        </w:tabs>
        <w:spacing w:before="40" w:after="40" w:line="264" w:lineRule="auto"/>
        <w:ind w:left="0" w:firstLine="0"/>
        <w:rPr>
          <w:sz w:val="28"/>
          <w:szCs w:val="28"/>
          <w:lang w:val="fr-FR"/>
        </w:rPr>
      </w:pPr>
      <w:bookmarkStart w:id="10" w:name="_Toc296609842"/>
      <w:bookmarkStart w:id="11" w:name="_Toc515345501"/>
      <w:bookmarkStart w:id="12" w:name="_Toc99356787"/>
      <w:r w:rsidRPr="00DA1133">
        <w:rPr>
          <w:sz w:val="28"/>
          <w:szCs w:val="28"/>
          <w:lang w:val="fr-FR"/>
        </w:rPr>
        <w:t>Phạm vi</w:t>
      </w:r>
      <w:bookmarkEnd w:id="10"/>
      <w:bookmarkEnd w:id="11"/>
      <w:r w:rsidR="00CA1E42" w:rsidRPr="00DA1133">
        <w:rPr>
          <w:sz w:val="28"/>
          <w:szCs w:val="28"/>
          <w:lang w:val="fr-FR"/>
        </w:rPr>
        <w:t>, ranh giới</w:t>
      </w:r>
      <w:bookmarkEnd w:id="12"/>
    </w:p>
    <w:p w:rsidR="005822D9" w:rsidRPr="00DA1133" w:rsidRDefault="00E07D25" w:rsidP="00C03E24">
      <w:pPr>
        <w:spacing w:before="40" w:after="40" w:line="264" w:lineRule="auto"/>
        <w:jc w:val="both"/>
        <w:rPr>
          <w:sz w:val="28"/>
          <w:szCs w:val="28"/>
          <w:lang w:val="nb-NO"/>
        </w:rPr>
      </w:pPr>
      <w:r w:rsidRPr="00DA1133">
        <w:rPr>
          <w:sz w:val="28"/>
          <w:szCs w:val="28"/>
          <w:lang w:val="nb-NO"/>
        </w:rPr>
        <w:tab/>
      </w:r>
      <w:r w:rsidR="00443277" w:rsidRPr="00DA1133">
        <w:rPr>
          <w:sz w:val="28"/>
          <w:szCs w:val="28"/>
          <w:lang w:val="nb-NO"/>
        </w:rPr>
        <w:t>Bao gồm toàn bộ địa giới hành chính thị trấn Cát Tiến, huyện Phù Cát,</w:t>
      </w:r>
      <w:r w:rsidR="005822D9" w:rsidRPr="00DA1133">
        <w:rPr>
          <w:sz w:val="28"/>
          <w:szCs w:val="28"/>
          <w:lang w:val="nb-NO"/>
        </w:rPr>
        <w:t xml:space="preserve"> có giới cận như sau:</w:t>
      </w:r>
    </w:p>
    <w:p w:rsidR="005822D9" w:rsidRPr="00DA1133" w:rsidRDefault="005822D9" w:rsidP="001B612E">
      <w:pPr>
        <w:numPr>
          <w:ilvl w:val="0"/>
          <w:numId w:val="14"/>
        </w:numPr>
        <w:spacing w:before="40" w:after="40" w:line="264" w:lineRule="auto"/>
        <w:ind w:firstLine="66"/>
        <w:jc w:val="both"/>
        <w:rPr>
          <w:sz w:val="28"/>
          <w:szCs w:val="28"/>
          <w:lang w:val="nb-NO"/>
        </w:rPr>
      </w:pPr>
      <w:r w:rsidRPr="00DA1133">
        <w:rPr>
          <w:sz w:val="28"/>
          <w:szCs w:val="28"/>
          <w:lang w:val="nb-NO"/>
        </w:rPr>
        <w:t>Phía Bắc giáp: Núi Bà.</w:t>
      </w:r>
    </w:p>
    <w:p w:rsidR="005822D9" w:rsidRPr="00DA1133" w:rsidRDefault="005822D9" w:rsidP="001B612E">
      <w:pPr>
        <w:numPr>
          <w:ilvl w:val="0"/>
          <w:numId w:val="14"/>
        </w:numPr>
        <w:spacing w:before="40" w:after="40" w:line="264" w:lineRule="auto"/>
        <w:ind w:firstLine="66"/>
        <w:jc w:val="both"/>
        <w:rPr>
          <w:sz w:val="28"/>
          <w:szCs w:val="28"/>
          <w:lang w:val="nb-NO"/>
        </w:rPr>
      </w:pPr>
      <w:r w:rsidRPr="00DA1133">
        <w:rPr>
          <w:sz w:val="28"/>
          <w:szCs w:val="28"/>
          <w:lang w:val="nb-NO"/>
        </w:rPr>
        <w:t>Phía Nam giáp: Xã Cát Chánh.</w:t>
      </w:r>
    </w:p>
    <w:p w:rsidR="005822D9" w:rsidRPr="00DA1133" w:rsidRDefault="005822D9" w:rsidP="001B612E">
      <w:pPr>
        <w:numPr>
          <w:ilvl w:val="0"/>
          <w:numId w:val="14"/>
        </w:numPr>
        <w:spacing w:before="40" w:after="40" w:line="264" w:lineRule="auto"/>
        <w:ind w:firstLine="66"/>
        <w:jc w:val="both"/>
        <w:rPr>
          <w:sz w:val="28"/>
          <w:szCs w:val="28"/>
          <w:lang w:val="nb-NO"/>
        </w:rPr>
      </w:pPr>
      <w:r w:rsidRPr="00DA1133">
        <w:rPr>
          <w:sz w:val="28"/>
          <w:szCs w:val="28"/>
          <w:lang w:val="nb-NO"/>
        </w:rPr>
        <w:t>Phía Đông giáp: Biển Đông</w:t>
      </w:r>
      <w:r w:rsidR="00985043" w:rsidRPr="00DA1133">
        <w:rPr>
          <w:sz w:val="28"/>
          <w:szCs w:val="28"/>
          <w:lang w:val="nb-NO"/>
        </w:rPr>
        <w:t>.</w:t>
      </w:r>
    </w:p>
    <w:p w:rsidR="005822D9" w:rsidRPr="00DA1133" w:rsidRDefault="005822D9" w:rsidP="001B612E">
      <w:pPr>
        <w:numPr>
          <w:ilvl w:val="0"/>
          <w:numId w:val="14"/>
        </w:numPr>
        <w:spacing w:before="40" w:after="40" w:line="264" w:lineRule="auto"/>
        <w:ind w:firstLine="66"/>
        <w:jc w:val="both"/>
        <w:rPr>
          <w:sz w:val="28"/>
          <w:szCs w:val="28"/>
          <w:lang w:val="nb-NO"/>
        </w:rPr>
      </w:pPr>
      <w:r w:rsidRPr="00DA1133">
        <w:rPr>
          <w:sz w:val="28"/>
          <w:szCs w:val="28"/>
          <w:lang w:val="nb-NO"/>
        </w:rPr>
        <w:t>Phía Tây giáp: xã Cát Hưng.</w:t>
      </w:r>
    </w:p>
    <w:p w:rsidR="00E07D25" w:rsidRPr="00DA1133" w:rsidRDefault="00443277" w:rsidP="00D70C0C">
      <w:pPr>
        <w:pStyle w:val="Heading3"/>
        <w:tabs>
          <w:tab w:val="num" w:pos="0"/>
          <w:tab w:val="left" w:pos="720"/>
        </w:tabs>
        <w:spacing w:before="40" w:after="40" w:line="264" w:lineRule="auto"/>
        <w:ind w:left="0" w:firstLine="0"/>
        <w:rPr>
          <w:b w:val="0"/>
          <w:i w:val="0"/>
          <w:sz w:val="28"/>
          <w:szCs w:val="28"/>
        </w:rPr>
      </w:pPr>
      <w:bookmarkStart w:id="13" w:name="_Toc99356788"/>
      <w:r w:rsidRPr="00DA1133">
        <w:rPr>
          <w:sz w:val="28"/>
          <w:szCs w:val="28"/>
          <w:lang w:val="fr-FR"/>
        </w:rPr>
        <w:t xml:space="preserve">Quy mô lập quy hoạch : </w:t>
      </w:r>
      <w:r w:rsidRPr="00DA1133">
        <w:rPr>
          <w:b w:val="0"/>
          <w:i w:val="0"/>
          <w:sz w:val="28"/>
          <w:szCs w:val="28"/>
        </w:rPr>
        <w:t>1.764,15ha</w:t>
      </w:r>
      <w:bookmarkEnd w:id="13"/>
      <w:r w:rsidR="0074775A" w:rsidRPr="00DA1133">
        <w:rPr>
          <w:b w:val="0"/>
          <w:i w:val="0"/>
          <w:sz w:val="28"/>
          <w:szCs w:val="28"/>
        </w:rPr>
        <w:t>.</w:t>
      </w:r>
    </w:p>
    <w:p w:rsidR="00443277" w:rsidRPr="00DA1133" w:rsidRDefault="00443277" w:rsidP="00443277">
      <w:pPr>
        <w:rPr>
          <w:sz w:val="28"/>
          <w:szCs w:val="28"/>
        </w:rPr>
      </w:pPr>
      <w:r w:rsidRPr="00DA1133">
        <w:rPr>
          <w:b/>
          <w:bCs/>
          <w:i/>
          <w:sz w:val="28"/>
          <w:szCs w:val="28"/>
          <w:lang w:val="fr-FR"/>
        </w:rPr>
        <w:t>1.</w:t>
      </w:r>
      <w:r w:rsidRPr="00DA1133">
        <w:rPr>
          <w:b/>
          <w:i/>
          <w:sz w:val="28"/>
          <w:szCs w:val="28"/>
        </w:rPr>
        <w:t>3.2. Thời hạn lập quy hoạch:</w:t>
      </w:r>
      <w:r w:rsidRPr="00DA1133">
        <w:rPr>
          <w:sz w:val="28"/>
          <w:szCs w:val="28"/>
        </w:rPr>
        <w:t xml:space="preserve"> Ngắn hạn đến năm 2025, dài hạn đến năm 2035</w:t>
      </w:r>
    </w:p>
    <w:p w:rsidR="00E07D25" w:rsidRPr="00DA1133" w:rsidRDefault="00E07D25" w:rsidP="00443277">
      <w:pPr>
        <w:pStyle w:val="Heading2"/>
        <w:spacing w:before="120" w:after="40" w:line="288" w:lineRule="auto"/>
        <w:rPr>
          <w:sz w:val="28"/>
          <w:szCs w:val="28"/>
          <w:lang w:val="it-IT"/>
        </w:rPr>
      </w:pPr>
      <w:bookmarkStart w:id="14" w:name="_Toc167873307"/>
      <w:bookmarkStart w:id="15" w:name="_Toc515345503"/>
      <w:bookmarkStart w:id="16" w:name="_Toc99356789"/>
      <w:bookmarkStart w:id="17" w:name="_Toc296609846"/>
      <w:bookmarkEnd w:id="6"/>
      <w:bookmarkEnd w:id="7"/>
      <w:r w:rsidRPr="00DA1133">
        <w:rPr>
          <w:sz w:val="28"/>
          <w:szCs w:val="28"/>
          <w:lang w:val="it-IT"/>
        </w:rPr>
        <w:t xml:space="preserve">Các cơ sở lập điều chỉnh </w:t>
      </w:r>
      <w:bookmarkEnd w:id="14"/>
      <w:bookmarkEnd w:id="15"/>
      <w:r w:rsidR="006F5083" w:rsidRPr="00DA1133">
        <w:rPr>
          <w:sz w:val="28"/>
          <w:szCs w:val="28"/>
          <w:lang w:val="it-IT"/>
        </w:rPr>
        <w:t>quy hoạch</w:t>
      </w:r>
      <w:bookmarkEnd w:id="16"/>
    </w:p>
    <w:p w:rsidR="00E07D25" w:rsidRPr="00DA1133" w:rsidRDefault="00E07D25" w:rsidP="00B803E2">
      <w:pPr>
        <w:pStyle w:val="Heading3"/>
        <w:tabs>
          <w:tab w:val="clear" w:pos="1080"/>
        </w:tabs>
        <w:spacing w:before="40" w:after="40" w:line="264" w:lineRule="auto"/>
        <w:ind w:left="0" w:firstLine="0"/>
        <w:rPr>
          <w:sz w:val="28"/>
          <w:szCs w:val="28"/>
          <w:lang w:val="fr-FR"/>
        </w:rPr>
      </w:pPr>
      <w:bookmarkStart w:id="18" w:name="_Toc296609845"/>
      <w:bookmarkStart w:id="19" w:name="_Toc515345504"/>
      <w:bookmarkStart w:id="20" w:name="_Toc99356790"/>
      <w:r w:rsidRPr="00DA1133">
        <w:rPr>
          <w:sz w:val="28"/>
          <w:szCs w:val="28"/>
          <w:lang w:val="fr-FR"/>
        </w:rPr>
        <w:t>Cơ sở pháp lý</w:t>
      </w:r>
      <w:bookmarkEnd w:id="18"/>
      <w:bookmarkEnd w:id="19"/>
      <w:bookmarkEnd w:id="20"/>
    </w:p>
    <w:p w:rsidR="00E07D25" w:rsidRPr="00DA1133" w:rsidRDefault="00E07D25" w:rsidP="001B612E">
      <w:pPr>
        <w:numPr>
          <w:ilvl w:val="0"/>
          <w:numId w:val="15"/>
        </w:numPr>
        <w:spacing w:before="40" w:after="40" w:line="264" w:lineRule="auto"/>
        <w:ind w:left="0" w:firstLine="426"/>
        <w:jc w:val="both"/>
        <w:rPr>
          <w:sz w:val="28"/>
          <w:szCs w:val="28"/>
          <w:lang w:val="nb-NO"/>
        </w:rPr>
      </w:pPr>
      <w:r w:rsidRPr="00DA1133">
        <w:rPr>
          <w:sz w:val="28"/>
          <w:szCs w:val="28"/>
          <w:lang w:val="nb-NO"/>
        </w:rPr>
        <w:t>Luật Quy hoạch đô thị được Quốc hội thông qua ngày 17/9/2009, khóa 12 kỳ họp thứ 5;</w:t>
      </w:r>
    </w:p>
    <w:p w:rsidR="00E07D25" w:rsidRPr="00DA1133" w:rsidRDefault="00E07D25" w:rsidP="001B612E">
      <w:pPr>
        <w:numPr>
          <w:ilvl w:val="0"/>
          <w:numId w:val="15"/>
        </w:numPr>
        <w:spacing w:before="40" w:after="40" w:line="264" w:lineRule="auto"/>
        <w:ind w:left="0" w:firstLine="426"/>
        <w:jc w:val="both"/>
        <w:rPr>
          <w:sz w:val="28"/>
          <w:szCs w:val="28"/>
          <w:lang w:val="nb-NO"/>
        </w:rPr>
      </w:pPr>
      <w:r w:rsidRPr="00DA1133">
        <w:rPr>
          <w:sz w:val="28"/>
          <w:szCs w:val="28"/>
          <w:lang w:val="nb-NO"/>
        </w:rPr>
        <w:t>Nghị định số 37/2010/NĐ-CP ngày 7/4/2010 của Chính Phủ về lập, thẩm định, phê duy</w:t>
      </w:r>
      <w:r w:rsidR="00C33A4C" w:rsidRPr="00DA1133">
        <w:rPr>
          <w:sz w:val="28"/>
          <w:szCs w:val="28"/>
          <w:lang w:val="nb-NO"/>
        </w:rPr>
        <w:t>ệt và quản lý quy hoạch đô thị; Căn cứ Nghị định số 72/2019/NĐ-CP ngày 30/8/2019 của Chính phủ sửa đổi, bổ sung một số điều của Nghị định số 37/2010/NĐ-CP ngày 07 tháng 4 năm 2010 về lập, thẩm định, phê duyệt và quản lý quy hoạch đô thị và Nghị định số 44/2015/NĐ-CP ngày 06 tháng 5 năm 2015 quy định chi tiết một số nội dung về quy hoạch xây dựng;</w:t>
      </w:r>
    </w:p>
    <w:p w:rsidR="00184C5A" w:rsidRPr="00DA1133" w:rsidRDefault="00184C5A" w:rsidP="001B612E">
      <w:pPr>
        <w:numPr>
          <w:ilvl w:val="0"/>
          <w:numId w:val="15"/>
        </w:numPr>
        <w:spacing w:before="40" w:after="40" w:line="264" w:lineRule="auto"/>
        <w:ind w:left="0" w:firstLine="426"/>
        <w:jc w:val="both"/>
        <w:rPr>
          <w:sz w:val="28"/>
          <w:szCs w:val="28"/>
          <w:lang w:val="nb-NO"/>
        </w:rPr>
      </w:pPr>
      <w:r w:rsidRPr="00DA1133">
        <w:rPr>
          <w:sz w:val="28"/>
          <w:szCs w:val="28"/>
          <w:lang w:val="nb-NO"/>
        </w:rPr>
        <w:t>Căn cứ Thông tư số 04/2022/TT-BXD ngày 24/10/2022 của Bộ Xây dựng quy định về hồ sơ nhiệm vụ và hồ sơ đồ án quy hoạch xây dựng vùng liên huyện, quy hoạch xây dựng vùng huyện, quy hoạch đô thị, quy hoạch xây dựng khu chức năng và quy hoạch nông thôn;</w:t>
      </w:r>
    </w:p>
    <w:p w:rsidR="0036571C" w:rsidRPr="00DA1133" w:rsidRDefault="0036571C" w:rsidP="001B612E">
      <w:pPr>
        <w:numPr>
          <w:ilvl w:val="0"/>
          <w:numId w:val="15"/>
        </w:numPr>
        <w:spacing w:before="40" w:after="40" w:line="264" w:lineRule="auto"/>
        <w:ind w:left="0" w:firstLine="426"/>
        <w:jc w:val="both"/>
        <w:rPr>
          <w:sz w:val="28"/>
          <w:szCs w:val="28"/>
          <w:lang w:val="nb-NO"/>
        </w:rPr>
      </w:pPr>
      <w:r w:rsidRPr="00DA1133">
        <w:rPr>
          <w:sz w:val="28"/>
          <w:szCs w:val="28"/>
          <w:lang w:val="nb-NO"/>
        </w:rPr>
        <w:lastRenderedPageBreak/>
        <w:t xml:space="preserve">Căn cứ Quyết định số 25/2019/QĐ-UBND ngày 27/6/2019 của UBND tỉnh ban hành quy định về lập, thẩm định, phê duyệt, quản lý thực hiện quy hoạch đô thị và quy hoạch xây dựng trên địa bàn tỉnh; </w:t>
      </w:r>
    </w:p>
    <w:p w:rsidR="0036571C" w:rsidRPr="00DA1133" w:rsidRDefault="0036571C" w:rsidP="001B612E">
      <w:pPr>
        <w:numPr>
          <w:ilvl w:val="0"/>
          <w:numId w:val="15"/>
        </w:numPr>
        <w:spacing w:before="40" w:after="40" w:line="264" w:lineRule="auto"/>
        <w:ind w:left="0" w:firstLine="426"/>
        <w:jc w:val="both"/>
        <w:rPr>
          <w:sz w:val="28"/>
          <w:szCs w:val="28"/>
          <w:lang w:val="nb-NO"/>
        </w:rPr>
      </w:pPr>
      <w:r w:rsidRPr="00DA1133">
        <w:rPr>
          <w:sz w:val="28"/>
          <w:szCs w:val="28"/>
          <w:lang w:val="nb-NO"/>
        </w:rPr>
        <w:t>Quyết định số 35/2020/QĐ-UBND ngày 15/6/2020 của UBND tỉnh Bình Định về việc sửa đổi, bổ sung một số điều của Quy định về lập, thẩm định, phê duyệt, quản lý thực hiện quy hoạch đô thị và quy hoạch xây dựng trên địa bàn tỉnh ban hành kèm theo Quyết định số 25/2019/QĐ-UBND ngày 27/6/2019 của Ủy ban nhân dân tỉnh Bình Định;</w:t>
      </w:r>
    </w:p>
    <w:p w:rsidR="0036571C" w:rsidRPr="00DA1133" w:rsidRDefault="0036571C" w:rsidP="001B612E">
      <w:pPr>
        <w:numPr>
          <w:ilvl w:val="0"/>
          <w:numId w:val="15"/>
        </w:numPr>
        <w:spacing w:before="40" w:after="40" w:line="264" w:lineRule="auto"/>
        <w:ind w:left="0" w:firstLine="426"/>
        <w:jc w:val="both"/>
        <w:rPr>
          <w:sz w:val="28"/>
          <w:szCs w:val="28"/>
          <w:lang w:val="nb-NO"/>
        </w:rPr>
      </w:pPr>
      <w:r w:rsidRPr="00DA1133">
        <w:rPr>
          <w:sz w:val="28"/>
          <w:szCs w:val="28"/>
          <w:lang w:val="nb-NO"/>
        </w:rPr>
        <w:t>Căn cứ Quyết định số 2720/QĐ-CTUBND ngày 23/11/2010 của UBND tỉnh Bình Định về việc phê duyệt Quy hoạch chung xây dựng tỷ lệ 1/5.000 đô thị Cát Tiến, huyện Phù Cát;</w:t>
      </w:r>
    </w:p>
    <w:p w:rsidR="0036571C" w:rsidRPr="00DA1133" w:rsidRDefault="0036571C" w:rsidP="001B612E">
      <w:pPr>
        <w:numPr>
          <w:ilvl w:val="0"/>
          <w:numId w:val="15"/>
        </w:numPr>
        <w:spacing w:before="40" w:after="40" w:line="264" w:lineRule="auto"/>
        <w:ind w:left="0" w:firstLine="426"/>
        <w:jc w:val="both"/>
        <w:rPr>
          <w:sz w:val="28"/>
          <w:szCs w:val="28"/>
          <w:lang w:val="nb-NO"/>
        </w:rPr>
      </w:pPr>
      <w:r w:rsidRPr="00DA1133">
        <w:rPr>
          <w:sz w:val="28"/>
          <w:szCs w:val="28"/>
          <w:lang w:val="nb-NO"/>
        </w:rPr>
        <w:t xml:space="preserve">Căn cứ Quyết định số 1672/QĐ-TTg ngày 30/11/2018 của Thủ tướng Chính phủ về việc phê duyệt đồ án quy hoạch xây dựng vùng tỉnh Bình Định đến năm 2035; </w:t>
      </w:r>
    </w:p>
    <w:p w:rsidR="0036571C" w:rsidRPr="00DA1133" w:rsidRDefault="0036571C" w:rsidP="001B612E">
      <w:pPr>
        <w:numPr>
          <w:ilvl w:val="0"/>
          <w:numId w:val="15"/>
        </w:numPr>
        <w:spacing w:before="40" w:after="40" w:line="264" w:lineRule="auto"/>
        <w:ind w:left="0" w:firstLine="426"/>
        <w:jc w:val="both"/>
        <w:rPr>
          <w:sz w:val="28"/>
          <w:szCs w:val="28"/>
          <w:lang w:val="nb-NO"/>
        </w:rPr>
      </w:pPr>
      <w:r w:rsidRPr="00DA1133">
        <w:rPr>
          <w:sz w:val="28"/>
          <w:szCs w:val="28"/>
          <w:lang w:val="nb-NO"/>
        </w:rPr>
        <w:t xml:space="preserve">Căn cứ Quyết định số 514/QĐ-TTg ngày 08/5/2019 của Thủ tướng Chính phủ về việc phê duyệt điều chỉnh tổng thể quy hoạch chung xây dựng Khu kinh tế Nhơn Hội, tỉnh Bình Định đến năm 2040; </w:t>
      </w:r>
    </w:p>
    <w:p w:rsidR="0036571C" w:rsidRPr="00DA1133" w:rsidRDefault="0036571C" w:rsidP="001B612E">
      <w:pPr>
        <w:numPr>
          <w:ilvl w:val="0"/>
          <w:numId w:val="15"/>
        </w:numPr>
        <w:spacing w:before="40" w:after="40" w:line="264" w:lineRule="auto"/>
        <w:ind w:left="0" w:firstLine="426"/>
        <w:jc w:val="both"/>
        <w:rPr>
          <w:sz w:val="28"/>
          <w:szCs w:val="28"/>
          <w:lang w:val="nb-NO"/>
        </w:rPr>
      </w:pPr>
      <w:r w:rsidRPr="00DA1133">
        <w:rPr>
          <w:sz w:val="28"/>
          <w:szCs w:val="28"/>
          <w:lang w:val="nb-NO"/>
        </w:rPr>
        <w:t xml:space="preserve">Căn cứ Quyết định số 480/QĐ-UBND ngày 09/02/2018 của UBND tỉnh về việc phê duyệt đồ án quy hoạch phân khu tỷ lệ 1/2000 Quỹ đất dọc đường trục khu kinh tế nối dài; </w:t>
      </w:r>
    </w:p>
    <w:p w:rsidR="0036571C" w:rsidRPr="00DA1133" w:rsidRDefault="0036571C" w:rsidP="001B612E">
      <w:pPr>
        <w:numPr>
          <w:ilvl w:val="0"/>
          <w:numId w:val="15"/>
        </w:numPr>
        <w:spacing w:before="40" w:after="40" w:line="264" w:lineRule="auto"/>
        <w:ind w:left="0" w:firstLine="426"/>
        <w:jc w:val="both"/>
        <w:rPr>
          <w:sz w:val="28"/>
          <w:szCs w:val="28"/>
          <w:lang w:val="nb-NO"/>
        </w:rPr>
      </w:pPr>
      <w:r w:rsidRPr="00DA1133">
        <w:rPr>
          <w:sz w:val="28"/>
          <w:szCs w:val="28"/>
          <w:lang w:val="nb-NO"/>
        </w:rPr>
        <w:t xml:space="preserve">Căn cứ Quyết định số 4814/QĐ-UBND ngày 28/12/2018 của UBND tỉnh về việc công nhận xã Cát Tiến, huyện Phù Cát là đô thị loại V; </w:t>
      </w:r>
    </w:p>
    <w:p w:rsidR="0036571C" w:rsidRPr="00DA1133" w:rsidRDefault="0036571C" w:rsidP="001B612E">
      <w:pPr>
        <w:numPr>
          <w:ilvl w:val="0"/>
          <w:numId w:val="15"/>
        </w:numPr>
        <w:spacing w:before="40" w:after="40" w:line="264" w:lineRule="auto"/>
        <w:ind w:left="0" w:firstLine="426"/>
        <w:jc w:val="both"/>
        <w:rPr>
          <w:sz w:val="28"/>
          <w:szCs w:val="28"/>
          <w:lang w:val="nb-NO"/>
        </w:rPr>
      </w:pPr>
      <w:r w:rsidRPr="00DA1133">
        <w:rPr>
          <w:sz w:val="28"/>
          <w:szCs w:val="28"/>
          <w:lang w:val="nb-NO"/>
        </w:rPr>
        <w:t xml:space="preserve">Căn cứ Quyết định số 2214/QĐ-UBND ngày 08/6/2020 của UBND tỉnh về việc phê duyệt nhiệm vụ điều chỉnh tổng thể quy hoạch chung xây dựng đô thị Cát Tiến, huyện Phù Cát đến năm 2035; </w:t>
      </w:r>
    </w:p>
    <w:p w:rsidR="0036571C" w:rsidRPr="00DA1133" w:rsidRDefault="0036571C" w:rsidP="001B612E">
      <w:pPr>
        <w:numPr>
          <w:ilvl w:val="0"/>
          <w:numId w:val="15"/>
        </w:numPr>
        <w:spacing w:before="40" w:after="40" w:line="264" w:lineRule="auto"/>
        <w:ind w:left="0" w:firstLine="426"/>
        <w:jc w:val="both"/>
        <w:rPr>
          <w:sz w:val="28"/>
          <w:szCs w:val="28"/>
          <w:lang w:val="nb-NO"/>
        </w:rPr>
      </w:pPr>
      <w:r w:rsidRPr="00DA1133">
        <w:rPr>
          <w:sz w:val="28"/>
          <w:szCs w:val="28"/>
          <w:lang w:val="nb-NO"/>
        </w:rPr>
        <w:t>Căn cứ Nghị quyết số 02/NQ-HĐND ngày 19/02/2021 của Hội đồng nhân dân huyện Phù Cát về việc thông qua Đồ án điều chỉnh tổng thể quy hoạch chung xây dựng đô thị Cát Tiến, huyện Phù Cát đến năm 2035;</w:t>
      </w:r>
    </w:p>
    <w:p w:rsidR="00344CDC" w:rsidRPr="00DA1133" w:rsidRDefault="0036571C" w:rsidP="001B612E">
      <w:pPr>
        <w:numPr>
          <w:ilvl w:val="0"/>
          <w:numId w:val="15"/>
        </w:numPr>
        <w:spacing w:before="40" w:after="40" w:line="264" w:lineRule="auto"/>
        <w:ind w:left="0" w:firstLine="426"/>
        <w:jc w:val="both"/>
        <w:rPr>
          <w:sz w:val="28"/>
          <w:szCs w:val="28"/>
          <w:lang w:val="nb-NO"/>
        </w:rPr>
      </w:pPr>
      <w:r w:rsidRPr="00DA1133">
        <w:rPr>
          <w:sz w:val="28"/>
          <w:szCs w:val="28"/>
          <w:lang w:val="nb-NO"/>
        </w:rPr>
        <w:t xml:space="preserve"> Căn cứ biên bản lấy ý kiến cộng đồng dân cư về nội dung đồ án Điều chỉnh tổng thể quy hoạch chung xây dựng đô thị Cát Tiến, huyện Phù Cát đến năm 2035;</w:t>
      </w:r>
    </w:p>
    <w:p w:rsidR="00874828" w:rsidRPr="00DA1133" w:rsidRDefault="00874828" w:rsidP="001B612E">
      <w:pPr>
        <w:numPr>
          <w:ilvl w:val="0"/>
          <w:numId w:val="15"/>
        </w:numPr>
        <w:spacing w:before="40" w:after="40" w:line="264" w:lineRule="auto"/>
        <w:ind w:left="0" w:firstLine="426"/>
        <w:jc w:val="both"/>
        <w:rPr>
          <w:sz w:val="28"/>
          <w:szCs w:val="28"/>
          <w:lang w:val="nb-NO"/>
        </w:rPr>
      </w:pPr>
      <w:r w:rsidRPr="00DA1133">
        <w:rPr>
          <w:sz w:val="28"/>
          <w:szCs w:val="28"/>
          <w:lang w:val="nb-NO"/>
        </w:rPr>
        <w:t>Căn cứ ý kiến kết luận số 197-KL/TU ngày 15/3/2023 của Ban Thường vụ Tỉnh ủy.</w:t>
      </w:r>
    </w:p>
    <w:p w:rsidR="00E07D25" w:rsidRPr="00DA1133" w:rsidRDefault="00E07D25" w:rsidP="0036571C">
      <w:pPr>
        <w:pStyle w:val="Heading3"/>
        <w:tabs>
          <w:tab w:val="clear" w:pos="1080"/>
          <w:tab w:val="num" w:pos="709"/>
        </w:tabs>
        <w:spacing w:before="120" w:after="40" w:line="264" w:lineRule="auto"/>
        <w:ind w:left="0" w:firstLine="0"/>
        <w:rPr>
          <w:sz w:val="28"/>
          <w:szCs w:val="28"/>
          <w:lang w:val="sv-SE"/>
        </w:rPr>
      </w:pPr>
      <w:bookmarkStart w:id="21" w:name="_Toc99356791"/>
      <w:bookmarkStart w:id="22" w:name="_Toc515345505"/>
      <w:bookmarkEnd w:id="17"/>
      <w:r w:rsidRPr="00DA1133">
        <w:rPr>
          <w:sz w:val="28"/>
          <w:szCs w:val="28"/>
          <w:lang w:val="sv-SE"/>
        </w:rPr>
        <w:t>Các tài liệu, cơ sở khác</w:t>
      </w:r>
      <w:bookmarkEnd w:id="21"/>
      <w:r w:rsidRPr="00DA1133">
        <w:rPr>
          <w:sz w:val="28"/>
          <w:szCs w:val="28"/>
          <w:lang w:val="sv-SE"/>
        </w:rPr>
        <w:t> </w:t>
      </w:r>
      <w:bookmarkEnd w:id="22"/>
    </w:p>
    <w:p w:rsidR="00F7595A" w:rsidRPr="00DA1133" w:rsidRDefault="00F7595A" w:rsidP="001B612E">
      <w:pPr>
        <w:numPr>
          <w:ilvl w:val="0"/>
          <w:numId w:val="15"/>
        </w:numPr>
        <w:spacing w:before="40" w:after="40" w:line="264" w:lineRule="auto"/>
        <w:ind w:left="0" w:firstLine="426"/>
        <w:jc w:val="both"/>
        <w:rPr>
          <w:sz w:val="28"/>
          <w:szCs w:val="28"/>
          <w:lang w:val="nb-NO"/>
        </w:rPr>
      </w:pPr>
      <w:r w:rsidRPr="00DA1133">
        <w:rPr>
          <w:sz w:val="28"/>
          <w:szCs w:val="28"/>
          <w:lang w:val="nb-NO"/>
        </w:rPr>
        <w:t>Hồ sơ đồ án quy hoạch chung xây dựng tỷ lệ 1/5000 đô thị Cát Tiến, huyện Phù Cát đã được phê duyệt 2010.</w:t>
      </w:r>
    </w:p>
    <w:p w:rsidR="00F7595A" w:rsidRPr="00DA1133" w:rsidRDefault="00F7595A" w:rsidP="001B612E">
      <w:pPr>
        <w:numPr>
          <w:ilvl w:val="0"/>
          <w:numId w:val="15"/>
        </w:numPr>
        <w:spacing w:before="40" w:after="40" w:line="264" w:lineRule="auto"/>
        <w:ind w:left="0" w:firstLine="426"/>
        <w:jc w:val="both"/>
        <w:rPr>
          <w:sz w:val="28"/>
          <w:szCs w:val="28"/>
          <w:lang w:val="nb-NO"/>
        </w:rPr>
      </w:pPr>
      <w:r w:rsidRPr="00DA1133">
        <w:rPr>
          <w:sz w:val="28"/>
          <w:szCs w:val="28"/>
          <w:lang w:val="nb-NO"/>
        </w:rPr>
        <w:t xml:space="preserve">Hồ sơ đồ án Điều chỉnh quy hoạch chung xây dựng thành phố Quy Nhơn và vùng phụ cận đến năm 2025, tầm nhìn đến năm 2035. </w:t>
      </w:r>
    </w:p>
    <w:p w:rsidR="00F7595A" w:rsidRPr="00DA1133" w:rsidRDefault="00F7595A" w:rsidP="001B612E">
      <w:pPr>
        <w:numPr>
          <w:ilvl w:val="0"/>
          <w:numId w:val="15"/>
        </w:numPr>
        <w:spacing w:before="40" w:after="40" w:line="264" w:lineRule="auto"/>
        <w:ind w:left="0" w:firstLine="426"/>
        <w:jc w:val="both"/>
        <w:rPr>
          <w:sz w:val="28"/>
          <w:szCs w:val="28"/>
          <w:lang w:val="nb-NO"/>
        </w:rPr>
      </w:pPr>
      <w:r w:rsidRPr="00DA1133">
        <w:rPr>
          <w:sz w:val="28"/>
          <w:szCs w:val="28"/>
          <w:lang w:val="nb-NO"/>
        </w:rPr>
        <w:lastRenderedPageBreak/>
        <w:t>Hồ sơ đồ án Quy hoạch chung xây dựng vùng tỉnh Bình Định đến năm 2035.</w:t>
      </w:r>
    </w:p>
    <w:p w:rsidR="00F7595A" w:rsidRPr="00DA1133" w:rsidRDefault="00F7595A" w:rsidP="001B612E">
      <w:pPr>
        <w:numPr>
          <w:ilvl w:val="0"/>
          <w:numId w:val="15"/>
        </w:numPr>
        <w:spacing w:before="40" w:after="40" w:line="264" w:lineRule="auto"/>
        <w:ind w:left="0" w:firstLine="426"/>
        <w:jc w:val="both"/>
        <w:rPr>
          <w:sz w:val="28"/>
          <w:szCs w:val="28"/>
          <w:lang w:val="nb-NO"/>
        </w:rPr>
      </w:pPr>
      <w:r w:rsidRPr="00DA1133">
        <w:rPr>
          <w:sz w:val="28"/>
          <w:szCs w:val="28"/>
          <w:lang w:val="nb-NO"/>
        </w:rPr>
        <w:t>Hồ sơ đồ án Điều chỉnh tổng thể Quy hoạch chung xây dựng khu kinh tế Nhơn Hội đến năm 2040.</w:t>
      </w:r>
    </w:p>
    <w:p w:rsidR="00F7595A" w:rsidRPr="00DA1133" w:rsidRDefault="00F7595A" w:rsidP="001B612E">
      <w:pPr>
        <w:numPr>
          <w:ilvl w:val="0"/>
          <w:numId w:val="15"/>
        </w:numPr>
        <w:spacing w:before="40" w:after="40" w:line="264" w:lineRule="auto"/>
        <w:ind w:left="0" w:firstLine="426"/>
        <w:jc w:val="both"/>
        <w:rPr>
          <w:sz w:val="28"/>
          <w:szCs w:val="28"/>
          <w:lang w:val="nb-NO"/>
        </w:rPr>
      </w:pPr>
      <w:r w:rsidRPr="00DA1133">
        <w:rPr>
          <w:sz w:val="28"/>
          <w:szCs w:val="28"/>
          <w:lang w:val="nb-NO"/>
        </w:rPr>
        <w:t xml:space="preserve">Hồ sơ các Dự án Quy hoạch đã được phê duyệt trên địa bàn </w:t>
      </w:r>
      <w:r w:rsidR="0074352A" w:rsidRPr="00DA1133">
        <w:rPr>
          <w:sz w:val="28"/>
          <w:szCs w:val="28"/>
          <w:lang w:val="nb-NO"/>
        </w:rPr>
        <w:t>thị trấn</w:t>
      </w:r>
      <w:r w:rsidRPr="00DA1133">
        <w:rPr>
          <w:sz w:val="28"/>
          <w:szCs w:val="28"/>
          <w:lang w:val="nb-NO"/>
        </w:rPr>
        <w:t xml:space="preserve"> Cát Tiến và  khu vực lân cận.</w:t>
      </w:r>
    </w:p>
    <w:p w:rsidR="00F7595A" w:rsidRPr="00DA1133" w:rsidRDefault="00F7595A" w:rsidP="001B612E">
      <w:pPr>
        <w:numPr>
          <w:ilvl w:val="0"/>
          <w:numId w:val="15"/>
        </w:numPr>
        <w:spacing w:before="40" w:after="40" w:line="264" w:lineRule="auto"/>
        <w:ind w:left="0" w:firstLine="426"/>
        <w:jc w:val="both"/>
        <w:rPr>
          <w:sz w:val="28"/>
          <w:szCs w:val="28"/>
          <w:lang w:val="nb-NO"/>
        </w:rPr>
      </w:pPr>
      <w:r w:rsidRPr="00DA1133">
        <w:rPr>
          <w:sz w:val="28"/>
          <w:szCs w:val="28"/>
          <w:lang w:val="nb-NO"/>
        </w:rPr>
        <w:t xml:space="preserve">Hệ thống bản đồ địa chính </w:t>
      </w:r>
      <w:r w:rsidR="0074352A" w:rsidRPr="00DA1133">
        <w:rPr>
          <w:sz w:val="28"/>
          <w:szCs w:val="28"/>
          <w:lang w:val="nb-NO"/>
        </w:rPr>
        <w:t>thị trấn</w:t>
      </w:r>
      <w:r w:rsidRPr="00DA1133">
        <w:rPr>
          <w:sz w:val="28"/>
          <w:szCs w:val="28"/>
          <w:lang w:val="nb-NO"/>
        </w:rPr>
        <w:t xml:space="preserve"> Cát Tiến được lập năm 2015.</w:t>
      </w:r>
    </w:p>
    <w:p w:rsidR="00E07D25" w:rsidRPr="00DA1133" w:rsidRDefault="00E07D25" w:rsidP="00C03E24">
      <w:pPr>
        <w:pStyle w:val="Heading1"/>
        <w:tabs>
          <w:tab w:val="clear" w:pos="720"/>
        </w:tabs>
        <w:spacing w:before="40" w:after="40" w:line="264" w:lineRule="auto"/>
        <w:rPr>
          <w:rFonts w:ascii="Times New Roman" w:hAnsi="Times New Roman"/>
          <w:sz w:val="28"/>
          <w:szCs w:val="28"/>
          <w:lang w:val="it-IT"/>
        </w:rPr>
      </w:pPr>
      <w:bookmarkStart w:id="23" w:name="_TOC167873308"/>
      <w:bookmarkStart w:id="24" w:name="_Toc515345506"/>
      <w:bookmarkStart w:id="25" w:name="_Toc99356792"/>
      <w:r w:rsidRPr="00DA1133">
        <w:rPr>
          <w:rFonts w:ascii="Times New Roman" w:hAnsi="Times New Roman"/>
          <w:sz w:val="28"/>
          <w:szCs w:val="28"/>
          <w:lang w:val="it-IT"/>
        </w:rPr>
        <w:t>CÁC ĐIỀU KIỆN TỰ NHIÊN VÀ HIỆN TRẠNG</w:t>
      </w:r>
      <w:bookmarkEnd w:id="23"/>
      <w:bookmarkEnd w:id="24"/>
      <w:bookmarkEnd w:id="25"/>
    </w:p>
    <w:p w:rsidR="00E07D25" w:rsidRPr="00DA1133" w:rsidRDefault="00E07D25" w:rsidP="00650144">
      <w:pPr>
        <w:pStyle w:val="Heading2"/>
        <w:spacing w:before="120" w:after="40" w:line="264" w:lineRule="auto"/>
        <w:rPr>
          <w:sz w:val="28"/>
          <w:szCs w:val="28"/>
          <w:lang w:val="it-IT"/>
        </w:rPr>
      </w:pPr>
      <w:r w:rsidRPr="00DA1133">
        <w:rPr>
          <w:sz w:val="28"/>
          <w:szCs w:val="28"/>
          <w:lang w:val="vi-VN"/>
        </w:rPr>
        <w:t xml:space="preserve">   </w:t>
      </w:r>
      <w:bookmarkStart w:id="26" w:name="_Toc515345507"/>
      <w:bookmarkStart w:id="27" w:name="_Toc99356793"/>
      <w:r w:rsidRPr="00DA1133">
        <w:rPr>
          <w:sz w:val="28"/>
          <w:szCs w:val="28"/>
          <w:lang w:val="it-IT"/>
        </w:rPr>
        <w:t>Các điều kiện tự nhiên</w:t>
      </w:r>
      <w:bookmarkEnd w:id="26"/>
      <w:bookmarkEnd w:id="27"/>
      <w:r w:rsidRPr="00DA1133">
        <w:rPr>
          <w:sz w:val="28"/>
          <w:szCs w:val="28"/>
          <w:lang w:val="it-IT"/>
        </w:rPr>
        <w:tab/>
      </w:r>
      <w:r w:rsidRPr="00DA1133">
        <w:rPr>
          <w:sz w:val="28"/>
          <w:szCs w:val="28"/>
          <w:lang w:val="it-IT"/>
        </w:rPr>
        <w:tab/>
      </w:r>
      <w:r w:rsidRPr="00DA1133">
        <w:rPr>
          <w:sz w:val="28"/>
          <w:szCs w:val="28"/>
          <w:lang w:val="it-IT"/>
        </w:rPr>
        <w:tab/>
      </w:r>
      <w:r w:rsidRPr="00DA1133">
        <w:rPr>
          <w:sz w:val="28"/>
          <w:szCs w:val="28"/>
          <w:lang w:val="it-IT"/>
        </w:rPr>
        <w:tab/>
      </w:r>
      <w:r w:rsidRPr="00DA1133">
        <w:rPr>
          <w:sz w:val="28"/>
          <w:szCs w:val="28"/>
          <w:lang w:val="it-IT"/>
        </w:rPr>
        <w:tab/>
      </w:r>
      <w:r w:rsidRPr="00DA1133">
        <w:rPr>
          <w:sz w:val="28"/>
          <w:szCs w:val="28"/>
          <w:lang w:val="it-IT"/>
        </w:rPr>
        <w:tab/>
      </w:r>
      <w:r w:rsidRPr="00DA1133">
        <w:rPr>
          <w:sz w:val="28"/>
          <w:szCs w:val="28"/>
          <w:lang w:val="it-IT"/>
        </w:rPr>
        <w:tab/>
      </w:r>
    </w:p>
    <w:p w:rsidR="00E07D25" w:rsidRPr="00DA1133" w:rsidRDefault="00E07D25" w:rsidP="00C03E24">
      <w:pPr>
        <w:pStyle w:val="Heading3"/>
        <w:tabs>
          <w:tab w:val="clear" w:pos="1080"/>
          <w:tab w:val="num" w:pos="0"/>
          <w:tab w:val="num" w:pos="993"/>
        </w:tabs>
        <w:spacing w:before="40" w:after="40" w:line="264" w:lineRule="auto"/>
        <w:ind w:left="0" w:firstLine="0"/>
        <w:rPr>
          <w:sz w:val="28"/>
          <w:szCs w:val="28"/>
          <w:lang w:val="fr-FR"/>
        </w:rPr>
      </w:pPr>
      <w:bookmarkStart w:id="28" w:name="_Toc515345508"/>
      <w:bookmarkStart w:id="29" w:name="_Toc99356794"/>
      <w:r w:rsidRPr="00DA1133">
        <w:rPr>
          <w:sz w:val="28"/>
          <w:szCs w:val="28"/>
          <w:lang w:val="fr-FR"/>
        </w:rPr>
        <w:t>Vị trí địa lý</w:t>
      </w:r>
      <w:bookmarkEnd w:id="28"/>
      <w:bookmarkEnd w:id="29"/>
    </w:p>
    <w:tbl>
      <w:tblPr>
        <w:tblW w:w="5154" w:type="pct"/>
        <w:tblLook w:val="01E0" w:firstRow="1" w:lastRow="1" w:firstColumn="1" w:lastColumn="1" w:noHBand="0" w:noVBand="0"/>
      </w:tblPr>
      <w:tblGrid>
        <w:gridCol w:w="4049"/>
        <w:gridCol w:w="5618"/>
      </w:tblGrid>
      <w:tr w:rsidR="00E07D25" w:rsidRPr="00DA1133">
        <w:trPr>
          <w:trHeight w:val="3849"/>
        </w:trPr>
        <w:tc>
          <w:tcPr>
            <w:tcW w:w="2094" w:type="pct"/>
          </w:tcPr>
          <w:p w:rsidR="0026074C" w:rsidRPr="00DA1133" w:rsidRDefault="0026074C" w:rsidP="0026074C">
            <w:pPr>
              <w:spacing w:line="288" w:lineRule="auto"/>
              <w:jc w:val="both"/>
              <w:rPr>
                <w:sz w:val="28"/>
                <w:szCs w:val="28"/>
              </w:rPr>
            </w:pPr>
            <w:r w:rsidRPr="00DA1133">
              <w:rPr>
                <w:sz w:val="28"/>
                <w:szCs w:val="28"/>
              </w:rPr>
              <w:t xml:space="preserve">Khu vực lập quy hoạch thuộc </w:t>
            </w:r>
            <w:r w:rsidR="00650144" w:rsidRPr="00DA1133">
              <w:rPr>
                <w:sz w:val="28"/>
                <w:szCs w:val="28"/>
              </w:rPr>
              <w:t xml:space="preserve">toàn bộ địa </w:t>
            </w:r>
            <w:r w:rsidRPr="00DA1133">
              <w:rPr>
                <w:sz w:val="28"/>
                <w:szCs w:val="28"/>
              </w:rPr>
              <w:t>giới hành chính của xã Cát Tiến hiện nay. Được giới hạn như sau:</w:t>
            </w:r>
          </w:p>
          <w:p w:rsidR="0026074C" w:rsidRPr="00DA1133" w:rsidRDefault="0026074C" w:rsidP="001B612E">
            <w:pPr>
              <w:numPr>
                <w:ilvl w:val="0"/>
                <w:numId w:val="16"/>
              </w:numPr>
              <w:spacing w:line="288" w:lineRule="auto"/>
              <w:jc w:val="both"/>
              <w:rPr>
                <w:sz w:val="28"/>
                <w:szCs w:val="28"/>
              </w:rPr>
            </w:pPr>
            <w:r w:rsidRPr="00DA1133">
              <w:rPr>
                <w:sz w:val="28"/>
                <w:szCs w:val="28"/>
              </w:rPr>
              <w:t>Bắc giáp xã Cát Hải.</w:t>
            </w:r>
          </w:p>
          <w:p w:rsidR="0026074C" w:rsidRPr="00DA1133" w:rsidRDefault="0026074C" w:rsidP="001B612E">
            <w:pPr>
              <w:numPr>
                <w:ilvl w:val="0"/>
                <w:numId w:val="16"/>
              </w:numPr>
              <w:spacing w:line="288" w:lineRule="auto"/>
              <w:jc w:val="both"/>
              <w:rPr>
                <w:sz w:val="28"/>
                <w:szCs w:val="28"/>
              </w:rPr>
            </w:pPr>
            <w:r w:rsidRPr="00DA1133">
              <w:rPr>
                <w:sz w:val="28"/>
                <w:szCs w:val="28"/>
              </w:rPr>
              <w:t>Nam giáp xã Cát Chánh.</w:t>
            </w:r>
          </w:p>
          <w:p w:rsidR="0026074C" w:rsidRPr="00DA1133" w:rsidRDefault="0026074C" w:rsidP="001B612E">
            <w:pPr>
              <w:numPr>
                <w:ilvl w:val="0"/>
                <w:numId w:val="16"/>
              </w:numPr>
              <w:spacing w:line="288" w:lineRule="auto"/>
              <w:jc w:val="both"/>
              <w:rPr>
                <w:sz w:val="28"/>
                <w:szCs w:val="28"/>
              </w:rPr>
            </w:pPr>
            <w:r w:rsidRPr="00DA1133">
              <w:rPr>
                <w:sz w:val="28"/>
                <w:szCs w:val="28"/>
              </w:rPr>
              <w:t>Tây giáp xã Cát Hưng</w:t>
            </w:r>
          </w:p>
          <w:p w:rsidR="0026074C" w:rsidRPr="00DA1133" w:rsidRDefault="0026074C" w:rsidP="001B612E">
            <w:pPr>
              <w:numPr>
                <w:ilvl w:val="0"/>
                <w:numId w:val="16"/>
              </w:numPr>
              <w:spacing w:line="288" w:lineRule="auto"/>
              <w:jc w:val="both"/>
              <w:rPr>
                <w:sz w:val="28"/>
                <w:szCs w:val="28"/>
              </w:rPr>
            </w:pPr>
            <w:r w:rsidRPr="00DA1133">
              <w:rPr>
                <w:sz w:val="28"/>
                <w:szCs w:val="28"/>
              </w:rPr>
              <w:t>Đông giáp biển Đông.</w:t>
            </w:r>
          </w:p>
          <w:p w:rsidR="00E07D25" w:rsidRPr="00DA1133" w:rsidRDefault="00E07D25" w:rsidP="00E07D25">
            <w:pPr>
              <w:spacing w:line="288" w:lineRule="auto"/>
              <w:jc w:val="both"/>
              <w:rPr>
                <w:sz w:val="28"/>
                <w:szCs w:val="28"/>
                <w:lang w:val="vi-VN"/>
              </w:rPr>
            </w:pPr>
          </w:p>
          <w:p w:rsidR="00E07D25" w:rsidRPr="00DA1133" w:rsidRDefault="00E07D25" w:rsidP="00E07D25">
            <w:pPr>
              <w:spacing w:line="288" w:lineRule="auto"/>
              <w:jc w:val="both"/>
              <w:rPr>
                <w:sz w:val="28"/>
                <w:szCs w:val="28"/>
                <w:lang w:val="pl-PL"/>
              </w:rPr>
            </w:pPr>
          </w:p>
        </w:tc>
        <w:tc>
          <w:tcPr>
            <w:tcW w:w="2906" w:type="pct"/>
          </w:tcPr>
          <w:p w:rsidR="00E07D25" w:rsidRPr="00DA1133" w:rsidRDefault="00B17C76" w:rsidP="0026074C">
            <w:pPr>
              <w:spacing w:line="288" w:lineRule="auto"/>
              <w:jc w:val="center"/>
              <w:rPr>
                <w:sz w:val="28"/>
                <w:szCs w:val="28"/>
                <w:lang w:val="pt-BR"/>
              </w:rPr>
            </w:pPr>
            <w:r w:rsidRPr="00DA1133">
              <w:rPr>
                <w:noProof/>
                <w:sz w:val="28"/>
                <w:szCs w:val="28"/>
              </w:rPr>
              <w:drawing>
                <wp:inline distT="0" distB="0" distL="0" distR="0" wp14:anchorId="1E97EB47" wp14:editId="4529B48C">
                  <wp:extent cx="3057525" cy="3876675"/>
                  <wp:effectExtent l="0" t="0" r="9525" b="9525"/>
                  <wp:docPr id="29" name="Picture 29" descr="01-Vit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01-Vitri"/>
                          <pic:cNvPicPr>
                            <a:picLocks noChangeAspect="1" noChangeArrowheads="1"/>
                          </pic:cNvPicPr>
                        </pic:nvPicPr>
                        <pic:blipFill>
                          <a:blip r:embed="rId8" cstate="print">
                            <a:extLst>
                              <a:ext uri="{28A0092B-C50C-407E-A947-70E740481C1C}">
                                <a14:useLocalDpi xmlns:a14="http://schemas.microsoft.com/office/drawing/2010/main" val="0"/>
                              </a:ext>
                            </a:extLst>
                          </a:blip>
                          <a:srcRect r="43614"/>
                          <a:stretch>
                            <a:fillRect/>
                          </a:stretch>
                        </pic:blipFill>
                        <pic:spPr bwMode="auto">
                          <a:xfrm>
                            <a:off x="0" y="0"/>
                            <a:ext cx="3057525" cy="3876675"/>
                          </a:xfrm>
                          <a:prstGeom prst="rect">
                            <a:avLst/>
                          </a:prstGeom>
                          <a:noFill/>
                          <a:ln>
                            <a:noFill/>
                          </a:ln>
                        </pic:spPr>
                      </pic:pic>
                    </a:graphicData>
                  </a:graphic>
                </wp:inline>
              </w:drawing>
            </w:r>
          </w:p>
        </w:tc>
      </w:tr>
    </w:tbl>
    <w:p w:rsidR="00E07D25" w:rsidRPr="00DA1133" w:rsidRDefault="00E07D25" w:rsidP="00C03E24">
      <w:pPr>
        <w:pStyle w:val="Heading3"/>
        <w:tabs>
          <w:tab w:val="clear" w:pos="1080"/>
          <w:tab w:val="num" w:pos="0"/>
          <w:tab w:val="num" w:pos="993"/>
        </w:tabs>
        <w:spacing w:before="40" w:after="40" w:line="264" w:lineRule="auto"/>
        <w:ind w:left="0" w:firstLine="0"/>
        <w:rPr>
          <w:sz w:val="28"/>
          <w:szCs w:val="28"/>
          <w:lang w:val="fr-FR"/>
        </w:rPr>
      </w:pPr>
      <w:bookmarkStart w:id="30" w:name="_Toc167873311"/>
      <w:bookmarkStart w:id="31" w:name="_Toc296609851"/>
      <w:bookmarkStart w:id="32" w:name="_Toc515345509"/>
      <w:bookmarkStart w:id="33" w:name="_Toc99356795"/>
      <w:r w:rsidRPr="00DA1133">
        <w:rPr>
          <w:sz w:val="28"/>
          <w:szCs w:val="28"/>
          <w:lang w:val="fr-FR"/>
        </w:rPr>
        <w:t>Địa hình</w:t>
      </w:r>
      <w:bookmarkEnd w:id="30"/>
      <w:bookmarkEnd w:id="31"/>
      <w:bookmarkEnd w:id="32"/>
      <w:bookmarkEnd w:id="33"/>
    </w:p>
    <w:p w:rsidR="00482A22" w:rsidRPr="00DA1133" w:rsidRDefault="00482A22" w:rsidP="00DE1968">
      <w:pPr>
        <w:spacing w:before="40" w:after="40" w:line="264" w:lineRule="auto"/>
        <w:ind w:firstLine="540"/>
        <w:jc w:val="both"/>
        <w:rPr>
          <w:sz w:val="28"/>
          <w:szCs w:val="28"/>
          <w:lang w:val="fr-FR"/>
        </w:rPr>
      </w:pPr>
      <w:bookmarkStart w:id="34" w:name="_Toc167873312"/>
      <w:bookmarkStart w:id="35" w:name="_Toc296609852"/>
      <w:r w:rsidRPr="00DA1133">
        <w:rPr>
          <w:sz w:val="28"/>
          <w:szCs w:val="28"/>
          <w:lang w:val="fr-FR"/>
        </w:rPr>
        <w:t>Khu vực Cát Tiến có địa hình đa dạng, có thể chia làm 3 dạng địa hình chính như sau:</w:t>
      </w:r>
    </w:p>
    <w:p w:rsidR="00482A22" w:rsidRPr="00DA1133" w:rsidRDefault="00DE1968" w:rsidP="00DE1968">
      <w:pPr>
        <w:spacing w:before="40" w:after="40" w:line="264" w:lineRule="auto"/>
        <w:ind w:firstLine="540"/>
        <w:jc w:val="both"/>
        <w:rPr>
          <w:sz w:val="28"/>
          <w:szCs w:val="28"/>
          <w:lang w:val="nb-NO"/>
        </w:rPr>
      </w:pPr>
      <w:r>
        <w:rPr>
          <w:sz w:val="28"/>
          <w:szCs w:val="28"/>
          <w:lang w:val="nb-NO"/>
        </w:rPr>
        <w:t xml:space="preserve">- </w:t>
      </w:r>
      <w:r w:rsidR="00482A22" w:rsidRPr="00DA1133">
        <w:rPr>
          <w:sz w:val="28"/>
          <w:szCs w:val="28"/>
          <w:lang w:val="nb-NO"/>
        </w:rPr>
        <w:t xml:space="preserve">Địa hình đồi núi nằm phía Bắc xã, chiếm khoảng 48% diện tích tự nhiên của xã. Khu vực này có địa hình dốc với độ dốc lớn từ 30% </w:t>
      </w:r>
      <w:r w:rsidR="00482A22" w:rsidRPr="00DA1133">
        <w:rPr>
          <w:sz w:val="28"/>
          <w:szCs w:val="28"/>
          <w:lang w:val="nb-NO"/>
        </w:rPr>
        <w:sym w:font="Symbol" w:char="F0B8"/>
      </w:r>
      <w:r w:rsidR="00482A22" w:rsidRPr="00DA1133">
        <w:rPr>
          <w:sz w:val="28"/>
          <w:szCs w:val="28"/>
          <w:lang w:val="nb-NO"/>
        </w:rPr>
        <w:t xml:space="preserve"> 50%, cao độ cao nhất lên đến +465,8m, không thuận lợi cho xây dựng.</w:t>
      </w:r>
    </w:p>
    <w:p w:rsidR="00482A22" w:rsidRPr="00DA1133" w:rsidRDefault="00DE1968" w:rsidP="00DE1968">
      <w:pPr>
        <w:spacing w:before="40" w:after="40" w:line="264" w:lineRule="auto"/>
        <w:ind w:firstLine="540"/>
        <w:jc w:val="both"/>
        <w:rPr>
          <w:sz w:val="28"/>
          <w:szCs w:val="28"/>
          <w:lang w:val="nb-NO"/>
        </w:rPr>
      </w:pPr>
      <w:r>
        <w:rPr>
          <w:sz w:val="28"/>
          <w:szCs w:val="28"/>
          <w:lang w:val="nb-NO"/>
        </w:rPr>
        <w:t xml:space="preserve">- </w:t>
      </w:r>
      <w:r w:rsidR="00482A22" w:rsidRPr="00DA1133">
        <w:rPr>
          <w:sz w:val="28"/>
          <w:szCs w:val="28"/>
          <w:lang w:val="nb-NO"/>
        </w:rPr>
        <w:t xml:space="preserve">Địa hình đồng bằng nằm phía Nam xã, chiếm khoảng 44% diện tích tự nhiên của xã. Khu vực này có cao độ nền địa hình thấp từ -0,3 </w:t>
      </w:r>
      <w:r w:rsidR="00482A22" w:rsidRPr="00DA1133">
        <w:rPr>
          <w:sz w:val="28"/>
          <w:szCs w:val="28"/>
          <w:lang w:val="nb-NO"/>
        </w:rPr>
        <w:sym w:font="Symbol" w:char="F0B8"/>
      </w:r>
      <w:r w:rsidR="00482A22" w:rsidRPr="00DA1133">
        <w:rPr>
          <w:sz w:val="28"/>
          <w:szCs w:val="28"/>
          <w:lang w:val="nb-NO"/>
        </w:rPr>
        <w:t xml:space="preserve"> +10,0m, hướng dốc chính của khu vực này là từ Bắc xuống Nam và từ Đông sang Tây với độ dốc địa hình trung bình khoảng 0,4%.</w:t>
      </w:r>
    </w:p>
    <w:p w:rsidR="00482A22" w:rsidRPr="00DA1133" w:rsidRDefault="00DE1968" w:rsidP="00DE1968">
      <w:pPr>
        <w:spacing w:before="40" w:after="40" w:line="264" w:lineRule="auto"/>
        <w:ind w:firstLine="540"/>
        <w:jc w:val="both"/>
        <w:rPr>
          <w:sz w:val="28"/>
          <w:szCs w:val="28"/>
          <w:lang w:val="nb-NO"/>
        </w:rPr>
      </w:pPr>
      <w:r>
        <w:rPr>
          <w:sz w:val="28"/>
          <w:szCs w:val="28"/>
          <w:lang w:val="nb-NO"/>
        </w:rPr>
        <w:lastRenderedPageBreak/>
        <w:t xml:space="preserve">- </w:t>
      </w:r>
      <w:r w:rsidR="00482A22" w:rsidRPr="00DA1133">
        <w:rPr>
          <w:sz w:val="28"/>
          <w:szCs w:val="28"/>
          <w:lang w:val="nb-NO"/>
        </w:rPr>
        <w:t xml:space="preserve">Địa hình cồn cát ven biển nằm phía Đông xã, chiếm khoảng 8% diện tích tự nhiên của xã. Khu vực này có cao độ dao động từ +2,5 </w:t>
      </w:r>
      <w:r w:rsidR="00060B13" w:rsidRPr="00DA1133">
        <w:rPr>
          <w:sz w:val="28"/>
          <w:szCs w:val="28"/>
          <w:lang w:val="nb-NO"/>
        </w:rPr>
        <w:t>đến</w:t>
      </w:r>
      <w:r w:rsidR="00482A22" w:rsidRPr="00DA1133">
        <w:rPr>
          <w:sz w:val="28"/>
          <w:szCs w:val="28"/>
          <w:lang w:val="nb-NO"/>
        </w:rPr>
        <w:t xml:space="preserve"> +17,0m, chạy dọc theo bờ biển, hình thành tuyến đê chắn sóng tự nhiên cho khu dân cư phía trong.</w:t>
      </w:r>
    </w:p>
    <w:p w:rsidR="00E07D25" w:rsidRPr="00DA1133" w:rsidRDefault="00E07D25" w:rsidP="00C03E24">
      <w:pPr>
        <w:pStyle w:val="Heading3"/>
        <w:tabs>
          <w:tab w:val="clear" w:pos="1080"/>
          <w:tab w:val="num" w:pos="0"/>
          <w:tab w:val="num" w:pos="993"/>
        </w:tabs>
        <w:spacing w:before="40" w:after="40" w:line="264" w:lineRule="auto"/>
        <w:ind w:left="0" w:firstLine="0"/>
        <w:rPr>
          <w:sz w:val="28"/>
          <w:szCs w:val="28"/>
          <w:lang w:val="fr-FR"/>
        </w:rPr>
      </w:pPr>
      <w:bookmarkStart w:id="36" w:name="_Toc515345510"/>
      <w:bookmarkStart w:id="37" w:name="_Toc99356796"/>
      <w:r w:rsidRPr="00DA1133">
        <w:rPr>
          <w:sz w:val="28"/>
          <w:szCs w:val="28"/>
          <w:lang w:val="fr-FR"/>
        </w:rPr>
        <w:t>Khí hậu</w:t>
      </w:r>
      <w:bookmarkEnd w:id="34"/>
      <w:bookmarkEnd w:id="35"/>
      <w:bookmarkEnd w:id="36"/>
      <w:bookmarkEnd w:id="37"/>
    </w:p>
    <w:p w:rsidR="007A0FDA" w:rsidRPr="00DA1133" w:rsidRDefault="007A0FDA" w:rsidP="00C03E24">
      <w:pPr>
        <w:spacing w:before="40" w:after="40" w:line="264" w:lineRule="auto"/>
        <w:ind w:firstLine="567"/>
        <w:jc w:val="both"/>
        <w:rPr>
          <w:sz w:val="28"/>
          <w:szCs w:val="28"/>
          <w:lang w:val="fr-FR"/>
        </w:rPr>
      </w:pPr>
      <w:bookmarkStart w:id="38" w:name="_Toc167873313"/>
      <w:bookmarkStart w:id="39" w:name="_Toc296609853"/>
      <w:r w:rsidRPr="00DA1133">
        <w:rPr>
          <w:sz w:val="28"/>
          <w:szCs w:val="28"/>
          <w:lang w:val="fr-FR"/>
        </w:rPr>
        <w:t>Khu vực Cát Tiến nói riêng và tỉnh Bình Định nói chung nằm trong vùng khí hậu Trung Trung Bộ.</w:t>
      </w:r>
    </w:p>
    <w:p w:rsidR="007A0FDA" w:rsidRPr="00DA1133" w:rsidRDefault="007A0FDA" w:rsidP="00C03E24">
      <w:pPr>
        <w:spacing w:before="40" w:after="40" w:line="264" w:lineRule="auto"/>
        <w:ind w:firstLine="567"/>
        <w:jc w:val="both"/>
        <w:rPr>
          <w:sz w:val="28"/>
          <w:szCs w:val="28"/>
          <w:lang w:val="fr-FR"/>
        </w:rPr>
      </w:pPr>
      <w:r w:rsidRPr="00DA1133">
        <w:rPr>
          <w:sz w:val="28"/>
          <w:szCs w:val="28"/>
          <w:lang w:val="fr-FR"/>
        </w:rPr>
        <w:t>Mùa hè: Điều kiện nhiệt độ khá đồng đều, có bốn tháng nhiệt độ trung bình vượt quá 28</w:t>
      </w:r>
      <w:r w:rsidR="002F67B0" w:rsidRPr="00DA1133">
        <w:rPr>
          <w:sz w:val="28"/>
          <w:szCs w:val="28"/>
          <w:lang w:val="fr-FR"/>
        </w:rPr>
        <w:t>°</w:t>
      </w:r>
      <w:r w:rsidRPr="00DA1133">
        <w:rPr>
          <w:sz w:val="28"/>
          <w:szCs w:val="28"/>
          <w:lang w:val="fr-FR"/>
        </w:rPr>
        <w:t>C (từ tháng 5</w:t>
      </w:r>
      <w:r w:rsidRPr="00DA1133">
        <w:rPr>
          <w:sz w:val="28"/>
          <w:szCs w:val="28"/>
          <w:lang w:val="fr-FR"/>
        </w:rPr>
        <w:sym w:font="Symbol" w:char="F0B8"/>
      </w:r>
      <w:r w:rsidRPr="00DA1133">
        <w:rPr>
          <w:sz w:val="28"/>
          <w:szCs w:val="28"/>
          <w:lang w:val="fr-FR"/>
        </w:rPr>
        <w:t xml:space="preserve"> tháng 8).</w:t>
      </w:r>
    </w:p>
    <w:p w:rsidR="007A0FDA" w:rsidRPr="00DA1133" w:rsidRDefault="005411B7" w:rsidP="00C03E24">
      <w:pPr>
        <w:spacing w:before="40" w:after="40" w:line="264" w:lineRule="auto"/>
        <w:ind w:firstLine="567"/>
        <w:jc w:val="both"/>
        <w:rPr>
          <w:sz w:val="28"/>
          <w:szCs w:val="28"/>
          <w:lang w:val="fr-FR"/>
        </w:rPr>
      </w:pPr>
      <w:r w:rsidRPr="00DA1133">
        <w:rPr>
          <w:sz w:val="28"/>
          <w:szCs w:val="28"/>
          <w:lang w:val="fr-FR"/>
        </w:rPr>
        <w:t xml:space="preserve">Nhiệt độ trung bình năm: </w:t>
      </w:r>
      <w:r w:rsidRPr="00DA1133">
        <w:rPr>
          <w:sz w:val="28"/>
          <w:szCs w:val="28"/>
          <w:lang w:val="fr-FR"/>
        </w:rPr>
        <w:tab/>
      </w:r>
      <w:r w:rsidR="007A0FDA" w:rsidRPr="00DA1133">
        <w:rPr>
          <w:sz w:val="28"/>
          <w:szCs w:val="28"/>
          <w:lang w:val="fr-FR"/>
        </w:rPr>
        <w:t>26,6</w:t>
      </w:r>
      <w:r w:rsidR="002F67B0" w:rsidRPr="00DA1133">
        <w:rPr>
          <w:sz w:val="28"/>
          <w:szCs w:val="28"/>
          <w:lang w:val="fr-FR"/>
        </w:rPr>
        <w:t>°</w:t>
      </w:r>
      <w:r w:rsidR="007A0FDA" w:rsidRPr="00DA1133">
        <w:rPr>
          <w:sz w:val="28"/>
          <w:szCs w:val="28"/>
          <w:lang w:val="fr-FR"/>
        </w:rPr>
        <w:t xml:space="preserve"> C.</w:t>
      </w:r>
    </w:p>
    <w:p w:rsidR="007A0FDA" w:rsidRPr="00DA1133" w:rsidRDefault="007A0FDA" w:rsidP="00C03E24">
      <w:pPr>
        <w:spacing w:before="40" w:after="40" w:line="264" w:lineRule="auto"/>
        <w:ind w:firstLine="567"/>
        <w:jc w:val="both"/>
        <w:rPr>
          <w:sz w:val="28"/>
          <w:szCs w:val="28"/>
          <w:lang w:val="fr-FR"/>
        </w:rPr>
      </w:pPr>
      <w:r w:rsidRPr="00DA1133">
        <w:rPr>
          <w:sz w:val="28"/>
          <w:szCs w:val="28"/>
          <w:lang w:val="fr-FR"/>
        </w:rPr>
        <w:t>N</w:t>
      </w:r>
      <w:r w:rsidR="002F67B0" w:rsidRPr="00DA1133">
        <w:rPr>
          <w:sz w:val="28"/>
          <w:szCs w:val="28"/>
          <w:lang w:val="fr-FR"/>
        </w:rPr>
        <w:t xml:space="preserve">hiệt độ thấp nhất trung bình: </w:t>
      </w:r>
      <w:r w:rsidRPr="00DA1133">
        <w:rPr>
          <w:sz w:val="28"/>
          <w:szCs w:val="28"/>
          <w:lang w:val="fr-FR"/>
        </w:rPr>
        <w:t>24</w:t>
      </w:r>
      <w:r w:rsidR="002F67B0" w:rsidRPr="00DA1133">
        <w:rPr>
          <w:sz w:val="28"/>
          <w:szCs w:val="28"/>
          <w:lang w:val="fr-FR"/>
        </w:rPr>
        <w:t>°</w:t>
      </w:r>
      <w:r w:rsidRPr="00DA1133">
        <w:rPr>
          <w:sz w:val="28"/>
          <w:szCs w:val="28"/>
          <w:lang w:val="fr-FR"/>
        </w:rPr>
        <w:t>C.</w:t>
      </w:r>
    </w:p>
    <w:p w:rsidR="007A0FDA" w:rsidRPr="00DA1133" w:rsidRDefault="007A0FDA" w:rsidP="00C03E24">
      <w:pPr>
        <w:spacing w:before="40" w:after="40" w:line="264" w:lineRule="auto"/>
        <w:ind w:firstLine="567"/>
        <w:jc w:val="both"/>
        <w:rPr>
          <w:sz w:val="28"/>
          <w:szCs w:val="28"/>
          <w:lang w:val="fr-FR"/>
        </w:rPr>
      </w:pPr>
      <w:r w:rsidRPr="00DA1133">
        <w:rPr>
          <w:sz w:val="28"/>
          <w:szCs w:val="28"/>
          <w:lang w:val="fr-FR"/>
        </w:rPr>
        <w:t>Nhiệt độ cao nhấ</w:t>
      </w:r>
      <w:r w:rsidR="005411B7" w:rsidRPr="00DA1133">
        <w:rPr>
          <w:sz w:val="28"/>
          <w:szCs w:val="28"/>
          <w:lang w:val="fr-FR"/>
        </w:rPr>
        <w:t>t trung bình năm:</w:t>
      </w:r>
      <w:r w:rsidR="002F67B0" w:rsidRPr="00DA1133">
        <w:rPr>
          <w:sz w:val="28"/>
          <w:szCs w:val="28"/>
          <w:lang w:val="fr-FR"/>
        </w:rPr>
        <w:t xml:space="preserve"> </w:t>
      </w:r>
      <w:r w:rsidRPr="00DA1133">
        <w:rPr>
          <w:sz w:val="28"/>
          <w:szCs w:val="28"/>
          <w:lang w:val="fr-FR"/>
        </w:rPr>
        <w:t>30,8</w:t>
      </w:r>
      <w:r w:rsidR="002F67B0" w:rsidRPr="00DA1133">
        <w:rPr>
          <w:sz w:val="28"/>
          <w:szCs w:val="28"/>
          <w:lang w:val="fr-FR"/>
        </w:rPr>
        <w:t>°</w:t>
      </w:r>
      <w:r w:rsidRPr="00DA1133">
        <w:rPr>
          <w:sz w:val="28"/>
          <w:szCs w:val="28"/>
          <w:lang w:val="fr-FR"/>
        </w:rPr>
        <w:t xml:space="preserve"> C.</w:t>
      </w:r>
    </w:p>
    <w:p w:rsidR="007A0FDA" w:rsidRPr="00DA1133" w:rsidRDefault="007A0FDA" w:rsidP="00C03E24">
      <w:pPr>
        <w:spacing w:before="40" w:after="40" w:line="264" w:lineRule="auto"/>
        <w:ind w:firstLine="567"/>
        <w:jc w:val="both"/>
        <w:rPr>
          <w:sz w:val="28"/>
          <w:szCs w:val="28"/>
          <w:lang w:val="fr-FR"/>
        </w:rPr>
      </w:pPr>
      <w:r w:rsidRPr="00DA1133">
        <w:rPr>
          <w:sz w:val="28"/>
          <w:szCs w:val="28"/>
          <w:lang w:val="fr-FR"/>
        </w:rPr>
        <w:t>Nh</w:t>
      </w:r>
      <w:r w:rsidR="005411B7" w:rsidRPr="00DA1133">
        <w:rPr>
          <w:sz w:val="28"/>
          <w:szCs w:val="28"/>
          <w:lang w:val="fr-FR"/>
        </w:rPr>
        <w:t xml:space="preserve">iệt độ tối cao nhất tuyệt đối: </w:t>
      </w:r>
      <w:r w:rsidRPr="00DA1133">
        <w:rPr>
          <w:sz w:val="28"/>
          <w:szCs w:val="28"/>
          <w:lang w:val="fr-FR"/>
        </w:rPr>
        <w:tab/>
        <w:t>39,9</w:t>
      </w:r>
      <w:r w:rsidR="002F67B0" w:rsidRPr="00DA1133">
        <w:rPr>
          <w:sz w:val="28"/>
          <w:szCs w:val="28"/>
          <w:lang w:val="fr-FR"/>
        </w:rPr>
        <w:t>°C</w:t>
      </w:r>
      <w:r w:rsidRPr="00DA1133">
        <w:rPr>
          <w:sz w:val="28"/>
          <w:szCs w:val="28"/>
          <w:lang w:val="fr-FR"/>
        </w:rPr>
        <w:t>.</w:t>
      </w:r>
    </w:p>
    <w:p w:rsidR="007A0FDA" w:rsidRPr="00DA1133" w:rsidRDefault="005411B7" w:rsidP="00C03E24">
      <w:pPr>
        <w:spacing w:before="40" w:after="40" w:line="264" w:lineRule="auto"/>
        <w:ind w:firstLine="567"/>
        <w:jc w:val="both"/>
        <w:rPr>
          <w:sz w:val="28"/>
          <w:szCs w:val="28"/>
          <w:lang w:val="fr-FR"/>
        </w:rPr>
      </w:pPr>
      <w:r w:rsidRPr="00DA1133">
        <w:rPr>
          <w:sz w:val="28"/>
          <w:szCs w:val="28"/>
          <w:lang w:val="fr-FR"/>
        </w:rPr>
        <w:t>Nhiệt độ thấp nhất tuyệt đối:</w:t>
      </w:r>
      <w:r w:rsidR="007A0FDA" w:rsidRPr="00DA1133">
        <w:rPr>
          <w:sz w:val="28"/>
          <w:szCs w:val="28"/>
          <w:lang w:val="fr-FR"/>
        </w:rPr>
        <w:t>15</w:t>
      </w:r>
      <w:r w:rsidR="002F67B0" w:rsidRPr="00DA1133">
        <w:rPr>
          <w:sz w:val="28"/>
          <w:szCs w:val="28"/>
          <w:lang w:val="fr-FR"/>
        </w:rPr>
        <w:t>°</w:t>
      </w:r>
      <w:r w:rsidR="007A0FDA" w:rsidRPr="00DA1133">
        <w:rPr>
          <w:sz w:val="28"/>
          <w:szCs w:val="28"/>
          <w:lang w:val="fr-FR"/>
        </w:rPr>
        <w:t>C.</w:t>
      </w:r>
    </w:p>
    <w:p w:rsidR="007A0FDA" w:rsidRPr="00DA1133" w:rsidRDefault="007A0FDA" w:rsidP="00C03E24">
      <w:pPr>
        <w:spacing w:before="40" w:after="40" w:line="264" w:lineRule="auto"/>
        <w:ind w:firstLine="567"/>
        <w:jc w:val="both"/>
        <w:rPr>
          <w:sz w:val="28"/>
          <w:szCs w:val="28"/>
          <w:lang w:val="fr-FR"/>
        </w:rPr>
      </w:pPr>
      <w:r w:rsidRPr="00DA1133">
        <w:rPr>
          <w:sz w:val="28"/>
          <w:szCs w:val="28"/>
          <w:lang w:val="fr-FR"/>
        </w:rPr>
        <w:t>Mùa đông: ít lạnh rõ rệt, chế độ mưa ẩm loại trung bình, lượng mưa trung bình năm vào khoảng 1600mm -1700mm.</w:t>
      </w:r>
    </w:p>
    <w:p w:rsidR="007A0FDA" w:rsidRPr="00DA1133" w:rsidRDefault="007A0FDA" w:rsidP="00C03E24">
      <w:pPr>
        <w:spacing w:before="40" w:after="40" w:line="264" w:lineRule="auto"/>
        <w:ind w:firstLine="567"/>
        <w:jc w:val="both"/>
        <w:rPr>
          <w:sz w:val="28"/>
          <w:szCs w:val="28"/>
          <w:lang w:val="fr-FR"/>
        </w:rPr>
      </w:pPr>
      <w:r w:rsidRPr="00DA1133">
        <w:rPr>
          <w:sz w:val="28"/>
          <w:szCs w:val="28"/>
          <w:lang w:val="fr-FR"/>
        </w:rPr>
        <w:t>Mưa: Lượng mưa trung bình năm 1600mm - 1700mm.</w:t>
      </w:r>
    </w:p>
    <w:p w:rsidR="007A0FDA" w:rsidRPr="00DA1133" w:rsidRDefault="007A0FDA" w:rsidP="00C03E24">
      <w:pPr>
        <w:spacing w:before="40" w:after="40" w:line="264" w:lineRule="auto"/>
        <w:ind w:firstLine="567"/>
        <w:jc w:val="both"/>
        <w:rPr>
          <w:sz w:val="28"/>
          <w:szCs w:val="28"/>
          <w:lang w:val="fr-FR"/>
        </w:rPr>
      </w:pPr>
      <w:r w:rsidRPr="00DA1133">
        <w:rPr>
          <w:sz w:val="28"/>
          <w:szCs w:val="28"/>
          <w:lang w:val="fr-FR"/>
        </w:rPr>
        <w:t>Độ ẩm.</w:t>
      </w:r>
    </w:p>
    <w:p w:rsidR="007A0FDA" w:rsidRPr="00DA1133" w:rsidRDefault="002F67B0" w:rsidP="00C03E24">
      <w:pPr>
        <w:spacing w:before="40" w:after="40" w:line="264" w:lineRule="auto"/>
        <w:ind w:firstLine="567"/>
        <w:jc w:val="both"/>
        <w:rPr>
          <w:sz w:val="28"/>
          <w:szCs w:val="28"/>
          <w:lang w:val="fr-FR"/>
        </w:rPr>
      </w:pPr>
      <w:r w:rsidRPr="00DA1133">
        <w:rPr>
          <w:sz w:val="28"/>
          <w:szCs w:val="28"/>
          <w:lang w:val="fr-FR"/>
        </w:rPr>
        <w:t xml:space="preserve">+ </w:t>
      </w:r>
      <w:r w:rsidR="00060B13" w:rsidRPr="00DA1133">
        <w:rPr>
          <w:sz w:val="28"/>
          <w:szCs w:val="28"/>
          <w:lang w:val="fr-FR"/>
        </w:rPr>
        <w:t xml:space="preserve">Độ ẩm tương đối cao nhất: </w:t>
      </w:r>
      <w:r w:rsidR="00060B13" w:rsidRPr="00DA1133">
        <w:rPr>
          <w:sz w:val="28"/>
          <w:szCs w:val="28"/>
          <w:lang w:val="fr-FR"/>
        </w:rPr>
        <w:tab/>
      </w:r>
      <w:r w:rsidR="007A0FDA" w:rsidRPr="00DA1133">
        <w:rPr>
          <w:sz w:val="28"/>
          <w:szCs w:val="28"/>
          <w:lang w:val="fr-FR"/>
        </w:rPr>
        <w:t>83%.</w:t>
      </w:r>
    </w:p>
    <w:p w:rsidR="007A0FDA" w:rsidRPr="00DA1133" w:rsidRDefault="002F67B0" w:rsidP="00C03E24">
      <w:pPr>
        <w:spacing w:before="40" w:after="40" w:line="264" w:lineRule="auto"/>
        <w:ind w:firstLine="567"/>
        <w:jc w:val="both"/>
        <w:rPr>
          <w:sz w:val="28"/>
          <w:szCs w:val="28"/>
          <w:lang w:val="fr-FR"/>
        </w:rPr>
      </w:pPr>
      <w:r w:rsidRPr="00DA1133">
        <w:rPr>
          <w:sz w:val="28"/>
          <w:szCs w:val="28"/>
          <w:lang w:val="fr-FR"/>
        </w:rPr>
        <w:t xml:space="preserve">+ </w:t>
      </w:r>
      <w:r w:rsidR="00060B13" w:rsidRPr="00DA1133">
        <w:rPr>
          <w:sz w:val="28"/>
          <w:szCs w:val="28"/>
          <w:lang w:val="fr-FR"/>
        </w:rPr>
        <w:t xml:space="preserve">Độ ẩm tương đối thấp nhất: </w:t>
      </w:r>
      <w:r w:rsidR="00060B13" w:rsidRPr="00DA1133">
        <w:rPr>
          <w:sz w:val="28"/>
          <w:szCs w:val="28"/>
          <w:lang w:val="fr-FR"/>
        </w:rPr>
        <w:tab/>
      </w:r>
      <w:r w:rsidR="007A0FDA" w:rsidRPr="00DA1133">
        <w:rPr>
          <w:sz w:val="28"/>
          <w:szCs w:val="28"/>
          <w:lang w:val="fr-FR"/>
        </w:rPr>
        <w:t>35,7%.</w:t>
      </w:r>
    </w:p>
    <w:p w:rsidR="007A0FDA" w:rsidRPr="00DA1133" w:rsidRDefault="002F67B0" w:rsidP="00C03E24">
      <w:pPr>
        <w:spacing w:before="40" w:after="40" w:line="264" w:lineRule="auto"/>
        <w:ind w:firstLine="567"/>
        <w:jc w:val="both"/>
        <w:rPr>
          <w:sz w:val="28"/>
          <w:szCs w:val="28"/>
          <w:lang w:val="fr-FR"/>
        </w:rPr>
      </w:pPr>
      <w:r w:rsidRPr="00DA1133">
        <w:rPr>
          <w:sz w:val="28"/>
          <w:szCs w:val="28"/>
          <w:lang w:val="fr-FR"/>
        </w:rPr>
        <w:t xml:space="preserve">+ </w:t>
      </w:r>
      <w:r w:rsidR="00060B13" w:rsidRPr="00DA1133">
        <w:rPr>
          <w:sz w:val="28"/>
          <w:szCs w:val="28"/>
          <w:lang w:val="fr-FR"/>
        </w:rPr>
        <w:t xml:space="preserve">Độ ẩm tương đối trung bình: </w:t>
      </w:r>
      <w:r w:rsidR="00060B13" w:rsidRPr="00DA1133">
        <w:rPr>
          <w:sz w:val="28"/>
          <w:szCs w:val="28"/>
          <w:lang w:val="fr-FR"/>
        </w:rPr>
        <w:tab/>
      </w:r>
      <w:r w:rsidR="007A0FDA" w:rsidRPr="00DA1133">
        <w:rPr>
          <w:sz w:val="28"/>
          <w:szCs w:val="28"/>
          <w:lang w:val="fr-FR"/>
        </w:rPr>
        <w:t>78%</w:t>
      </w:r>
      <w:r w:rsidR="00985043" w:rsidRPr="00DA1133">
        <w:rPr>
          <w:sz w:val="28"/>
          <w:szCs w:val="28"/>
          <w:lang w:val="fr-FR"/>
        </w:rPr>
        <w:t>.</w:t>
      </w:r>
    </w:p>
    <w:p w:rsidR="007A0FDA" w:rsidRPr="00DA1133" w:rsidRDefault="007A0FDA" w:rsidP="00C03E24">
      <w:pPr>
        <w:spacing w:before="40" w:after="40" w:line="264" w:lineRule="auto"/>
        <w:ind w:firstLine="567"/>
        <w:jc w:val="both"/>
        <w:rPr>
          <w:sz w:val="28"/>
          <w:szCs w:val="28"/>
          <w:lang w:val="fr-FR"/>
        </w:rPr>
      </w:pPr>
      <w:r w:rsidRPr="00DA1133">
        <w:rPr>
          <w:sz w:val="28"/>
          <w:szCs w:val="28"/>
          <w:lang w:val="fr-FR"/>
        </w:rPr>
        <w:t>Một số đặc trưng khí hậu:</w:t>
      </w:r>
    </w:p>
    <w:p w:rsidR="007A0FDA" w:rsidRPr="00DA1133" w:rsidRDefault="007A0FDA" w:rsidP="00C03E24">
      <w:pPr>
        <w:spacing w:before="40" w:after="40" w:line="264" w:lineRule="auto"/>
        <w:ind w:firstLine="567"/>
        <w:jc w:val="both"/>
        <w:rPr>
          <w:sz w:val="28"/>
          <w:szCs w:val="28"/>
          <w:lang w:val="fr-FR"/>
        </w:rPr>
      </w:pPr>
      <w:r w:rsidRPr="00DA1133">
        <w:rPr>
          <w:sz w:val="28"/>
          <w:szCs w:val="28"/>
          <w:lang w:val="fr-FR"/>
        </w:rPr>
        <w:t>Nắng: Tổng số giờ nắng trung bình năm: 2</w:t>
      </w:r>
      <w:r w:rsidR="00060B13" w:rsidRPr="00DA1133">
        <w:rPr>
          <w:sz w:val="28"/>
          <w:szCs w:val="28"/>
          <w:lang w:val="fr-FR"/>
        </w:rPr>
        <w:t>.</w:t>
      </w:r>
      <w:r w:rsidRPr="00DA1133">
        <w:rPr>
          <w:sz w:val="28"/>
          <w:szCs w:val="28"/>
          <w:lang w:val="fr-FR"/>
        </w:rPr>
        <w:t>521 giờ</w:t>
      </w:r>
    </w:p>
    <w:p w:rsidR="007A0FDA" w:rsidRPr="00DA1133" w:rsidRDefault="007A0FDA" w:rsidP="00C03E24">
      <w:pPr>
        <w:spacing w:before="40" w:after="40" w:line="264" w:lineRule="auto"/>
        <w:ind w:firstLine="567"/>
        <w:jc w:val="both"/>
        <w:rPr>
          <w:sz w:val="28"/>
          <w:szCs w:val="28"/>
          <w:lang w:val="fr-FR"/>
        </w:rPr>
      </w:pPr>
      <w:r w:rsidRPr="00DA1133">
        <w:rPr>
          <w:sz w:val="28"/>
          <w:szCs w:val="28"/>
          <w:lang w:val="fr-FR"/>
        </w:rPr>
        <w:t>Gió:</w:t>
      </w:r>
    </w:p>
    <w:p w:rsidR="007A0FDA" w:rsidRPr="00DA1133" w:rsidRDefault="002F67B0" w:rsidP="00C03E24">
      <w:pPr>
        <w:spacing w:before="40" w:after="40" w:line="264" w:lineRule="auto"/>
        <w:ind w:firstLine="567"/>
        <w:jc w:val="both"/>
        <w:rPr>
          <w:sz w:val="28"/>
          <w:szCs w:val="28"/>
          <w:lang w:val="fr-FR"/>
        </w:rPr>
      </w:pPr>
      <w:r w:rsidRPr="00DA1133">
        <w:rPr>
          <w:sz w:val="28"/>
          <w:szCs w:val="28"/>
          <w:lang w:val="fr-FR"/>
        </w:rPr>
        <w:t xml:space="preserve">+ </w:t>
      </w:r>
      <w:r w:rsidR="007A0FDA" w:rsidRPr="00DA1133">
        <w:rPr>
          <w:sz w:val="28"/>
          <w:szCs w:val="28"/>
          <w:lang w:val="fr-FR"/>
        </w:rPr>
        <w:t xml:space="preserve">Mùa Đông: Thịnh hành gió Bắc đến Tây Bắc, tần suất 56%. </w:t>
      </w:r>
    </w:p>
    <w:p w:rsidR="007A0FDA" w:rsidRPr="00DA1133" w:rsidRDefault="002F67B0" w:rsidP="00C03E24">
      <w:pPr>
        <w:spacing w:before="40" w:after="40" w:line="264" w:lineRule="auto"/>
        <w:ind w:firstLine="567"/>
        <w:jc w:val="both"/>
        <w:rPr>
          <w:sz w:val="28"/>
          <w:szCs w:val="28"/>
          <w:lang w:val="fr-FR"/>
        </w:rPr>
      </w:pPr>
      <w:r w:rsidRPr="00DA1133">
        <w:rPr>
          <w:sz w:val="28"/>
          <w:szCs w:val="28"/>
          <w:lang w:val="fr-FR"/>
        </w:rPr>
        <w:t xml:space="preserve">+ </w:t>
      </w:r>
      <w:r w:rsidR="007A0FDA" w:rsidRPr="00DA1133">
        <w:rPr>
          <w:sz w:val="28"/>
          <w:szCs w:val="28"/>
          <w:lang w:val="fr-FR"/>
        </w:rPr>
        <w:t>Mùa hạ hướng gió Đông Nam đến Đông, nhưng trong nửa đầu mùa hạ là hướng Tây đến Tây Bắc. Tốc độ gió trung bình 2,2m/s, tần suất 35%.</w:t>
      </w:r>
    </w:p>
    <w:p w:rsidR="007A0FDA" w:rsidRPr="00DA1133" w:rsidRDefault="007A0FDA" w:rsidP="00C03E24">
      <w:pPr>
        <w:spacing w:before="40" w:after="40" w:line="264" w:lineRule="auto"/>
        <w:ind w:firstLine="567"/>
        <w:jc w:val="both"/>
        <w:rPr>
          <w:sz w:val="28"/>
          <w:szCs w:val="28"/>
          <w:lang w:val="fr-FR"/>
        </w:rPr>
      </w:pPr>
      <w:r w:rsidRPr="00DA1133">
        <w:rPr>
          <w:sz w:val="28"/>
          <w:szCs w:val="28"/>
          <w:lang w:val="fr-FR"/>
        </w:rPr>
        <w:t>Bão: Mùa mưa bão ở đây rất dữ dội, thường tập trung từ tháng 9 đến tháng 11 trong đó tháng 10 là tháng nhiều bão nhất trung bình 12trận/10năm.</w:t>
      </w:r>
    </w:p>
    <w:p w:rsidR="007A0FDA" w:rsidRPr="00DA1133" w:rsidRDefault="007A0FDA" w:rsidP="00C03E24">
      <w:pPr>
        <w:pStyle w:val="Heading3"/>
        <w:tabs>
          <w:tab w:val="clear" w:pos="1080"/>
          <w:tab w:val="num" w:pos="0"/>
          <w:tab w:val="num" w:pos="993"/>
        </w:tabs>
        <w:spacing w:before="40" w:after="40" w:line="264" w:lineRule="auto"/>
        <w:ind w:left="0" w:firstLine="0"/>
        <w:rPr>
          <w:sz w:val="28"/>
          <w:szCs w:val="28"/>
          <w:lang w:val="fr-FR"/>
        </w:rPr>
      </w:pPr>
      <w:bookmarkStart w:id="40" w:name="_Toc187768418"/>
      <w:bookmarkStart w:id="41" w:name="_Toc187768712"/>
      <w:bookmarkStart w:id="42" w:name="_Toc187768861"/>
      <w:bookmarkStart w:id="43" w:name="_Toc187863247"/>
      <w:bookmarkStart w:id="44" w:name="_Toc273602434"/>
      <w:bookmarkStart w:id="45" w:name="_Toc99356797"/>
      <w:r w:rsidRPr="00DA1133">
        <w:rPr>
          <w:sz w:val="28"/>
          <w:szCs w:val="28"/>
          <w:lang w:val="fr-FR"/>
        </w:rPr>
        <w:t>Thủy văn, hải văn:</w:t>
      </w:r>
      <w:bookmarkEnd w:id="40"/>
      <w:bookmarkEnd w:id="41"/>
      <w:bookmarkEnd w:id="42"/>
      <w:bookmarkEnd w:id="43"/>
      <w:bookmarkEnd w:id="44"/>
      <w:bookmarkEnd w:id="45"/>
    </w:p>
    <w:p w:rsidR="007A0FDA" w:rsidRPr="00DA1133" w:rsidRDefault="007A0FDA" w:rsidP="00C03E24">
      <w:pPr>
        <w:spacing w:before="40" w:after="40" w:line="264" w:lineRule="auto"/>
        <w:ind w:firstLine="567"/>
        <w:jc w:val="both"/>
        <w:rPr>
          <w:sz w:val="28"/>
          <w:szCs w:val="28"/>
          <w:lang w:val="fr-FR"/>
        </w:rPr>
      </w:pPr>
      <w:r w:rsidRPr="00DA1133">
        <w:rPr>
          <w:sz w:val="28"/>
          <w:szCs w:val="28"/>
          <w:lang w:val="fr-FR"/>
        </w:rPr>
        <w:t xml:space="preserve">Khu vực Cát Tiến chịu ảnh hưởng trực tiếp của chế độ thủy văn sông Đại </w:t>
      </w:r>
      <w:r w:rsidR="00F523E1" w:rsidRPr="00DA1133">
        <w:rPr>
          <w:sz w:val="28"/>
          <w:szCs w:val="28"/>
          <w:lang w:val="fr-FR"/>
        </w:rPr>
        <w:t>A</w:t>
      </w:r>
      <w:r w:rsidRPr="00DA1133">
        <w:rPr>
          <w:sz w:val="28"/>
          <w:szCs w:val="28"/>
          <w:lang w:val="fr-FR"/>
        </w:rPr>
        <w:t>n và thủy triều khu vực biển Quy Nhơn.</w:t>
      </w:r>
    </w:p>
    <w:p w:rsidR="007A0FDA" w:rsidRPr="00DA1133" w:rsidRDefault="007A0FDA" w:rsidP="00C03E24">
      <w:pPr>
        <w:spacing w:before="40" w:after="40" w:line="264" w:lineRule="auto"/>
        <w:ind w:firstLine="567"/>
        <w:jc w:val="both"/>
        <w:rPr>
          <w:sz w:val="28"/>
          <w:szCs w:val="28"/>
          <w:lang w:val="fr-FR"/>
        </w:rPr>
      </w:pPr>
      <w:r w:rsidRPr="00DA1133">
        <w:rPr>
          <w:sz w:val="28"/>
          <w:szCs w:val="28"/>
          <w:lang w:val="fr-FR"/>
        </w:rPr>
        <w:t xml:space="preserve">Sông Đại </w:t>
      </w:r>
      <w:r w:rsidR="00F523E1" w:rsidRPr="00DA1133">
        <w:rPr>
          <w:sz w:val="28"/>
          <w:szCs w:val="28"/>
          <w:lang w:val="fr-FR"/>
        </w:rPr>
        <w:t>A</w:t>
      </w:r>
      <w:r w:rsidRPr="00DA1133">
        <w:rPr>
          <w:sz w:val="28"/>
          <w:szCs w:val="28"/>
          <w:lang w:val="fr-FR"/>
        </w:rPr>
        <w:t xml:space="preserve">n </w:t>
      </w:r>
      <w:r w:rsidR="00F523E1" w:rsidRPr="00DA1133">
        <w:rPr>
          <w:sz w:val="28"/>
          <w:szCs w:val="28"/>
          <w:lang w:val="fr-FR"/>
        </w:rPr>
        <w:t>đổ vào đầm Thị Nại</w:t>
      </w:r>
      <w:r w:rsidRPr="00DA1133">
        <w:rPr>
          <w:sz w:val="28"/>
          <w:szCs w:val="28"/>
          <w:lang w:val="fr-FR"/>
        </w:rPr>
        <w:t>. Mực nước sông bị ảnh hưởng trực tiếp bởi mực nước thủy triều của Đầm Thị Nại.</w:t>
      </w:r>
    </w:p>
    <w:p w:rsidR="007A0FDA" w:rsidRPr="00DA1133" w:rsidRDefault="007A0FDA" w:rsidP="00C03E24">
      <w:pPr>
        <w:spacing w:before="40" w:after="40" w:line="264" w:lineRule="auto"/>
        <w:ind w:firstLine="567"/>
        <w:jc w:val="both"/>
        <w:rPr>
          <w:sz w:val="28"/>
          <w:szCs w:val="28"/>
          <w:lang w:val="fr-FR"/>
        </w:rPr>
      </w:pPr>
      <w:r w:rsidRPr="00DA1133">
        <w:rPr>
          <w:sz w:val="28"/>
          <w:szCs w:val="28"/>
          <w:lang w:val="fr-FR"/>
        </w:rPr>
        <w:t xml:space="preserve">Đầm Thị Nại nằm tiếp giáp phía Nam đô thị Cát Tiến, chịu ảnh hưởng của nhật triều vùng biển Quy Nhơn. Chế độ triều ở đây là chế độ triều hỗn hợp, vừa có nhật triều vừa có bán nhật triều không đều. Biên độ triều từ 1,2 </w:t>
      </w:r>
      <w:r w:rsidRPr="00DA1133">
        <w:rPr>
          <w:sz w:val="28"/>
          <w:szCs w:val="28"/>
          <w:lang w:val="fr-FR"/>
        </w:rPr>
        <w:sym w:font="Symbol" w:char="F0B8"/>
      </w:r>
      <w:r w:rsidRPr="00DA1133">
        <w:rPr>
          <w:sz w:val="28"/>
          <w:szCs w:val="28"/>
          <w:lang w:val="fr-FR"/>
        </w:rPr>
        <w:t xml:space="preserve"> 2,2m, vào mùa mưa có thể gây ra sự chênh lệch về biên độ triều từ 0,4</w:t>
      </w:r>
      <w:r w:rsidRPr="00DA1133">
        <w:rPr>
          <w:sz w:val="28"/>
          <w:szCs w:val="28"/>
          <w:lang w:val="fr-FR"/>
        </w:rPr>
        <w:sym w:font="Symbol" w:char="F0B8"/>
      </w:r>
      <w:r w:rsidRPr="00DA1133">
        <w:rPr>
          <w:sz w:val="28"/>
          <w:szCs w:val="28"/>
          <w:lang w:val="fr-FR"/>
        </w:rPr>
        <w:t xml:space="preserve">0,6m. </w:t>
      </w:r>
    </w:p>
    <w:p w:rsidR="007A0FDA" w:rsidRPr="00DA1133" w:rsidRDefault="007A0FDA" w:rsidP="00C03E24">
      <w:pPr>
        <w:spacing w:before="40" w:after="40" w:line="264" w:lineRule="auto"/>
        <w:ind w:firstLine="567"/>
        <w:jc w:val="both"/>
        <w:rPr>
          <w:sz w:val="28"/>
          <w:szCs w:val="28"/>
          <w:lang w:val="fr-FR"/>
        </w:rPr>
      </w:pPr>
      <w:r w:rsidRPr="00DA1133">
        <w:rPr>
          <w:sz w:val="28"/>
          <w:szCs w:val="28"/>
          <w:lang w:val="fr-FR"/>
        </w:rPr>
        <w:lastRenderedPageBreak/>
        <w:t>Khi có triều cường kết hợp với lũ của các sông đổ về, mực nước triều tại đầm Thị Nại như sau:</w:t>
      </w:r>
    </w:p>
    <w:p w:rsidR="007A0FDA" w:rsidRPr="00DA1133" w:rsidRDefault="007A0FDA" w:rsidP="00C03E24">
      <w:pPr>
        <w:spacing w:before="40" w:after="40" w:line="264" w:lineRule="auto"/>
        <w:ind w:firstLine="567"/>
        <w:jc w:val="both"/>
        <w:rPr>
          <w:sz w:val="28"/>
          <w:szCs w:val="28"/>
          <w:lang w:val="fr-FR"/>
        </w:rPr>
      </w:pPr>
      <w:r w:rsidRPr="00DA1133">
        <w:rPr>
          <w:sz w:val="28"/>
          <w:szCs w:val="28"/>
          <w:lang w:val="fr-FR"/>
        </w:rPr>
        <w:t>Mực nước triều tại trạm Quy Nhơn.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4"/>
        <w:gridCol w:w="1353"/>
        <w:gridCol w:w="1355"/>
        <w:gridCol w:w="1354"/>
        <w:gridCol w:w="1354"/>
        <w:gridCol w:w="1354"/>
        <w:gridCol w:w="1354"/>
      </w:tblGrid>
      <w:tr w:rsidR="007A0FDA" w:rsidRPr="00DA1133" w:rsidTr="00F523E1">
        <w:tc>
          <w:tcPr>
            <w:tcW w:w="668" w:type="pct"/>
          </w:tcPr>
          <w:p w:rsidR="007A0FDA" w:rsidRPr="00DA1133" w:rsidRDefault="007A0FDA" w:rsidP="00F91C4C">
            <w:pPr>
              <w:rPr>
                <w:bCs/>
                <w:sz w:val="28"/>
                <w:szCs w:val="28"/>
              </w:rPr>
            </w:pPr>
            <w:r w:rsidRPr="00DA1133">
              <w:rPr>
                <w:sz w:val="28"/>
                <w:szCs w:val="28"/>
              </w:rPr>
              <w:t>P%</w:t>
            </w:r>
          </w:p>
        </w:tc>
        <w:tc>
          <w:tcPr>
            <w:tcW w:w="721" w:type="pct"/>
          </w:tcPr>
          <w:p w:rsidR="007A0FDA" w:rsidRPr="00DA1133" w:rsidRDefault="007A0FDA" w:rsidP="00F91C4C">
            <w:pPr>
              <w:jc w:val="center"/>
              <w:rPr>
                <w:bCs/>
                <w:sz w:val="28"/>
                <w:szCs w:val="28"/>
              </w:rPr>
            </w:pPr>
            <w:r w:rsidRPr="00DA1133">
              <w:rPr>
                <w:sz w:val="28"/>
                <w:szCs w:val="28"/>
              </w:rPr>
              <w:t>1</w:t>
            </w:r>
          </w:p>
        </w:tc>
        <w:tc>
          <w:tcPr>
            <w:tcW w:w="722" w:type="pct"/>
          </w:tcPr>
          <w:p w:rsidR="007A0FDA" w:rsidRPr="00DA1133" w:rsidRDefault="007A0FDA" w:rsidP="00F91C4C">
            <w:pPr>
              <w:jc w:val="center"/>
              <w:rPr>
                <w:bCs/>
                <w:sz w:val="28"/>
                <w:szCs w:val="28"/>
              </w:rPr>
            </w:pPr>
            <w:r w:rsidRPr="00DA1133">
              <w:rPr>
                <w:sz w:val="28"/>
                <w:szCs w:val="28"/>
              </w:rPr>
              <w:t>2</w:t>
            </w:r>
          </w:p>
        </w:tc>
        <w:tc>
          <w:tcPr>
            <w:tcW w:w="722" w:type="pct"/>
          </w:tcPr>
          <w:p w:rsidR="007A0FDA" w:rsidRPr="00DA1133" w:rsidRDefault="007A0FDA" w:rsidP="00F91C4C">
            <w:pPr>
              <w:jc w:val="center"/>
              <w:rPr>
                <w:bCs/>
                <w:sz w:val="28"/>
                <w:szCs w:val="28"/>
              </w:rPr>
            </w:pPr>
            <w:r w:rsidRPr="00DA1133">
              <w:rPr>
                <w:sz w:val="28"/>
                <w:szCs w:val="28"/>
              </w:rPr>
              <w:t>5</w:t>
            </w:r>
          </w:p>
        </w:tc>
        <w:tc>
          <w:tcPr>
            <w:tcW w:w="722" w:type="pct"/>
          </w:tcPr>
          <w:p w:rsidR="007A0FDA" w:rsidRPr="00DA1133" w:rsidRDefault="007A0FDA" w:rsidP="00F91C4C">
            <w:pPr>
              <w:jc w:val="center"/>
              <w:rPr>
                <w:bCs/>
                <w:sz w:val="28"/>
                <w:szCs w:val="28"/>
              </w:rPr>
            </w:pPr>
            <w:r w:rsidRPr="00DA1133">
              <w:rPr>
                <w:sz w:val="28"/>
                <w:szCs w:val="28"/>
              </w:rPr>
              <w:t>10</w:t>
            </w:r>
          </w:p>
        </w:tc>
        <w:tc>
          <w:tcPr>
            <w:tcW w:w="722" w:type="pct"/>
          </w:tcPr>
          <w:p w:rsidR="007A0FDA" w:rsidRPr="00DA1133" w:rsidRDefault="007A0FDA" w:rsidP="00F91C4C">
            <w:pPr>
              <w:jc w:val="center"/>
              <w:rPr>
                <w:bCs/>
                <w:sz w:val="28"/>
                <w:szCs w:val="28"/>
              </w:rPr>
            </w:pPr>
            <w:r w:rsidRPr="00DA1133">
              <w:rPr>
                <w:sz w:val="28"/>
                <w:szCs w:val="28"/>
              </w:rPr>
              <w:t>20</w:t>
            </w:r>
          </w:p>
        </w:tc>
        <w:tc>
          <w:tcPr>
            <w:tcW w:w="722" w:type="pct"/>
          </w:tcPr>
          <w:p w:rsidR="007A0FDA" w:rsidRPr="00DA1133" w:rsidRDefault="007A0FDA" w:rsidP="00F91C4C">
            <w:pPr>
              <w:jc w:val="center"/>
              <w:rPr>
                <w:bCs/>
                <w:sz w:val="28"/>
                <w:szCs w:val="28"/>
              </w:rPr>
            </w:pPr>
            <w:r w:rsidRPr="00DA1133">
              <w:rPr>
                <w:sz w:val="28"/>
                <w:szCs w:val="28"/>
              </w:rPr>
              <w:t>25</w:t>
            </w:r>
          </w:p>
        </w:tc>
      </w:tr>
      <w:tr w:rsidR="007A0FDA" w:rsidRPr="00DA1133" w:rsidTr="00F523E1">
        <w:tc>
          <w:tcPr>
            <w:tcW w:w="668" w:type="pct"/>
          </w:tcPr>
          <w:p w:rsidR="007A0FDA" w:rsidRPr="00DA1133" w:rsidRDefault="007A0FDA" w:rsidP="00F91C4C">
            <w:pPr>
              <w:rPr>
                <w:bCs/>
                <w:sz w:val="28"/>
                <w:szCs w:val="28"/>
              </w:rPr>
            </w:pPr>
            <w:r w:rsidRPr="00DA1133">
              <w:rPr>
                <w:sz w:val="28"/>
                <w:szCs w:val="28"/>
              </w:rPr>
              <w:t>H</w:t>
            </w:r>
            <w:r w:rsidRPr="00DA1133">
              <w:rPr>
                <w:sz w:val="28"/>
                <w:szCs w:val="28"/>
                <w:vertAlign w:val="subscript"/>
              </w:rPr>
              <w:t>đỉnh</w:t>
            </w:r>
          </w:p>
        </w:tc>
        <w:tc>
          <w:tcPr>
            <w:tcW w:w="721" w:type="pct"/>
          </w:tcPr>
          <w:p w:rsidR="007A0FDA" w:rsidRPr="00DA1133" w:rsidRDefault="007A0FDA" w:rsidP="00F91C4C">
            <w:pPr>
              <w:jc w:val="center"/>
              <w:rPr>
                <w:bCs/>
                <w:sz w:val="28"/>
                <w:szCs w:val="28"/>
              </w:rPr>
            </w:pPr>
            <w:r w:rsidRPr="00DA1133">
              <w:rPr>
                <w:sz w:val="28"/>
                <w:szCs w:val="28"/>
              </w:rPr>
              <w:t>310</w:t>
            </w:r>
          </w:p>
        </w:tc>
        <w:tc>
          <w:tcPr>
            <w:tcW w:w="722" w:type="pct"/>
          </w:tcPr>
          <w:p w:rsidR="007A0FDA" w:rsidRPr="00DA1133" w:rsidRDefault="007A0FDA" w:rsidP="00F91C4C">
            <w:pPr>
              <w:jc w:val="center"/>
              <w:rPr>
                <w:bCs/>
                <w:sz w:val="28"/>
                <w:szCs w:val="28"/>
              </w:rPr>
            </w:pPr>
            <w:r w:rsidRPr="00DA1133">
              <w:rPr>
                <w:sz w:val="28"/>
                <w:szCs w:val="28"/>
              </w:rPr>
              <w:t>302</w:t>
            </w:r>
          </w:p>
        </w:tc>
        <w:tc>
          <w:tcPr>
            <w:tcW w:w="722" w:type="pct"/>
          </w:tcPr>
          <w:p w:rsidR="007A0FDA" w:rsidRPr="00DA1133" w:rsidRDefault="007A0FDA" w:rsidP="00F91C4C">
            <w:pPr>
              <w:jc w:val="center"/>
              <w:rPr>
                <w:bCs/>
                <w:sz w:val="28"/>
                <w:szCs w:val="28"/>
              </w:rPr>
            </w:pPr>
            <w:r w:rsidRPr="00DA1133">
              <w:rPr>
                <w:sz w:val="28"/>
                <w:szCs w:val="28"/>
              </w:rPr>
              <w:t>289</w:t>
            </w:r>
          </w:p>
        </w:tc>
        <w:tc>
          <w:tcPr>
            <w:tcW w:w="722" w:type="pct"/>
          </w:tcPr>
          <w:p w:rsidR="007A0FDA" w:rsidRPr="00DA1133" w:rsidRDefault="007A0FDA" w:rsidP="00F91C4C">
            <w:pPr>
              <w:jc w:val="center"/>
              <w:rPr>
                <w:bCs/>
                <w:sz w:val="28"/>
                <w:szCs w:val="28"/>
              </w:rPr>
            </w:pPr>
            <w:r w:rsidRPr="00DA1133">
              <w:rPr>
                <w:sz w:val="28"/>
                <w:szCs w:val="28"/>
              </w:rPr>
              <w:t>280</w:t>
            </w:r>
          </w:p>
        </w:tc>
        <w:tc>
          <w:tcPr>
            <w:tcW w:w="722" w:type="pct"/>
          </w:tcPr>
          <w:p w:rsidR="007A0FDA" w:rsidRPr="00DA1133" w:rsidRDefault="007A0FDA" w:rsidP="00F91C4C">
            <w:pPr>
              <w:jc w:val="center"/>
              <w:rPr>
                <w:bCs/>
                <w:sz w:val="28"/>
                <w:szCs w:val="28"/>
              </w:rPr>
            </w:pPr>
            <w:r w:rsidRPr="00DA1133">
              <w:rPr>
                <w:sz w:val="28"/>
                <w:szCs w:val="28"/>
              </w:rPr>
              <w:t>270</w:t>
            </w:r>
          </w:p>
        </w:tc>
        <w:tc>
          <w:tcPr>
            <w:tcW w:w="722" w:type="pct"/>
          </w:tcPr>
          <w:p w:rsidR="007A0FDA" w:rsidRPr="00DA1133" w:rsidRDefault="007A0FDA" w:rsidP="00F91C4C">
            <w:pPr>
              <w:jc w:val="center"/>
              <w:rPr>
                <w:bCs/>
                <w:sz w:val="28"/>
                <w:szCs w:val="28"/>
              </w:rPr>
            </w:pPr>
            <w:r w:rsidRPr="00DA1133">
              <w:rPr>
                <w:sz w:val="28"/>
                <w:szCs w:val="28"/>
              </w:rPr>
              <w:t>267</w:t>
            </w:r>
          </w:p>
        </w:tc>
      </w:tr>
    </w:tbl>
    <w:p w:rsidR="007A0FDA" w:rsidRPr="00DA1133" w:rsidRDefault="007A0FDA" w:rsidP="00C03E24">
      <w:pPr>
        <w:spacing w:before="40" w:after="40" w:line="264" w:lineRule="auto"/>
        <w:ind w:firstLine="567"/>
        <w:jc w:val="both"/>
        <w:rPr>
          <w:sz w:val="28"/>
          <w:szCs w:val="28"/>
          <w:lang w:val="fr-FR"/>
        </w:rPr>
      </w:pPr>
      <w:bookmarkStart w:id="46" w:name="_Toc187768419"/>
      <w:bookmarkStart w:id="47" w:name="_Toc187768713"/>
      <w:bookmarkStart w:id="48" w:name="_Toc187768862"/>
      <w:bookmarkStart w:id="49" w:name="_Toc187863248"/>
      <w:r w:rsidRPr="00DA1133">
        <w:rPr>
          <w:sz w:val="28"/>
          <w:szCs w:val="28"/>
          <w:lang w:val="fr-FR"/>
        </w:rPr>
        <w:t>Mực nước đỉnh triều trung bình Hđỉnh TB = 260cm.</w:t>
      </w:r>
    </w:p>
    <w:p w:rsidR="007A0FDA" w:rsidRPr="00DA1133" w:rsidRDefault="007A0FDA" w:rsidP="00C03E24">
      <w:pPr>
        <w:spacing w:before="40" w:after="40" w:line="264" w:lineRule="auto"/>
        <w:ind w:firstLine="567"/>
        <w:jc w:val="both"/>
        <w:rPr>
          <w:sz w:val="28"/>
          <w:szCs w:val="28"/>
          <w:lang w:val="fr-FR"/>
        </w:rPr>
      </w:pPr>
      <w:r w:rsidRPr="00DA1133">
        <w:rPr>
          <w:sz w:val="28"/>
          <w:szCs w:val="28"/>
          <w:lang w:val="fr-FR"/>
        </w:rPr>
        <w:t>Mực nước chân triều trung bình Hchân TB = 49cm.</w:t>
      </w:r>
    </w:p>
    <w:p w:rsidR="007A0FDA" w:rsidRPr="00DA1133" w:rsidRDefault="007A0FDA" w:rsidP="00C03E24">
      <w:pPr>
        <w:spacing w:before="40" w:after="40" w:line="264" w:lineRule="auto"/>
        <w:ind w:firstLine="567"/>
        <w:jc w:val="both"/>
        <w:rPr>
          <w:sz w:val="28"/>
          <w:szCs w:val="28"/>
          <w:lang w:val="fr-FR"/>
        </w:rPr>
      </w:pPr>
      <w:r w:rsidRPr="00DA1133">
        <w:rPr>
          <w:sz w:val="28"/>
          <w:szCs w:val="28"/>
          <w:lang w:val="fr-FR"/>
        </w:rPr>
        <w:t>Mực nước chân triều thấp nhất Hchân TB = 27cm.</w:t>
      </w:r>
    </w:p>
    <w:p w:rsidR="007A0FDA" w:rsidRPr="00DA1133" w:rsidRDefault="007A0FDA" w:rsidP="007A0FDA">
      <w:pPr>
        <w:keepNext/>
        <w:numPr>
          <w:ilvl w:val="2"/>
          <w:numId w:val="2"/>
        </w:numPr>
        <w:tabs>
          <w:tab w:val="clear" w:pos="1080"/>
          <w:tab w:val="num" w:pos="720"/>
        </w:tabs>
        <w:spacing w:after="120"/>
        <w:ind w:left="680"/>
        <w:outlineLvl w:val="2"/>
        <w:rPr>
          <w:b/>
          <w:i/>
          <w:sz w:val="28"/>
          <w:szCs w:val="28"/>
        </w:rPr>
      </w:pPr>
      <w:bookmarkStart w:id="50" w:name="_Toc273602435"/>
      <w:bookmarkStart w:id="51" w:name="_Toc99356798"/>
      <w:r w:rsidRPr="00DA1133">
        <w:rPr>
          <w:b/>
          <w:i/>
          <w:sz w:val="28"/>
          <w:szCs w:val="28"/>
        </w:rPr>
        <w:t>Địa chất công trình</w:t>
      </w:r>
      <w:bookmarkEnd w:id="46"/>
      <w:bookmarkEnd w:id="47"/>
      <w:bookmarkEnd w:id="48"/>
      <w:bookmarkEnd w:id="49"/>
      <w:r w:rsidRPr="00DA1133">
        <w:rPr>
          <w:b/>
          <w:i/>
          <w:sz w:val="28"/>
          <w:szCs w:val="28"/>
        </w:rPr>
        <w:t>, địa chất thuỷ văn:</w:t>
      </w:r>
      <w:bookmarkEnd w:id="50"/>
      <w:bookmarkEnd w:id="51"/>
    </w:p>
    <w:p w:rsidR="007A0FDA" w:rsidRPr="00DA1133" w:rsidRDefault="007A0FDA" w:rsidP="00C03E24">
      <w:pPr>
        <w:spacing w:before="40" w:after="40" w:line="264" w:lineRule="auto"/>
        <w:ind w:firstLine="567"/>
        <w:jc w:val="both"/>
        <w:rPr>
          <w:sz w:val="28"/>
          <w:szCs w:val="28"/>
          <w:lang w:val="fr-FR"/>
        </w:rPr>
      </w:pPr>
      <w:r w:rsidRPr="00DA1133">
        <w:rPr>
          <w:sz w:val="28"/>
          <w:szCs w:val="28"/>
          <w:lang w:val="fr-FR"/>
        </w:rPr>
        <w:t>Tại khu vực Cát Tiến chưa có khoan thăm dò địa chất công trình và địa chất thủy văn, trong tương lai cần khoan thăm dò địa chất công trình địa chất thủy văn để có phương án xử lý nền móng.</w:t>
      </w:r>
    </w:p>
    <w:p w:rsidR="007A0FDA" w:rsidRPr="00DA1133" w:rsidRDefault="007A0FDA" w:rsidP="007A0FDA">
      <w:pPr>
        <w:keepNext/>
        <w:numPr>
          <w:ilvl w:val="2"/>
          <w:numId w:val="2"/>
        </w:numPr>
        <w:tabs>
          <w:tab w:val="clear" w:pos="1080"/>
          <w:tab w:val="num" w:pos="720"/>
        </w:tabs>
        <w:spacing w:after="120"/>
        <w:ind w:left="680"/>
        <w:outlineLvl w:val="2"/>
        <w:rPr>
          <w:b/>
          <w:i/>
          <w:sz w:val="28"/>
          <w:szCs w:val="28"/>
        </w:rPr>
      </w:pPr>
      <w:bookmarkStart w:id="52" w:name="_Toc187768420"/>
      <w:bookmarkStart w:id="53" w:name="_Toc187768714"/>
      <w:bookmarkStart w:id="54" w:name="_Toc187768863"/>
      <w:bookmarkStart w:id="55" w:name="_Toc187863249"/>
      <w:bookmarkStart w:id="56" w:name="_Toc273602436"/>
      <w:bookmarkStart w:id="57" w:name="_Toc99356799"/>
      <w:r w:rsidRPr="00DA1133">
        <w:rPr>
          <w:b/>
          <w:i/>
          <w:sz w:val="28"/>
          <w:szCs w:val="28"/>
        </w:rPr>
        <w:t>Địa chấn</w:t>
      </w:r>
      <w:bookmarkEnd w:id="52"/>
      <w:bookmarkEnd w:id="53"/>
      <w:bookmarkEnd w:id="54"/>
      <w:bookmarkEnd w:id="55"/>
      <w:r w:rsidRPr="00DA1133">
        <w:rPr>
          <w:b/>
          <w:i/>
          <w:sz w:val="28"/>
          <w:szCs w:val="28"/>
        </w:rPr>
        <w:t>:</w:t>
      </w:r>
      <w:bookmarkEnd w:id="56"/>
      <w:bookmarkEnd w:id="57"/>
    </w:p>
    <w:p w:rsidR="007A0FDA" w:rsidRPr="00DA1133" w:rsidRDefault="007A0FDA" w:rsidP="00C03E24">
      <w:pPr>
        <w:spacing w:before="40" w:after="40" w:line="264" w:lineRule="auto"/>
        <w:ind w:firstLine="567"/>
        <w:jc w:val="both"/>
        <w:rPr>
          <w:sz w:val="28"/>
          <w:szCs w:val="28"/>
          <w:lang w:val="fr-FR"/>
        </w:rPr>
      </w:pPr>
      <w:r w:rsidRPr="00DA1133">
        <w:rPr>
          <w:sz w:val="28"/>
          <w:szCs w:val="28"/>
          <w:lang w:val="fr-FR"/>
        </w:rPr>
        <w:t>Theo bản đồ địa chấn Việt Nam khu vực Cát Tiến nằm trong vùng động đất cấp 6. Khi xây dựng các công trình cao tầng, cần tính đến tác động của cấp động đất được cảnh báo.</w:t>
      </w:r>
    </w:p>
    <w:p w:rsidR="00E07D25" w:rsidRPr="00DA1133" w:rsidRDefault="00E07D25" w:rsidP="00C03E24">
      <w:pPr>
        <w:pStyle w:val="Heading2"/>
        <w:spacing w:before="40" w:after="40" w:line="264" w:lineRule="auto"/>
        <w:rPr>
          <w:sz w:val="28"/>
          <w:szCs w:val="28"/>
          <w:lang w:val="vi-VN"/>
        </w:rPr>
      </w:pPr>
      <w:bookmarkStart w:id="58" w:name="_Toc515345513"/>
      <w:bookmarkStart w:id="59" w:name="_Toc99356800"/>
      <w:bookmarkStart w:id="60" w:name="_Toc167873320"/>
      <w:bookmarkStart w:id="61" w:name="_Toc296609858"/>
      <w:bookmarkEnd w:id="38"/>
      <w:bookmarkEnd w:id="39"/>
      <w:r w:rsidRPr="00DA1133">
        <w:rPr>
          <w:sz w:val="28"/>
          <w:szCs w:val="28"/>
          <w:lang w:val="vi-VN"/>
        </w:rPr>
        <w:t>Thực trạng phát triển đô thị</w:t>
      </w:r>
      <w:bookmarkEnd w:id="58"/>
      <w:bookmarkEnd w:id="59"/>
    </w:p>
    <w:p w:rsidR="00E07D25" w:rsidRPr="00DA1133" w:rsidRDefault="00E07D25" w:rsidP="00C03E24">
      <w:pPr>
        <w:pStyle w:val="Heading3"/>
        <w:tabs>
          <w:tab w:val="clear" w:pos="1080"/>
          <w:tab w:val="num" w:pos="0"/>
          <w:tab w:val="num" w:pos="709"/>
        </w:tabs>
        <w:spacing w:before="40" w:after="40" w:line="264" w:lineRule="auto"/>
        <w:ind w:left="0" w:firstLine="0"/>
        <w:rPr>
          <w:sz w:val="28"/>
          <w:szCs w:val="28"/>
          <w:lang w:val="vi-VN"/>
        </w:rPr>
      </w:pPr>
      <w:bookmarkStart w:id="62" w:name="_Toc167873319"/>
      <w:r w:rsidRPr="00DA1133">
        <w:rPr>
          <w:sz w:val="28"/>
          <w:szCs w:val="28"/>
          <w:lang w:val="vi-VN"/>
        </w:rPr>
        <w:t xml:space="preserve"> </w:t>
      </w:r>
      <w:bookmarkStart w:id="63" w:name="_Toc296609857"/>
      <w:bookmarkStart w:id="64" w:name="_Toc515345514"/>
      <w:bookmarkStart w:id="65" w:name="_Toc99356801"/>
      <w:r w:rsidRPr="00DA1133">
        <w:rPr>
          <w:sz w:val="28"/>
          <w:szCs w:val="28"/>
          <w:lang w:val="vi-VN"/>
        </w:rPr>
        <w:t>Dân số và lao động</w:t>
      </w:r>
      <w:bookmarkEnd w:id="62"/>
      <w:bookmarkEnd w:id="63"/>
      <w:bookmarkEnd w:id="64"/>
      <w:bookmarkEnd w:id="65"/>
    </w:p>
    <w:p w:rsidR="00E07D25" w:rsidRPr="00DA1133" w:rsidRDefault="003E7426" w:rsidP="00C03E24">
      <w:pPr>
        <w:tabs>
          <w:tab w:val="left" w:pos="709"/>
        </w:tabs>
        <w:spacing w:line="288" w:lineRule="auto"/>
        <w:jc w:val="both"/>
        <w:rPr>
          <w:i/>
          <w:sz w:val="28"/>
          <w:szCs w:val="28"/>
          <w:lang w:val="pt-BR"/>
        </w:rPr>
      </w:pPr>
      <w:r w:rsidRPr="00DA1133">
        <w:rPr>
          <w:i/>
          <w:sz w:val="28"/>
          <w:szCs w:val="28"/>
          <w:lang w:val="pt-BR"/>
        </w:rPr>
        <w:tab/>
      </w:r>
      <w:r w:rsidR="008E4F72" w:rsidRPr="00DA1133">
        <w:rPr>
          <w:i/>
          <w:sz w:val="28"/>
          <w:szCs w:val="28"/>
          <w:lang w:val="pt-BR"/>
        </w:rPr>
        <w:t>a.</w:t>
      </w:r>
      <w:r w:rsidR="00E07D25" w:rsidRPr="00DA1133">
        <w:rPr>
          <w:i/>
          <w:sz w:val="28"/>
          <w:szCs w:val="28"/>
          <w:lang w:val="pt-BR"/>
        </w:rPr>
        <w:t xml:space="preserve"> </w:t>
      </w:r>
      <w:r w:rsidR="008E4F72" w:rsidRPr="00DA1133">
        <w:rPr>
          <w:i/>
          <w:sz w:val="28"/>
          <w:szCs w:val="28"/>
          <w:lang w:val="pt-BR"/>
        </w:rPr>
        <w:t>Hiện trạng d</w:t>
      </w:r>
      <w:r w:rsidR="00E07D25" w:rsidRPr="00DA1133">
        <w:rPr>
          <w:i/>
          <w:sz w:val="28"/>
          <w:szCs w:val="28"/>
          <w:lang w:val="pt-BR"/>
        </w:rPr>
        <w:t xml:space="preserve">ân số </w:t>
      </w:r>
    </w:p>
    <w:p w:rsidR="002062FB" w:rsidRPr="00DA1133" w:rsidRDefault="00E07D25" w:rsidP="002062FB">
      <w:pPr>
        <w:tabs>
          <w:tab w:val="left" w:pos="57"/>
        </w:tabs>
        <w:spacing w:line="288" w:lineRule="auto"/>
        <w:ind w:firstLine="680"/>
        <w:jc w:val="both"/>
        <w:rPr>
          <w:sz w:val="28"/>
          <w:szCs w:val="28"/>
          <w:lang w:val="pt-BR"/>
        </w:rPr>
      </w:pPr>
      <w:r w:rsidRPr="00DA1133">
        <w:rPr>
          <w:sz w:val="28"/>
          <w:szCs w:val="28"/>
          <w:lang w:val="pt-BR"/>
        </w:rPr>
        <w:tab/>
      </w:r>
      <w:r w:rsidR="002062FB" w:rsidRPr="00DA1133">
        <w:rPr>
          <w:sz w:val="28"/>
          <w:szCs w:val="28"/>
          <w:lang w:val="pt-BR"/>
        </w:rPr>
        <w:t xml:space="preserve">Tổng dân số thị trấn Cát Tiến là </w:t>
      </w:r>
      <w:r w:rsidR="00663A77" w:rsidRPr="00DA1133">
        <w:rPr>
          <w:sz w:val="28"/>
          <w:szCs w:val="28"/>
          <w:lang w:val="pt-BR"/>
        </w:rPr>
        <w:t>11.597</w:t>
      </w:r>
      <w:r w:rsidR="002062FB" w:rsidRPr="00DA1133">
        <w:rPr>
          <w:sz w:val="28"/>
          <w:szCs w:val="28"/>
          <w:lang w:val="pt-BR"/>
        </w:rPr>
        <w:t>người (20</w:t>
      </w:r>
      <w:r w:rsidR="002F67B0" w:rsidRPr="00DA1133">
        <w:rPr>
          <w:sz w:val="28"/>
          <w:szCs w:val="28"/>
          <w:lang w:val="pt-BR"/>
        </w:rPr>
        <w:t>19</w:t>
      </w:r>
      <w:r w:rsidR="002062FB" w:rsidRPr="00DA1133">
        <w:rPr>
          <w:sz w:val="28"/>
          <w:szCs w:val="28"/>
          <w:lang w:val="pt-BR"/>
        </w:rPr>
        <w:t>), bao gồm 8 thôn: Chánh Đạt, Trường Thạnh, Phương Thái, Phương Phi, Phú Hậu, Trung Lương, Tân Tiến, thôn Cát Tiến</w:t>
      </w:r>
      <w:r w:rsidR="00663A77" w:rsidRPr="00DA1133">
        <w:rPr>
          <w:sz w:val="28"/>
          <w:szCs w:val="28"/>
          <w:lang w:val="pt-BR"/>
        </w:rPr>
        <w:t xml:space="preserve"> (thành lập năm 2019), </w:t>
      </w:r>
      <w:r w:rsidR="002062FB" w:rsidRPr="00DA1133">
        <w:rPr>
          <w:sz w:val="28"/>
          <w:szCs w:val="28"/>
          <w:lang w:val="pt-BR"/>
        </w:rPr>
        <w:t>tỷ lệ tăng dân số hàng năm 1%.</w:t>
      </w:r>
    </w:p>
    <w:p w:rsidR="002062FB" w:rsidRPr="00DA1133" w:rsidRDefault="002062FB" w:rsidP="002062FB">
      <w:pPr>
        <w:tabs>
          <w:tab w:val="left" w:pos="57"/>
        </w:tabs>
        <w:spacing w:line="288" w:lineRule="auto"/>
        <w:ind w:firstLine="680"/>
        <w:jc w:val="both"/>
        <w:rPr>
          <w:sz w:val="28"/>
          <w:szCs w:val="28"/>
          <w:lang w:val="pt-BR"/>
        </w:rPr>
      </w:pPr>
      <w:r w:rsidRPr="00DA1133">
        <w:rPr>
          <w:sz w:val="28"/>
          <w:szCs w:val="28"/>
          <w:lang w:val="pt-BR"/>
        </w:rPr>
        <w:t>Dân cư tập trung đông tại các thôn Phú Hậu, Trung Lương, Cát Tiến, Chánh Đạt,Trường Thạnh, Tân Tiến và Cát Tiến, với khoảng 80% dân cư, tập trung chủ yếu dọc quốc lộ 19B, tỉnh lộ 639 và khu vực ven biển Cát Tiến.</w:t>
      </w:r>
    </w:p>
    <w:p w:rsidR="002062FB" w:rsidRPr="00DA1133" w:rsidRDefault="002062FB" w:rsidP="002062FB">
      <w:pPr>
        <w:tabs>
          <w:tab w:val="left" w:pos="57"/>
        </w:tabs>
        <w:spacing w:line="288" w:lineRule="auto"/>
        <w:ind w:firstLine="680"/>
        <w:jc w:val="both"/>
        <w:rPr>
          <w:sz w:val="28"/>
          <w:szCs w:val="28"/>
          <w:lang w:val="pt-BR"/>
        </w:rPr>
      </w:pPr>
      <w:r w:rsidRPr="00DA1133">
        <w:rPr>
          <w:sz w:val="28"/>
          <w:szCs w:val="28"/>
          <w:lang w:val="pt-BR"/>
        </w:rPr>
        <w:t>Nghề nghiệp chính của  người dân trong khu vực chủ yếu vẫn là: Đánh bắt hải sản,  nông nghiệp và một số ít làm dịch vụ, xây dựng</w:t>
      </w:r>
      <w:r w:rsidR="00FB7278" w:rsidRPr="00DA1133">
        <w:rPr>
          <w:sz w:val="28"/>
          <w:szCs w:val="28"/>
          <w:lang w:val="pt-BR"/>
        </w:rPr>
        <w:t>.</w:t>
      </w:r>
      <w:r w:rsidRPr="00DA1133">
        <w:rPr>
          <w:sz w:val="28"/>
          <w:szCs w:val="28"/>
          <w:lang w:val="pt-BR"/>
        </w:rPr>
        <w:t xml:space="preserve"> </w:t>
      </w:r>
    </w:p>
    <w:p w:rsidR="002062FB" w:rsidRPr="00DA1133" w:rsidRDefault="002062FB" w:rsidP="002062FB">
      <w:pPr>
        <w:tabs>
          <w:tab w:val="left" w:pos="57"/>
        </w:tabs>
        <w:spacing w:line="288" w:lineRule="auto"/>
        <w:ind w:firstLine="680"/>
        <w:jc w:val="both"/>
        <w:rPr>
          <w:sz w:val="28"/>
          <w:szCs w:val="28"/>
          <w:lang w:val="pt-BR"/>
        </w:rPr>
      </w:pPr>
      <w:r w:rsidRPr="00DA1133">
        <w:rPr>
          <w:sz w:val="28"/>
          <w:szCs w:val="28"/>
          <w:lang w:val="pt-BR"/>
        </w:rPr>
        <w:t>Tổng số lao động toàn xã là 9320 lao động, trong đó tỷ lệ lao động phi nông nghiệp chiếm 57,5% (2017).</w:t>
      </w:r>
    </w:p>
    <w:p w:rsidR="008E4F72" w:rsidRPr="00DA1133" w:rsidRDefault="003E7426" w:rsidP="003E7426">
      <w:pPr>
        <w:tabs>
          <w:tab w:val="left" w:pos="709"/>
        </w:tabs>
        <w:spacing w:before="120" w:line="288" w:lineRule="auto"/>
        <w:jc w:val="both"/>
        <w:rPr>
          <w:i/>
          <w:sz w:val="28"/>
          <w:szCs w:val="28"/>
          <w:lang w:val="pt-BR"/>
        </w:rPr>
      </w:pPr>
      <w:r w:rsidRPr="00DA1133">
        <w:rPr>
          <w:i/>
          <w:sz w:val="28"/>
          <w:szCs w:val="28"/>
          <w:lang w:val="pt-BR"/>
        </w:rPr>
        <w:tab/>
      </w:r>
      <w:r w:rsidR="008E4F72" w:rsidRPr="00DA1133">
        <w:rPr>
          <w:i/>
          <w:sz w:val="28"/>
          <w:szCs w:val="28"/>
          <w:lang w:val="pt-BR"/>
        </w:rPr>
        <w:t>b. Hiện trạng hạ tầng xã hội</w:t>
      </w:r>
    </w:p>
    <w:p w:rsidR="008E4F72" w:rsidRPr="00DA1133" w:rsidRDefault="008E4F72" w:rsidP="00C402D1">
      <w:pPr>
        <w:tabs>
          <w:tab w:val="left" w:pos="57"/>
        </w:tabs>
        <w:spacing w:line="288" w:lineRule="auto"/>
        <w:ind w:firstLine="680"/>
        <w:jc w:val="both"/>
        <w:rPr>
          <w:sz w:val="28"/>
          <w:szCs w:val="28"/>
          <w:lang w:val="pt-BR"/>
        </w:rPr>
      </w:pPr>
      <w:r w:rsidRPr="00DA1133">
        <w:rPr>
          <w:sz w:val="28"/>
          <w:szCs w:val="28"/>
          <w:lang w:val="pt-BR"/>
        </w:rPr>
        <w:t>Hệ thống các công trình dịch vụ công cộng đô thị bao gồm sở UBND thị trấn, Trạm Y tế, Khu văn hóa, Công an thị trấn, Chợ Kẻ Thử , trường Trung học cơ sở Cát Tiến, Trường tiểu học Cát Tiến (cơ sở 1,2)</w:t>
      </w:r>
    </w:p>
    <w:p w:rsidR="008E4F72" w:rsidRPr="00DA1133" w:rsidRDefault="008E4F72" w:rsidP="00C402D1">
      <w:pPr>
        <w:tabs>
          <w:tab w:val="left" w:pos="57"/>
        </w:tabs>
        <w:spacing w:line="288" w:lineRule="auto"/>
        <w:ind w:firstLine="680"/>
        <w:jc w:val="both"/>
        <w:rPr>
          <w:sz w:val="28"/>
          <w:szCs w:val="28"/>
          <w:lang w:val="pt-BR"/>
        </w:rPr>
      </w:pPr>
      <w:r w:rsidRPr="00DA1133">
        <w:rPr>
          <w:sz w:val="28"/>
          <w:szCs w:val="28"/>
          <w:lang w:val="pt-BR"/>
        </w:rPr>
        <w:t>Trạm thực nghiệm nuôi trồng thủy sản (thuộc Trung tâm giống thủy sản Bình Định), diện tích 1,028 ha.</w:t>
      </w:r>
    </w:p>
    <w:p w:rsidR="008E4F72" w:rsidRPr="00DA1133" w:rsidRDefault="008E4F72" w:rsidP="00C402D1">
      <w:pPr>
        <w:tabs>
          <w:tab w:val="left" w:pos="57"/>
        </w:tabs>
        <w:spacing w:line="288" w:lineRule="auto"/>
        <w:ind w:firstLine="680"/>
        <w:jc w:val="both"/>
        <w:rPr>
          <w:sz w:val="28"/>
          <w:szCs w:val="28"/>
          <w:lang w:val="pt-BR"/>
        </w:rPr>
      </w:pPr>
      <w:r w:rsidRPr="00DA1133">
        <w:rPr>
          <w:sz w:val="28"/>
          <w:szCs w:val="28"/>
          <w:lang w:val="pt-BR"/>
        </w:rPr>
        <w:t>Các công trình tôn giáo, tín ngưỡng: Bao gồm các công trình: Lăng ông, Miếu bà, Lăng cô Nam Hải,</w:t>
      </w:r>
      <w:r w:rsidR="0043298A" w:rsidRPr="00DA1133">
        <w:rPr>
          <w:sz w:val="28"/>
          <w:szCs w:val="28"/>
          <w:lang w:val="pt-BR"/>
        </w:rPr>
        <w:t xml:space="preserve"> chùa, </w:t>
      </w:r>
      <w:r w:rsidRPr="00DA1133">
        <w:rPr>
          <w:sz w:val="28"/>
          <w:szCs w:val="28"/>
          <w:lang w:val="pt-BR"/>
        </w:rPr>
        <w:t xml:space="preserve">tổng diện tích </w:t>
      </w:r>
      <w:r w:rsidR="00E50C23" w:rsidRPr="00DA1133">
        <w:rPr>
          <w:sz w:val="28"/>
          <w:szCs w:val="28"/>
          <w:lang w:val="pt-BR"/>
        </w:rPr>
        <w:t>7,83</w:t>
      </w:r>
      <w:r w:rsidRPr="00DA1133">
        <w:rPr>
          <w:sz w:val="28"/>
          <w:szCs w:val="28"/>
          <w:lang w:val="pt-BR"/>
        </w:rPr>
        <w:t xml:space="preserve"> ha.</w:t>
      </w:r>
    </w:p>
    <w:p w:rsidR="00E07D25" w:rsidRPr="00DA1133" w:rsidRDefault="00E07D25" w:rsidP="00AC223C">
      <w:pPr>
        <w:pStyle w:val="Heading3"/>
        <w:tabs>
          <w:tab w:val="clear" w:pos="1080"/>
          <w:tab w:val="num" w:pos="0"/>
          <w:tab w:val="num" w:pos="709"/>
        </w:tabs>
        <w:spacing w:before="40" w:after="40" w:line="264" w:lineRule="auto"/>
        <w:ind w:left="0" w:firstLine="0"/>
        <w:rPr>
          <w:sz w:val="28"/>
          <w:szCs w:val="28"/>
        </w:rPr>
      </w:pPr>
      <w:bookmarkStart w:id="66" w:name="_Toc515345515"/>
      <w:bookmarkStart w:id="67" w:name="_Toc99356802"/>
      <w:bookmarkStart w:id="68" w:name="_Toc296609860"/>
      <w:bookmarkEnd w:id="60"/>
      <w:bookmarkEnd w:id="61"/>
      <w:r w:rsidRPr="00DA1133">
        <w:rPr>
          <w:sz w:val="28"/>
          <w:szCs w:val="28"/>
          <w:lang w:val="vi-VN"/>
        </w:rPr>
        <w:lastRenderedPageBreak/>
        <w:t>Tình hình sử dụng đất đai</w:t>
      </w:r>
      <w:bookmarkEnd w:id="66"/>
      <w:bookmarkEnd w:id="67"/>
    </w:p>
    <w:p w:rsidR="00E07D25" w:rsidRDefault="00851F7F" w:rsidP="004D3636">
      <w:pPr>
        <w:tabs>
          <w:tab w:val="center" w:pos="0"/>
        </w:tabs>
        <w:spacing w:before="120" w:line="288" w:lineRule="auto"/>
        <w:jc w:val="center"/>
        <w:rPr>
          <w:sz w:val="28"/>
          <w:szCs w:val="28"/>
          <w:lang w:val="pt-BR"/>
        </w:rPr>
      </w:pPr>
      <w:bookmarkStart w:id="69" w:name="_Toc503422114"/>
      <w:bookmarkStart w:id="70" w:name="_Toc503458313"/>
      <w:bookmarkStart w:id="71" w:name="_Toc338140281"/>
      <w:bookmarkStart w:id="72" w:name="_Toc338853467"/>
      <w:r w:rsidRPr="00DA1133">
        <w:rPr>
          <w:sz w:val="28"/>
          <w:szCs w:val="28"/>
        </w:rPr>
        <w:t xml:space="preserve">Bảng 1: </w:t>
      </w:r>
      <w:r w:rsidR="00E07D25" w:rsidRPr="00DA1133">
        <w:rPr>
          <w:sz w:val="28"/>
          <w:szCs w:val="28"/>
          <w:lang w:val="vi-VN"/>
        </w:rPr>
        <w:t>H</w:t>
      </w:r>
      <w:r w:rsidR="00E07D25" w:rsidRPr="00DA1133">
        <w:rPr>
          <w:sz w:val="28"/>
          <w:szCs w:val="28"/>
          <w:lang w:val="pt-BR"/>
        </w:rPr>
        <w:t xml:space="preserve">iện trạng sử dụng đất </w:t>
      </w:r>
      <w:bookmarkEnd w:id="69"/>
      <w:bookmarkEnd w:id="70"/>
      <w:r w:rsidR="008E4F72" w:rsidRPr="00DA1133">
        <w:rPr>
          <w:sz w:val="28"/>
          <w:szCs w:val="28"/>
          <w:lang w:val="pt-BR"/>
        </w:rPr>
        <w:t>đô thị Cát Tiến</w:t>
      </w:r>
    </w:p>
    <w:tbl>
      <w:tblPr>
        <w:tblW w:w="5000" w:type="pct"/>
        <w:tblLook w:val="04A0" w:firstRow="1" w:lastRow="0" w:firstColumn="1" w:lastColumn="0" w:noHBand="0" w:noVBand="1"/>
      </w:tblPr>
      <w:tblGrid>
        <w:gridCol w:w="756"/>
        <w:gridCol w:w="5989"/>
        <w:gridCol w:w="1532"/>
        <w:gridCol w:w="1101"/>
      </w:tblGrid>
      <w:tr w:rsidR="00025429" w:rsidTr="00025429">
        <w:trPr>
          <w:trHeight w:val="750"/>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5429" w:rsidRDefault="00025429">
            <w:pPr>
              <w:jc w:val="center"/>
              <w:rPr>
                <w:b/>
                <w:bCs/>
                <w:color w:val="000000"/>
                <w:sz w:val="28"/>
                <w:szCs w:val="28"/>
              </w:rPr>
            </w:pPr>
            <w:r>
              <w:rPr>
                <w:b/>
                <w:bCs/>
                <w:color w:val="000000"/>
                <w:sz w:val="28"/>
                <w:szCs w:val="28"/>
              </w:rPr>
              <w:t>TT</w:t>
            </w:r>
          </w:p>
        </w:tc>
        <w:tc>
          <w:tcPr>
            <w:tcW w:w="3193" w:type="pct"/>
            <w:tcBorders>
              <w:top w:val="single" w:sz="4" w:space="0" w:color="auto"/>
              <w:left w:val="nil"/>
              <w:bottom w:val="single" w:sz="4" w:space="0" w:color="auto"/>
              <w:right w:val="single" w:sz="4" w:space="0" w:color="auto"/>
            </w:tcBorders>
            <w:shd w:val="clear" w:color="auto" w:fill="auto"/>
            <w:vAlign w:val="center"/>
            <w:hideMark/>
          </w:tcPr>
          <w:p w:rsidR="00025429" w:rsidRDefault="00025429">
            <w:pPr>
              <w:jc w:val="center"/>
              <w:rPr>
                <w:b/>
                <w:bCs/>
                <w:color w:val="000000"/>
                <w:sz w:val="28"/>
                <w:szCs w:val="28"/>
              </w:rPr>
            </w:pPr>
            <w:r>
              <w:rPr>
                <w:b/>
                <w:bCs/>
                <w:color w:val="000000"/>
                <w:sz w:val="28"/>
                <w:szCs w:val="28"/>
              </w:rPr>
              <w:t>Tên loại đất</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025429" w:rsidRDefault="00025429">
            <w:pPr>
              <w:jc w:val="center"/>
              <w:rPr>
                <w:b/>
                <w:bCs/>
                <w:color w:val="000000"/>
                <w:sz w:val="28"/>
                <w:szCs w:val="28"/>
              </w:rPr>
            </w:pPr>
            <w:r>
              <w:rPr>
                <w:b/>
                <w:bCs/>
                <w:color w:val="000000"/>
                <w:sz w:val="28"/>
                <w:szCs w:val="28"/>
              </w:rPr>
              <w:t>Diện tích (ha)</w:t>
            </w:r>
          </w:p>
        </w:tc>
        <w:tc>
          <w:tcPr>
            <w:tcW w:w="587" w:type="pct"/>
            <w:tcBorders>
              <w:top w:val="single" w:sz="4" w:space="0" w:color="auto"/>
              <w:left w:val="nil"/>
              <w:bottom w:val="single" w:sz="4" w:space="0" w:color="auto"/>
              <w:right w:val="single" w:sz="4" w:space="0" w:color="auto"/>
            </w:tcBorders>
            <w:shd w:val="clear" w:color="auto" w:fill="auto"/>
            <w:vAlign w:val="bottom"/>
            <w:hideMark/>
          </w:tcPr>
          <w:p w:rsidR="00025429" w:rsidRDefault="00025429">
            <w:pPr>
              <w:jc w:val="center"/>
              <w:rPr>
                <w:b/>
                <w:bCs/>
                <w:color w:val="000000"/>
                <w:sz w:val="28"/>
                <w:szCs w:val="28"/>
              </w:rPr>
            </w:pPr>
            <w:r>
              <w:rPr>
                <w:b/>
                <w:bCs/>
                <w:color w:val="000000"/>
                <w:sz w:val="28"/>
                <w:szCs w:val="28"/>
              </w:rPr>
              <w:t xml:space="preserve">Tỷ Lệ </w:t>
            </w:r>
            <w:r>
              <w:rPr>
                <w:b/>
                <w:bCs/>
                <w:color w:val="000000"/>
                <w:sz w:val="28"/>
                <w:szCs w:val="28"/>
              </w:rPr>
              <w:br/>
              <w:t>(%)</w:t>
            </w:r>
          </w:p>
        </w:tc>
      </w:tr>
      <w:tr w:rsidR="00025429" w:rsidTr="00025429">
        <w:trPr>
          <w:trHeight w:val="375"/>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025429" w:rsidRDefault="00025429">
            <w:pPr>
              <w:jc w:val="center"/>
              <w:rPr>
                <w:b/>
                <w:bCs/>
                <w:color w:val="000000"/>
                <w:sz w:val="28"/>
                <w:szCs w:val="28"/>
              </w:rPr>
            </w:pPr>
            <w:r>
              <w:rPr>
                <w:b/>
                <w:bCs/>
                <w:color w:val="000000"/>
                <w:sz w:val="28"/>
                <w:szCs w:val="28"/>
              </w:rPr>
              <w:t> </w:t>
            </w:r>
          </w:p>
        </w:tc>
        <w:tc>
          <w:tcPr>
            <w:tcW w:w="3193" w:type="pct"/>
            <w:tcBorders>
              <w:top w:val="nil"/>
              <w:left w:val="nil"/>
              <w:bottom w:val="single" w:sz="4" w:space="0" w:color="auto"/>
              <w:right w:val="single" w:sz="4" w:space="0" w:color="auto"/>
            </w:tcBorders>
            <w:shd w:val="clear" w:color="auto" w:fill="auto"/>
            <w:vAlign w:val="center"/>
            <w:hideMark/>
          </w:tcPr>
          <w:p w:rsidR="00025429" w:rsidRDefault="00025429">
            <w:pPr>
              <w:jc w:val="both"/>
              <w:rPr>
                <w:b/>
                <w:bCs/>
                <w:color w:val="000000"/>
                <w:sz w:val="28"/>
                <w:szCs w:val="28"/>
              </w:rPr>
            </w:pPr>
            <w:r>
              <w:rPr>
                <w:b/>
                <w:bCs/>
                <w:color w:val="000000"/>
                <w:sz w:val="28"/>
                <w:szCs w:val="28"/>
              </w:rPr>
              <w:t>Diện tích đất tự nhiên toàn thị trấn</w:t>
            </w:r>
          </w:p>
        </w:tc>
        <w:tc>
          <w:tcPr>
            <w:tcW w:w="817" w:type="pct"/>
            <w:tcBorders>
              <w:top w:val="nil"/>
              <w:left w:val="nil"/>
              <w:bottom w:val="single" w:sz="4" w:space="0" w:color="auto"/>
              <w:right w:val="single" w:sz="4" w:space="0" w:color="auto"/>
            </w:tcBorders>
            <w:shd w:val="clear" w:color="auto" w:fill="auto"/>
            <w:vAlign w:val="center"/>
            <w:hideMark/>
          </w:tcPr>
          <w:p w:rsidR="00025429" w:rsidRDefault="00025429">
            <w:pPr>
              <w:jc w:val="right"/>
              <w:rPr>
                <w:b/>
                <w:bCs/>
                <w:color w:val="000000"/>
                <w:sz w:val="28"/>
                <w:szCs w:val="28"/>
              </w:rPr>
            </w:pPr>
            <w:r>
              <w:rPr>
                <w:b/>
                <w:bCs/>
                <w:color w:val="000000"/>
                <w:sz w:val="28"/>
                <w:szCs w:val="28"/>
              </w:rPr>
              <w:t>1.764,15</w:t>
            </w:r>
          </w:p>
        </w:tc>
        <w:tc>
          <w:tcPr>
            <w:tcW w:w="587" w:type="pct"/>
            <w:tcBorders>
              <w:top w:val="nil"/>
              <w:left w:val="nil"/>
              <w:bottom w:val="single" w:sz="4" w:space="0" w:color="auto"/>
              <w:right w:val="single" w:sz="4" w:space="0" w:color="auto"/>
            </w:tcBorders>
            <w:shd w:val="clear" w:color="auto" w:fill="auto"/>
            <w:noWrap/>
            <w:vAlign w:val="center"/>
            <w:hideMark/>
          </w:tcPr>
          <w:p w:rsidR="00025429" w:rsidRDefault="00025429">
            <w:pPr>
              <w:jc w:val="right"/>
              <w:rPr>
                <w:color w:val="000000"/>
                <w:sz w:val="28"/>
                <w:szCs w:val="28"/>
              </w:rPr>
            </w:pPr>
            <w:r>
              <w:rPr>
                <w:color w:val="000000"/>
                <w:sz w:val="28"/>
                <w:szCs w:val="28"/>
              </w:rPr>
              <w:t>100</w:t>
            </w:r>
          </w:p>
        </w:tc>
      </w:tr>
      <w:tr w:rsidR="00025429" w:rsidTr="00025429">
        <w:trPr>
          <w:trHeight w:val="375"/>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025429" w:rsidRDefault="00025429">
            <w:pPr>
              <w:jc w:val="center"/>
              <w:rPr>
                <w:b/>
                <w:bCs/>
                <w:color w:val="000000"/>
                <w:sz w:val="28"/>
                <w:szCs w:val="28"/>
              </w:rPr>
            </w:pPr>
            <w:r>
              <w:rPr>
                <w:b/>
                <w:bCs/>
                <w:color w:val="000000"/>
                <w:sz w:val="28"/>
                <w:szCs w:val="28"/>
              </w:rPr>
              <w:t>I</w:t>
            </w:r>
          </w:p>
        </w:tc>
        <w:tc>
          <w:tcPr>
            <w:tcW w:w="3193" w:type="pct"/>
            <w:tcBorders>
              <w:top w:val="nil"/>
              <w:left w:val="nil"/>
              <w:bottom w:val="single" w:sz="4" w:space="0" w:color="auto"/>
              <w:right w:val="single" w:sz="4" w:space="0" w:color="auto"/>
            </w:tcBorders>
            <w:shd w:val="clear" w:color="auto" w:fill="auto"/>
            <w:vAlign w:val="center"/>
            <w:hideMark/>
          </w:tcPr>
          <w:p w:rsidR="00025429" w:rsidRDefault="00025429">
            <w:pPr>
              <w:jc w:val="both"/>
              <w:rPr>
                <w:b/>
                <w:bCs/>
                <w:color w:val="000000"/>
                <w:sz w:val="28"/>
                <w:szCs w:val="28"/>
              </w:rPr>
            </w:pPr>
            <w:r>
              <w:rPr>
                <w:b/>
                <w:bCs/>
                <w:color w:val="000000"/>
                <w:sz w:val="28"/>
                <w:szCs w:val="28"/>
              </w:rPr>
              <w:t>Đất phi nông nghiệp</w:t>
            </w:r>
          </w:p>
        </w:tc>
        <w:tc>
          <w:tcPr>
            <w:tcW w:w="817" w:type="pct"/>
            <w:tcBorders>
              <w:top w:val="nil"/>
              <w:left w:val="nil"/>
              <w:bottom w:val="single" w:sz="4" w:space="0" w:color="auto"/>
              <w:right w:val="single" w:sz="4" w:space="0" w:color="auto"/>
            </w:tcBorders>
            <w:shd w:val="clear" w:color="auto" w:fill="auto"/>
            <w:vAlign w:val="center"/>
            <w:hideMark/>
          </w:tcPr>
          <w:p w:rsidR="00025429" w:rsidRDefault="00025429">
            <w:pPr>
              <w:jc w:val="right"/>
              <w:rPr>
                <w:b/>
                <w:bCs/>
                <w:color w:val="000000"/>
                <w:sz w:val="28"/>
                <w:szCs w:val="28"/>
              </w:rPr>
            </w:pPr>
            <w:r>
              <w:rPr>
                <w:b/>
                <w:bCs/>
                <w:color w:val="000000"/>
                <w:sz w:val="28"/>
                <w:szCs w:val="28"/>
              </w:rPr>
              <w:t>267,58</w:t>
            </w:r>
          </w:p>
        </w:tc>
        <w:tc>
          <w:tcPr>
            <w:tcW w:w="587" w:type="pct"/>
            <w:tcBorders>
              <w:top w:val="nil"/>
              <w:left w:val="nil"/>
              <w:bottom w:val="single" w:sz="4" w:space="0" w:color="auto"/>
              <w:right w:val="single" w:sz="4" w:space="0" w:color="auto"/>
            </w:tcBorders>
            <w:shd w:val="clear" w:color="auto" w:fill="auto"/>
            <w:noWrap/>
            <w:vAlign w:val="center"/>
            <w:hideMark/>
          </w:tcPr>
          <w:p w:rsidR="00025429" w:rsidRDefault="00025429">
            <w:pPr>
              <w:jc w:val="right"/>
              <w:rPr>
                <w:color w:val="000000"/>
                <w:sz w:val="28"/>
                <w:szCs w:val="28"/>
              </w:rPr>
            </w:pPr>
            <w:r>
              <w:rPr>
                <w:color w:val="000000"/>
                <w:sz w:val="28"/>
                <w:szCs w:val="28"/>
              </w:rPr>
              <w:t>15,17</w:t>
            </w:r>
          </w:p>
        </w:tc>
      </w:tr>
      <w:tr w:rsidR="00025429" w:rsidTr="00025429">
        <w:trPr>
          <w:trHeight w:val="375"/>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025429" w:rsidRDefault="00025429">
            <w:pPr>
              <w:jc w:val="center"/>
              <w:rPr>
                <w:color w:val="000000"/>
                <w:sz w:val="28"/>
                <w:szCs w:val="28"/>
              </w:rPr>
            </w:pPr>
            <w:r>
              <w:rPr>
                <w:color w:val="000000"/>
                <w:sz w:val="28"/>
                <w:szCs w:val="28"/>
              </w:rPr>
              <w:t>1</w:t>
            </w:r>
          </w:p>
        </w:tc>
        <w:tc>
          <w:tcPr>
            <w:tcW w:w="3193" w:type="pct"/>
            <w:tcBorders>
              <w:top w:val="nil"/>
              <w:left w:val="nil"/>
              <w:bottom w:val="single" w:sz="4" w:space="0" w:color="auto"/>
              <w:right w:val="single" w:sz="4" w:space="0" w:color="auto"/>
            </w:tcBorders>
            <w:shd w:val="clear" w:color="auto" w:fill="auto"/>
            <w:vAlign w:val="center"/>
            <w:hideMark/>
          </w:tcPr>
          <w:p w:rsidR="00025429" w:rsidRDefault="00025429">
            <w:pPr>
              <w:jc w:val="both"/>
              <w:rPr>
                <w:color w:val="000000"/>
                <w:sz w:val="28"/>
                <w:szCs w:val="28"/>
              </w:rPr>
            </w:pPr>
            <w:r>
              <w:rPr>
                <w:color w:val="000000"/>
                <w:sz w:val="28"/>
                <w:szCs w:val="28"/>
              </w:rPr>
              <w:t>Đất ở</w:t>
            </w:r>
          </w:p>
        </w:tc>
        <w:tc>
          <w:tcPr>
            <w:tcW w:w="817" w:type="pct"/>
            <w:tcBorders>
              <w:top w:val="nil"/>
              <w:left w:val="nil"/>
              <w:bottom w:val="single" w:sz="4" w:space="0" w:color="auto"/>
              <w:right w:val="single" w:sz="4" w:space="0" w:color="auto"/>
            </w:tcBorders>
            <w:shd w:val="clear" w:color="auto" w:fill="auto"/>
            <w:vAlign w:val="center"/>
            <w:hideMark/>
          </w:tcPr>
          <w:p w:rsidR="00025429" w:rsidRDefault="00025429">
            <w:pPr>
              <w:jc w:val="right"/>
              <w:rPr>
                <w:color w:val="000000"/>
                <w:sz w:val="28"/>
                <w:szCs w:val="28"/>
              </w:rPr>
            </w:pPr>
            <w:r>
              <w:rPr>
                <w:color w:val="000000"/>
                <w:sz w:val="28"/>
                <w:szCs w:val="28"/>
              </w:rPr>
              <w:t>78,72</w:t>
            </w:r>
          </w:p>
        </w:tc>
        <w:tc>
          <w:tcPr>
            <w:tcW w:w="587" w:type="pct"/>
            <w:tcBorders>
              <w:top w:val="nil"/>
              <w:left w:val="nil"/>
              <w:bottom w:val="single" w:sz="4" w:space="0" w:color="auto"/>
              <w:right w:val="single" w:sz="4" w:space="0" w:color="auto"/>
            </w:tcBorders>
            <w:shd w:val="clear" w:color="auto" w:fill="auto"/>
            <w:noWrap/>
            <w:vAlign w:val="center"/>
            <w:hideMark/>
          </w:tcPr>
          <w:p w:rsidR="00025429" w:rsidRDefault="00025429">
            <w:pPr>
              <w:jc w:val="right"/>
              <w:rPr>
                <w:color w:val="000000"/>
                <w:sz w:val="28"/>
                <w:szCs w:val="28"/>
              </w:rPr>
            </w:pPr>
            <w:r>
              <w:rPr>
                <w:color w:val="000000"/>
                <w:sz w:val="28"/>
                <w:szCs w:val="28"/>
              </w:rPr>
              <w:t>4,46</w:t>
            </w:r>
          </w:p>
        </w:tc>
      </w:tr>
      <w:tr w:rsidR="00025429" w:rsidTr="00025429">
        <w:trPr>
          <w:trHeight w:val="375"/>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025429" w:rsidRDefault="00025429">
            <w:pPr>
              <w:jc w:val="center"/>
              <w:rPr>
                <w:color w:val="000000"/>
                <w:sz w:val="28"/>
                <w:szCs w:val="28"/>
              </w:rPr>
            </w:pPr>
            <w:r>
              <w:rPr>
                <w:color w:val="000000"/>
                <w:sz w:val="28"/>
                <w:szCs w:val="28"/>
              </w:rPr>
              <w:t>2</w:t>
            </w:r>
          </w:p>
        </w:tc>
        <w:tc>
          <w:tcPr>
            <w:tcW w:w="3193" w:type="pct"/>
            <w:tcBorders>
              <w:top w:val="nil"/>
              <w:left w:val="nil"/>
              <w:bottom w:val="single" w:sz="4" w:space="0" w:color="auto"/>
              <w:right w:val="single" w:sz="4" w:space="0" w:color="auto"/>
            </w:tcBorders>
            <w:shd w:val="clear" w:color="auto" w:fill="auto"/>
            <w:vAlign w:val="center"/>
            <w:hideMark/>
          </w:tcPr>
          <w:p w:rsidR="00025429" w:rsidRDefault="00025429">
            <w:pPr>
              <w:jc w:val="both"/>
              <w:rPr>
                <w:color w:val="000000"/>
                <w:sz w:val="28"/>
                <w:szCs w:val="28"/>
              </w:rPr>
            </w:pPr>
            <w:r>
              <w:rPr>
                <w:color w:val="000000"/>
                <w:sz w:val="28"/>
                <w:szCs w:val="28"/>
              </w:rPr>
              <w:t>Đất chuyên dùng</w:t>
            </w:r>
          </w:p>
        </w:tc>
        <w:tc>
          <w:tcPr>
            <w:tcW w:w="817" w:type="pct"/>
            <w:tcBorders>
              <w:top w:val="nil"/>
              <w:left w:val="nil"/>
              <w:bottom w:val="single" w:sz="4" w:space="0" w:color="auto"/>
              <w:right w:val="single" w:sz="4" w:space="0" w:color="auto"/>
            </w:tcBorders>
            <w:shd w:val="clear" w:color="auto" w:fill="auto"/>
            <w:vAlign w:val="center"/>
            <w:hideMark/>
          </w:tcPr>
          <w:p w:rsidR="00025429" w:rsidRDefault="00025429">
            <w:pPr>
              <w:jc w:val="right"/>
              <w:rPr>
                <w:color w:val="000000"/>
                <w:sz w:val="28"/>
                <w:szCs w:val="28"/>
              </w:rPr>
            </w:pPr>
            <w:r>
              <w:rPr>
                <w:color w:val="000000"/>
                <w:sz w:val="28"/>
                <w:szCs w:val="28"/>
              </w:rPr>
              <w:t>91,2</w:t>
            </w:r>
          </w:p>
        </w:tc>
        <w:tc>
          <w:tcPr>
            <w:tcW w:w="587" w:type="pct"/>
            <w:tcBorders>
              <w:top w:val="nil"/>
              <w:left w:val="nil"/>
              <w:bottom w:val="single" w:sz="4" w:space="0" w:color="auto"/>
              <w:right w:val="single" w:sz="4" w:space="0" w:color="auto"/>
            </w:tcBorders>
            <w:shd w:val="clear" w:color="auto" w:fill="auto"/>
            <w:noWrap/>
            <w:vAlign w:val="center"/>
            <w:hideMark/>
          </w:tcPr>
          <w:p w:rsidR="00025429" w:rsidRDefault="00025429">
            <w:pPr>
              <w:jc w:val="right"/>
              <w:rPr>
                <w:color w:val="000000"/>
                <w:sz w:val="28"/>
                <w:szCs w:val="28"/>
              </w:rPr>
            </w:pPr>
            <w:r>
              <w:rPr>
                <w:color w:val="000000"/>
                <w:sz w:val="28"/>
                <w:szCs w:val="28"/>
              </w:rPr>
              <w:t>5,17</w:t>
            </w:r>
          </w:p>
        </w:tc>
      </w:tr>
      <w:tr w:rsidR="00025429" w:rsidTr="00025429">
        <w:trPr>
          <w:trHeight w:val="375"/>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025429" w:rsidRDefault="00025429">
            <w:pPr>
              <w:jc w:val="center"/>
              <w:rPr>
                <w:color w:val="000000"/>
                <w:sz w:val="28"/>
                <w:szCs w:val="28"/>
              </w:rPr>
            </w:pPr>
            <w:r>
              <w:rPr>
                <w:color w:val="000000"/>
                <w:sz w:val="28"/>
                <w:szCs w:val="28"/>
              </w:rPr>
              <w:t>3</w:t>
            </w:r>
          </w:p>
        </w:tc>
        <w:tc>
          <w:tcPr>
            <w:tcW w:w="3193" w:type="pct"/>
            <w:tcBorders>
              <w:top w:val="nil"/>
              <w:left w:val="nil"/>
              <w:bottom w:val="single" w:sz="4" w:space="0" w:color="auto"/>
              <w:right w:val="single" w:sz="4" w:space="0" w:color="auto"/>
            </w:tcBorders>
            <w:shd w:val="clear" w:color="auto" w:fill="auto"/>
            <w:vAlign w:val="center"/>
            <w:hideMark/>
          </w:tcPr>
          <w:p w:rsidR="00025429" w:rsidRDefault="00025429">
            <w:pPr>
              <w:jc w:val="both"/>
              <w:rPr>
                <w:color w:val="000000"/>
                <w:sz w:val="28"/>
                <w:szCs w:val="28"/>
              </w:rPr>
            </w:pPr>
            <w:r>
              <w:rPr>
                <w:color w:val="000000"/>
                <w:sz w:val="28"/>
                <w:szCs w:val="28"/>
              </w:rPr>
              <w:t>Đất xây dựng trụ sở, cơ quan</w:t>
            </w:r>
          </w:p>
        </w:tc>
        <w:tc>
          <w:tcPr>
            <w:tcW w:w="817" w:type="pct"/>
            <w:tcBorders>
              <w:top w:val="nil"/>
              <w:left w:val="nil"/>
              <w:bottom w:val="single" w:sz="4" w:space="0" w:color="auto"/>
              <w:right w:val="single" w:sz="4" w:space="0" w:color="auto"/>
            </w:tcBorders>
            <w:shd w:val="clear" w:color="auto" w:fill="auto"/>
            <w:vAlign w:val="center"/>
            <w:hideMark/>
          </w:tcPr>
          <w:p w:rsidR="00025429" w:rsidRDefault="00025429">
            <w:pPr>
              <w:jc w:val="right"/>
              <w:rPr>
                <w:color w:val="000000"/>
                <w:sz w:val="28"/>
                <w:szCs w:val="28"/>
              </w:rPr>
            </w:pPr>
            <w:r>
              <w:rPr>
                <w:color w:val="000000"/>
                <w:sz w:val="28"/>
                <w:szCs w:val="28"/>
              </w:rPr>
              <w:t>0,66</w:t>
            </w:r>
          </w:p>
        </w:tc>
        <w:tc>
          <w:tcPr>
            <w:tcW w:w="587" w:type="pct"/>
            <w:tcBorders>
              <w:top w:val="nil"/>
              <w:left w:val="nil"/>
              <w:bottom w:val="single" w:sz="4" w:space="0" w:color="auto"/>
              <w:right w:val="single" w:sz="4" w:space="0" w:color="auto"/>
            </w:tcBorders>
            <w:shd w:val="clear" w:color="auto" w:fill="auto"/>
            <w:noWrap/>
            <w:vAlign w:val="center"/>
            <w:hideMark/>
          </w:tcPr>
          <w:p w:rsidR="00025429" w:rsidRDefault="00025429">
            <w:pPr>
              <w:jc w:val="right"/>
              <w:rPr>
                <w:color w:val="000000"/>
                <w:sz w:val="28"/>
                <w:szCs w:val="28"/>
              </w:rPr>
            </w:pPr>
            <w:r>
              <w:rPr>
                <w:color w:val="000000"/>
                <w:sz w:val="28"/>
                <w:szCs w:val="28"/>
              </w:rPr>
              <w:t>0,04</w:t>
            </w:r>
          </w:p>
        </w:tc>
      </w:tr>
      <w:tr w:rsidR="00025429" w:rsidTr="00025429">
        <w:trPr>
          <w:trHeight w:val="375"/>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025429" w:rsidRDefault="00025429">
            <w:pPr>
              <w:jc w:val="center"/>
              <w:rPr>
                <w:color w:val="000000"/>
                <w:sz w:val="28"/>
                <w:szCs w:val="28"/>
              </w:rPr>
            </w:pPr>
            <w:r>
              <w:rPr>
                <w:color w:val="000000"/>
                <w:sz w:val="28"/>
                <w:szCs w:val="28"/>
              </w:rPr>
              <w:t>4</w:t>
            </w:r>
          </w:p>
        </w:tc>
        <w:tc>
          <w:tcPr>
            <w:tcW w:w="3193" w:type="pct"/>
            <w:tcBorders>
              <w:top w:val="nil"/>
              <w:left w:val="nil"/>
              <w:bottom w:val="single" w:sz="4" w:space="0" w:color="auto"/>
              <w:right w:val="single" w:sz="4" w:space="0" w:color="auto"/>
            </w:tcBorders>
            <w:shd w:val="clear" w:color="auto" w:fill="auto"/>
            <w:vAlign w:val="center"/>
            <w:hideMark/>
          </w:tcPr>
          <w:p w:rsidR="00025429" w:rsidRDefault="00025429">
            <w:pPr>
              <w:jc w:val="both"/>
              <w:rPr>
                <w:color w:val="000000"/>
                <w:sz w:val="28"/>
                <w:szCs w:val="28"/>
              </w:rPr>
            </w:pPr>
            <w:r>
              <w:rPr>
                <w:color w:val="000000"/>
                <w:sz w:val="28"/>
                <w:szCs w:val="28"/>
              </w:rPr>
              <w:t>Đất quốc phòng</w:t>
            </w:r>
          </w:p>
        </w:tc>
        <w:tc>
          <w:tcPr>
            <w:tcW w:w="817" w:type="pct"/>
            <w:tcBorders>
              <w:top w:val="nil"/>
              <w:left w:val="nil"/>
              <w:bottom w:val="single" w:sz="4" w:space="0" w:color="auto"/>
              <w:right w:val="single" w:sz="4" w:space="0" w:color="auto"/>
            </w:tcBorders>
            <w:shd w:val="clear" w:color="auto" w:fill="auto"/>
            <w:vAlign w:val="center"/>
            <w:hideMark/>
          </w:tcPr>
          <w:p w:rsidR="00025429" w:rsidRDefault="00025429">
            <w:pPr>
              <w:jc w:val="right"/>
              <w:rPr>
                <w:color w:val="000000"/>
                <w:sz w:val="28"/>
                <w:szCs w:val="28"/>
              </w:rPr>
            </w:pPr>
            <w:r>
              <w:rPr>
                <w:color w:val="000000"/>
                <w:sz w:val="28"/>
                <w:szCs w:val="28"/>
              </w:rPr>
              <w:t>0,57</w:t>
            </w:r>
          </w:p>
        </w:tc>
        <w:tc>
          <w:tcPr>
            <w:tcW w:w="587" w:type="pct"/>
            <w:tcBorders>
              <w:top w:val="nil"/>
              <w:left w:val="nil"/>
              <w:bottom w:val="single" w:sz="4" w:space="0" w:color="auto"/>
              <w:right w:val="single" w:sz="4" w:space="0" w:color="auto"/>
            </w:tcBorders>
            <w:shd w:val="clear" w:color="auto" w:fill="auto"/>
            <w:noWrap/>
            <w:vAlign w:val="center"/>
            <w:hideMark/>
          </w:tcPr>
          <w:p w:rsidR="00025429" w:rsidRDefault="00025429">
            <w:pPr>
              <w:jc w:val="right"/>
              <w:rPr>
                <w:color w:val="000000"/>
                <w:sz w:val="28"/>
                <w:szCs w:val="28"/>
              </w:rPr>
            </w:pPr>
            <w:r>
              <w:rPr>
                <w:color w:val="000000"/>
                <w:sz w:val="28"/>
                <w:szCs w:val="28"/>
              </w:rPr>
              <w:t>0,03</w:t>
            </w:r>
          </w:p>
        </w:tc>
      </w:tr>
      <w:tr w:rsidR="00025429" w:rsidTr="00025429">
        <w:trPr>
          <w:trHeight w:val="375"/>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025429" w:rsidRDefault="00025429">
            <w:pPr>
              <w:jc w:val="center"/>
              <w:rPr>
                <w:color w:val="000000"/>
                <w:sz w:val="28"/>
                <w:szCs w:val="28"/>
              </w:rPr>
            </w:pPr>
            <w:r>
              <w:rPr>
                <w:color w:val="000000"/>
                <w:sz w:val="28"/>
                <w:szCs w:val="28"/>
              </w:rPr>
              <w:t>5</w:t>
            </w:r>
          </w:p>
        </w:tc>
        <w:tc>
          <w:tcPr>
            <w:tcW w:w="3193" w:type="pct"/>
            <w:tcBorders>
              <w:top w:val="nil"/>
              <w:left w:val="nil"/>
              <w:bottom w:val="single" w:sz="4" w:space="0" w:color="auto"/>
              <w:right w:val="single" w:sz="4" w:space="0" w:color="auto"/>
            </w:tcBorders>
            <w:shd w:val="clear" w:color="auto" w:fill="auto"/>
            <w:vAlign w:val="center"/>
            <w:hideMark/>
          </w:tcPr>
          <w:p w:rsidR="00025429" w:rsidRDefault="00025429">
            <w:pPr>
              <w:jc w:val="both"/>
              <w:rPr>
                <w:color w:val="000000"/>
                <w:sz w:val="28"/>
                <w:szCs w:val="28"/>
              </w:rPr>
            </w:pPr>
            <w:r>
              <w:rPr>
                <w:color w:val="000000"/>
                <w:sz w:val="28"/>
                <w:szCs w:val="28"/>
              </w:rPr>
              <w:t>Đất an ninh</w:t>
            </w:r>
          </w:p>
        </w:tc>
        <w:tc>
          <w:tcPr>
            <w:tcW w:w="817" w:type="pct"/>
            <w:tcBorders>
              <w:top w:val="nil"/>
              <w:left w:val="nil"/>
              <w:bottom w:val="single" w:sz="4" w:space="0" w:color="auto"/>
              <w:right w:val="single" w:sz="4" w:space="0" w:color="auto"/>
            </w:tcBorders>
            <w:shd w:val="clear" w:color="auto" w:fill="auto"/>
            <w:vAlign w:val="center"/>
            <w:hideMark/>
          </w:tcPr>
          <w:p w:rsidR="00025429" w:rsidRDefault="00025429">
            <w:pPr>
              <w:jc w:val="right"/>
              <w:rPr>
                <w:color w:val="000000"/>
                <w:sz w:val="28"/>
                <w:szCs w:val="28"/>
              </w:rPr>
            </w:pPr>
            <w:r>
              <w:rPr>
                <w:color w:val="000000"/>
                <w:sz w:val="28"/>
                <w:szCs w:val="28"/>
              </w:rPr>
              <w:t>0,13</w:t>
            </w:r>
          </w:p>
        </w:tc>
        <w:tc>
          <w:tcPr>
            <w:tcW w:w="587" w:type="pct"/>
            <w:tcBorders>
              <w:top w:val="nil"/>
              <w:left w:val="nil"/>
              <w:bottom w:val="single" w:sz="4" w:space="0" w:color="auto"/>
              <w:right w:val="single" w:sz="4" w:space="0" w:color="auto"/>
            </w:tcBorders>
            <w:shd w:val="clear" w:color="auto" w:fill="auto"/>
            <w:noWrap/>
            <w:vAlign w:val="center"/>
            <w:hideMark/>
          </w:tcPr>
          <w:p w:rsidR="00025429" w:rsidRDefault="00025429">
            <w:pPr>
              <w:jc w:val="right"/>
              <w:rPr>
                <w:color w:val="000000"/>
                <w:sz w:val="28"/>
                <w:szCs w:val="28"/>
              </w:rPr>
            </w:pPr>
            <w:r>
              <w:rPr>
                <w:color w:val="000000"/>
                <w:sz w:val="28"/>
                <w:szCs w:val="28"/>
              </w:rPr>
              <w:t>0,01</w:t>
            </w:r>
          </w:p>
        </w:tc>
      </w:tr>
      <w:tr w:rsidR="00025429" w:rsidTr="00025429">
        <w:trPr>
          <w:trHeight w:val="375"/>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025429" w:rsidRDefault="00025429">
            <w:pPr>
              <w:jc w:val="center"/>
              <w:rPr>
                <w:color w:val="000000"/>
                <w:sz w:val="28"/>
                <w:szCs w:val="28"/>
              </w:rPr>
            </w:pPr>
            <w:r>
              <w:rPr>
                <w:color w:val="000000"/>
                <w:sz w:val="28"/>
                <w:szCs w:val="28"/>
              </w:rPr>
              <w:t>6</w:t>
            </w:r>
          </w:p>
        </w:tc>
        <w:tc>
          <w:tcPr>
            <w:tcW w:w="3193" w:type="pct"/>
            <w:tcBorders>
              <w:top w:val="nil"/>
              <w:left w:val="nil"/>
              <w:bottom w:val="single" w:sz="4" w:space="0" w:color="auto"/>
              <w:right w:val="single" w:sz="4" w:space="0" w:color="auto"/>
            </w:tcBorders>
            <w:shd w:val="clear" w:color="auto" w:fill="auto"/>
            <w:vAlign w:val="center"/>
            <w:hideMark/>
          </w:tcPr>
          <w:p w:rsidR="00025429" w:rsidRDefault="00025429">
            <w:pPr>
              <w:jc w:val="both"/>
              <w:rPr>
                <w:color w:val="000000"/>
                <w:sz w:val="28"/>
                <w:szCs w:val="28"/>
              </w:rPr>
            </w:pPr>
            <w:r>
              <w:rPr>
                <w:color w:val="000000"/>
                <w:sz w:val="28"/>
                <w:szCs w:val="28"/>
              </w:rPr>
              <w:t>Đất xây dựng công trình sự nghiệp</w:t>
            </w:r>
          </w:p>
        </w:tc>
        <w:tc>
          <w:tcPr>
            <w:tcW w:w="817" w:type="pct"/>
            <w:tcBorders>
              <w:top w:val="nil"/>
              <w:left w:val="nil"/>
              <w:bottom w:val="single" w:sz="4" w:space="0" w:color="auto"/>
              <w:right w:val="single" w:sz="4" w:space="0" w:color="auto"/>
            </w:tcBorders>
            <w:shd w:val="clear" w:color="auto" w:fill="auto"/>
            <w:vAlign w:val="center"/>
            <w:hideMark/>
          </w:tcPr>
          <w:p w:rsidR="00025429" w:rsidRDefault="00025429">
            <w:pPr>
              <w:jc w:val="right"/>
              <w:rPr>
                <w:color w:val="000000"/>
                <w:sz w:val="28"/>
                <w:szCs w:val="28"/>
              </w:rPr>
            </w:pPr>
            <w:r>
              <w:rPr>
                <w:color w:val="000000"/>
                <w:sz w:val="28"/>
                <w:szCs w:val="28"/>
              </w:rPr>
              <w:t>5,47</w:t>
            </w:r>
          </w:p>
        </w:tc>
        <w:tc>
          <w:tcPr>
            <w:tcW w:w="587" w:type="pct"/>
            <w:tcBorders>
              <w:top w:val="nil"/>
              <w:left w:val="nil"/>
              <w:bottom w:val="single" w:sz="4" w:space="0" w:color="auto"/>
              <w:right w:val="single" w:sz="4" w:space="0" w:color="auto"/>
            </w:tcBorders>
            <w:shd w:val="clear" w:color="auto" w:fill="auto"/>
            <w:noWrap/>
            <w:vAlign w:val="center"/>
            <w:hideMark/>
          </w:tcPr>
          <w:p w:rsidR="00025429" w:rsidRDefault="00025429">
            <w:pPr>
              <w:jc w:val="right"/>
              <w:rPr>
                <w:color w:val="000000"/>
                <w:sz w:val="28"/>
                <w:szCs w:val="28"/>
              </w:rPr>
            </w:pPr>
            <w:r>
              <w:rPr>
                <w:color w:val="000000"/>
                <w:sz w:val="28"/>
                <w:szCs w:val="28"/>
              </w:rPr>
              <w:t>0,31</w:t>
            </w:r>
          </w:p>
        </w:tc>
      </w:tr>
      <w:tr w:rsidR="00025429" w:rsidTr="00025429">
        <w:trPr>
          <w:trHeight w:val="4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025429" w:rsidRDefault="00025429">
            <w:pPr>
              <w:jc w:val="center"/>
              <w:rPr>
                <w:color w:val="000000"/>
                <w:sz w:val="28"/>
                <w:szCs w:val="28"/>
              </w:rPr>
            </w:pPr>
            <w:r>
              <w:rPr>
                <w:color w:val="000000"/>
                <w:sz w:val="28"/>
                <w:szCs w:val="28"/>
              </w:rPr>
              <w:t>7</w:t>
            </w:r>
          </w:p>
        </w:tc>
        <w:tc>
          <w:tcPr>
            <w:tcW w:w="3193" w:type="pct"/>
            <w:tcBorders>
              <w:top w:val="nil"/>
              <w:left w:val="nil"/>
              <w:bottom w:val="single" w:sz="4" w:space="0" w:color="auto"/>
              <w:right w:val="single" w:sz="4" w:space="0" w:color="auto"/>
            </w:tcBorders>
            <w:shd w:val="clear" w:color="auto" w:fill="auto"/>
            <w:vAlign w:val="center"/>
            <w:hideMark/>
          </w:tcPr>
          <w:p w:rsidR="00025429" w:rsidRDefault="00025429">
            <w:pPr>
              <w:jc w:val="both"/>
              <w:rPr>
                <w:color w:val="000000"/>
                <w:sz w:val="28"/>
                <w:szCs w:val="28"/>
              </w:rPr>
            </w:pPr>
            <w:r>
              <w:rPr>
                <w:color w:val="000000"/>
                <w:sz w:val="28"/>
                <w:szCs w:val="28"/>
              </w:rPr>
              <w:t>Đất sản xuất kinh doanh phi nông nghiệp</w:t>
            </w:r>
          </w:p>
        </w:tc>
        <w:tc>
          <w:tcPr>
            <w:tcW w:w="817" w:type="pct"/>
            <w:tcBorders>
              <w:top w:val="nil"/>
              <w:left w:val="nil"/>
              <w:bottom w:val="single" w:sz="4" w:space="0" w:color="auto"/>
              <w:right w:val="single" w:sz="4" w:space="0" w:color="auto"/>
            </w:tcBorders>
            <w:shd w:val="clear" w:color="auto" w:fill="auto"/>
            <w:vAlign w:val="center"/>
            <w:hideMark/>
          </w:tcPr>
          <w:p w:rsidR="00025429" w:rsidRDefault="00025429">
            <w:pPr>
              <w:jc w:val="right"/>
              <w:rPr>
                <w:color w:val="000000"/>
                <w:sz w:val="28"/>
                <w:szCs w:val="28"/>
              </w:rPr>
            </w:pPr>
            <w:r>
              <w:rPr>
                <w:color w:val="000000"/>
                <w:sz w:val="28"/>
                <w:szCs w:val="28"/>
              </w:rPr>
              <w:t>5,47</w:t>
            </w:r>
          </w:p>
        </w:tc>
        <w:tc>
          <w:tcPr>
            <w:tcW w:w="587" w:type="pct"/>
            <w:tcBorders>
              <w:top w:val="nil"/>
              <w:left w:val="nil"/>
              <w:bottom w:val="single" w:sz="4" w:space="0" w:color="auto"/>
              <w:right w:val="single" w:sz="4" w:space="0" w:color="auto"/>
            </w:tcBorders>
            <w:shd w:val="clear" w:color="auto" w:fill="auto"/>
            <w:noWrap/>
            <w:vAlign w:val="center"/>
            <w:hideMark/>
          </w:tcPr>
          <w:p w:rsidR="00025429" w:rsidRDefault="00025429">
            <w:pPr>
              <w:jc w:val="right"/>
              <w:rPr>
                <w:color w:val="000000"/>
                <w:sz w:val="28"/>
                <w:szCs w:val="28"/>
              </w:rPr>
            </w:pPr>
            <w:r>
              <w:rPr>
                <w:color w:val="000000"/>
                <w:sz w:val="28"/>
                <w:szCs w:val="28"/>
              </w:rPr>
              <w:t>0,31</w:t>
            </w:r>
          </w:p>
        </w:tc>
      </w:tr>
      <w:tr w:rsidR="00025429" w:rsidTr="00025429">
        <w:trPr>
          <w:trHeight w:val="504"/>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025429" w:rsidRDefault="00025429">
            <w:pPr>
              <w:jc w:val="center"/>
              <w:rPr>
                <w:color w:val="000000"/>
                <w:sz w:val="28"/>
                <w:szCs w:val="28"/>
              </w:rPr>
            </w:pPr>
            <w:r>
              <w:rPr>
                <w:color w:val="000000"/>
                <w:sz w:val="28"/>
                <w:szCs w:val="28"/>
              </w:rPr>
              <w:t>8</w:t>
            </w:r>
          </w:p>
        </w:tc>
        <w:tc>
          <w:tcPr>
            <w:tcW w:w="3193" w:type="pct"/>
            <w:tcBorders>
              <w:top w:val="nil"/>
              <w:left w:val="nil"/>
              <w:bottom w:val="single" w:sz="4" w:space="0" w:color="auto"/>
              <w:right w:val="single" w:sz="4" w:space="0" w:color="auto"/>
            </w:tcBorders>
            <w:shd w:val="clear" w:color="auto" w:fill="auto"/>
            <w:vAlign w:val="center"/>
            <w:hideMark/>
          </w:tcPr>
          <w:p w:rsidR="00025429" w:rsidRDefault="00025429">
            <w:pPr>
              <w:jc w:val="both"/>
              <w:rPr>
                <w:color w:val="000000"/>
                <w:sz w:val="28"/>
                <w:szCs w:val="28"/>
              </w:rPr>
            </w:pPr>
            <w:r>
              <w:rPr>
                <w:color w:val="000000"/>
                <w:sz w:val="28"/>
                <w:szCs w:val="28"/>
              </w:rPr>
              <w:t>Đất  sử dụng vào mục đích công cộng</w:t>
            </w:r>
          </w:p>
        </w:tc>
        <w:tc>
          <w:tcPr>
            <w:tcW w:w="817" w:type="pct"/>
            <w:tcBorders>
              <w:top w:val="nil"/>
              <w:left w:val="nil"/>
              <w:bottom w:val="single" w:sz="4" w:space="0" w:color="auto"/>
              <w:right w:val="single" w:sz="4" w:space="0" w:color="auto"/>
            </w:tcBorders>
            <w:shd w:val="clear" w:color="auto" w:fill="auto"/>
            <w:vAlign w:val="center"/>
            <w:hideMark/>
          </w:tcPr>
          <w:p w:rsidR="00025429" w:rsidRDefault="00025429">
            <w:pPr>
              <w:jc w:val="right"/>
              <w:rPr>
                <w:color w:val="000000"/>
                <w:sz w:val="28"/>
                <w:szCs w:val="28"/>
              </w:rPr>
            </w:pPr>
            <w:r>
              <w:rPr>
                <w:color w:val="000000"/>
                <w:sz w:val="28"/>
                <w:szCs w:val="28"/>
              </w:rPr>
              <w:t>10,66</w:t>
            </w:r>
          </w:p>
        </w:tc>
        <w:tc>
          <w:tcPr>
            <w:tcW w:w="587" w:type="pct"/>
            <w:tcBorders>
              <w:top w:val="nil"/>
              <w:left w:val="nil"/>
              <w:bottom w:val="single" w:sz="4" w:space="0" w:color="auto"/>
              <w:right w:val="single" w:sz="4" w:space="0" w:color="auto"/>
            </w:tcBorders>
            <w:shd w:val="clear" w:color="auto" w:fill="auto"/>
            <w:noWrap/>
            <w:vAlign w:val="center"/>
            <w:hideMark/>
          </w:tcPr>
          <w:p w:rsidR="00025429" w:rsidRDefault="00025429">
            <w:pPr>
              <w:jc w:val="right"/>
              <w:rPr>
                <w:color w:val="000000"/>
                <w:sz w:val="28"/>
                <w:szCs w:val="28"/>
              </w:rPr>
            </w:pPr>
            <w:r>
              <w:rPr>
                <w:color w:val="000000"/>
                <w:sz w:val="28"/>
                <w:szCs w:val="28"/>
              </w:rPr>
              <w:t>0,60</w:t>
            </w:r>
          </w:p>
        </w:tc>
      </w:tr>
      <w:tr w:rsidR="00025429" w:rsidTr="00025429">
        <w:trPr>
          <w:trHeight w:val="457"/>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025429" w:rsidRDefault="00025429">
            <w:pPr>
              <w:jc w:val="center"/>
              <w:rPr>
                <w:color w:val="000000"/>
                <w:sz w:val="28"/>
                <w:szCs w:val="28"/>
              </w:rPr>
            </w:pPr>
            <w:r>
              <w:rPr>
                <w:color w:val="000000"/>
                <w:sz w:val="28"/>
                <w:szCs w:val="28"/>
              </w:rPr>
              <w:t>9</w:t>
            </w:r>
          </w:p>
        </w:tc>
        <w:tc>
          <w:tcPr>
            <w:tcW w:w="3193" w:type="pct"/>
            <w:tcBorders>
              <w:top w:val="nil"/>
              <w:left w:val="nil"/>
              <w:bottom w:val="single" w:sz="4" w:space="0" w:color="auto"/>
              <w:right w:val="single" w:sz="4" w:space="0" w:color="auto"/>
            </w:tcBorders>
            <w:shd w:val="clear" w:color="auto" w:fill="auto"/>
            <w:vAlign w:val="center"/>
            <w:hideMark/>
          </w:tcPr>
          <w:p w:rsidR="00025429" w:rsidRDefault="00025429">
            <w:pPr>
              <w:jc w:val="both"/>
              <w:rPr>
                <w:color w:val="000000"/>
                <w:sz w:val="28"/>
                <w:szCs w:val="28"/>
              </w:rPr>
            </w:pPr>
            <w:r>
              <w:rPr>
                <w:color w:val="000000"/>
                <w:sz w:val="28"/>
                <w:szCs w:val="28"/>
              </w:rPr>
              <w:t>Đất cơ sở tôn giáo, tín ngưỡng</w:t>
            </w:r>
          </w:p>
        </w:tc>
        <w:tc>
          <w:tcPr>
            <w:tcW w:w="817" w:type="pct"/>
            <w:tcBorders>
              <w:top w:val="nil"/>
              <w:left w:val="nil"/>
              <w:bottom w:val="single" w:sz="4" w:space="0" w:color="auto"/>
              <w:right w:val="single" w:sz="4" w:space="0" w:color="auto"/>
            </w:tcBorders>
            <w:shd w:val="clear" w:color="auto" w:fill="auto"/>
            <w:vAlign w:val="center"/>
            <w:hideMark/>
          </w:tcPr>
          <w:p w:rsidR="00025429" w:rsidRDefault="00025429">
            <w:pPr>
              <w:jc w:val="right"/>
              <w:rPr>
                <w:color w:val="000000"/>
                <w:sz w:val="28"/>
                <w:szCs w:val="28"/>
              </w:rPr>
            </w:pPr>
            <w:r>
              <w:rPr>
                <w:color w:val="000000"/>
                <w:sz w:val="28"/>
                <w:szCs w:val="28"/>
              </w:rPr>
              <w:t>7,83</w:t>
            </w:r>
          </w:p>
        </w:tc>
        <w:tc>
          <w:tcPr>
            <w:tcW w:w="587" w:type="pct"/>
            <w:tcBorders>
              <w:top w:val="nil"/>
              <w:left w:val="nil"/>
              <w:bottom w:val="single" w:sz="4" w:space="0" w:color="auto"/>
              <w:right w:val="single" w:sz="4" w:space="0" w:color="auto"/>
            </w:tcBorders>
            <w:shd w:val="clear" w:color="auto" w:fill="auto"/>
            <w:noWrap/>
            <w:vAlign w:val="center"/>
            <w:hideMark/>
          </w:tcPr>
          <w:p w:rsidR="00025429" w:rsidRDefault="00025429">
            <w:pPr>
              <w:jc w:val="right"/>
              <w:rPr>
                <w:color w:val="000000"/>
                <w:sz w:val="28"/>
                <w:szCs w:val="28"/>
              </w:rPr>
            </w:pPr>
            <w:r>
              <w:rPr>
                <w:color w:val="000000"/>
                <w:sz w:val="28"/>
                <w:szCs w:val="28"/>
              </w:rPr>
              <w:t>0,44</w:t>
            </w:r>
          </w:p>
        </w:tc>
      </w:tr>
      <w:tr w:rsidR="00025429" w:rsidTr="00025429">
        <w:trPr>
          <w:trHeight w:val="375"/>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025429" w:rsidRDefault="00025429">
            <w:pPr>
              <w:jc w:val="center"/>
              <w:rPr>
                <w:color w:val="000000"/>
                <w:sz w:val="28"/>
                <w:szCs w:val="28"/>
              </w:rPr>
            </w:pPr>
            <w:r>
              <w:rPr>
                <w:color w:val="000000"/>
                <w:sz w:val="28"/>
                <w:szCs w:val="28"/>
              </w:rPr>
              <w:t>10</w:t>
            </w:r>
          </w:p>
        </w:tc>
        <w:tc>
          <w:tcPr>
            <w:tcW w:w="3193" w:type="pct"/>
            <w:tcBorders>
              <w:top w:val="nil"/>
              <w:left w:val="nil"/>
              <w:bottom w:val="single" w:sz="4" w:space="0" w:color="auto"/>
              <w:right w:val="single" w:sz="4" w:space="0" w:color="auto"/>
            </w:tcBorders>
            <w:shd w:val="clear" w:color="auto" w:fill="auto"/>
            <w:vAlign w:val="center"/>
            <w:hideMark/>
          </w:tcPr>
          <w:p w:rsidR="00025429" w:rsidRDefault="00025429">
            <w:pPr>
              <w:jc w:val="both"/>
              <w:rPr>
                <w:color w:val="000000"/>
                <w:sz w:val="28"/>
                <w:szCs w:val="28"/>
              </w:rPr>
            </w:pPr>
            <w:r>
              <w:rPr>
                <w:color w:val="000000"/>
                <w:sz w:val="28"/>
                <w:szCs w:val="28"/>
              </w:rPr>
              <w:t>Đất nghĩa trang, nghĩa địa</w:t>
            </w:r>
          </w:p>
        </w:tc>
        <w:tc>
          <w:tcPr>
            <w:tcW w:w="817" w:type="pct"/>
            <w:tcBorders>
              <w:top w:val="nil"/>
              <w:left w:val="nil"/>
              <w:bottom w:val="single" w:sz="4" w:space="0" w:color="auto"/>
              <w:right w:val="single" w:sz="4" w:space="0" w:color="auto"/>
            </w:tcBorders>
            <w:shd w:val="clear" w:color="auto" w:fill="auto"/>
            <w:vAlign w:val="center"/>
            <w:hideMark/>
          </w:tcPr>
          <w:p w:rsidR="00025429" w:rsidRDefault="00025429">
            <w:pPr>
              <w:jc w:val="right"/>
              <w:rPr>
                <w:color w:val="000000"/>
                <w:sz w:val="28"/>
                <w:szCs w:val="28"/>
              </w:rPr>
            </w:pPr>
            <w:r>
              <w:rPr>
                <w:color w:val="000000"/>
                <w:sz w:val="28"/>
                <w:szCs w:val="28"/>
              </w:rPr>
              <w:t>26,79</w:t>
            </w:r>
          </w:p>
        </w:tc>
        <w:tc>
          <w:tcPr>
            <w:tcW w:w="587" w:type="pct"/>
            <w:tcBorders>
              <w:top w:val="nil"/>
              <w:left w:val="nil"/>
              <w:bottom w:val="single" w:sz="4" w:space="0" w:color="auto"/>
              <w:right w:val="single" w:sz="4" w:space="0" w:color="auto"/>
            </w:tcBorders>
            <w:shd w:val="clear" w:color="auto" w:fill="auto"/>
            <w:noWrap/>
            <w:vAlign w:val="center"/>
            <w:hideMark/>
          </w:tcPr>
          <w:p w:rsidR="00025429" w:rsidRDefault="00025429">
            <w:pPr>
              <w:jc w:val="right"/>
              <w:rPr>
                <w:color w:val="000000"/>
                <w:sz w:val="28"/>
                <w:szCs w:val="28"/>
              </w:rPr>
            </w:pPr>
            <w:r>
              <w:rPr>
                <w:color w:val="000000"/>
                <w:sz w:val="28"/>
                <w:szCs w:val="28"/>
              </w:rPr>
              <w:t>1,52</w:t>
            </w:r>
          </w:p>
        </w:tc>
      </w:tr>
      <w:tr w:rsidR="00025429" w:rsidTr="00025429">
        <w:trPr>
          <w:trHeight w:val="375"/>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025429" w:rsidRDefault="00025429">
            <w:pPr>
              <w:jc w:val="center"/>
              <w:rPr>
                <w:color w:val="000000"/>
                <w:sz w:val="28"/>
                <w:szCs w:val="28"/>
              </w:rPr>
            </w:pPr>
            <w:r>
              <w:rPr>
                <w:color w:val="000000"/>
                <w:sz w:val="28"/>
                <w:szCs w:val="28"/>
              </w:rPr>
              <w:t>11</w:t>
            </w:r>
          </w:p>
        </w:tc>
        <w:tc>
          <w:tcPr>
            <w:tcW w:w="3193" w:type="pct"/>
            <w:tcBorders>
              <w:top w:val="nil"/>
              <w:left w:val="nil"/>
              <w:bottom w:val="single" w:sz="4" w:space="0" w:color="auto"/>
              <w:right w:val="single" w:sz="4" w:space="0" w:color="auto"/>
            </w:tcBorders>
            <w:shd w:val="clear" w:color="auto" w:fill="auto"/>
            <w:vAlign w:val="center"/>
            <w:hideMark/>
          </w:tcPr>
          <w:p w:rsidR="00025429" w:rsidRDefault="00025429">
            <w:pPr>
              <w:jc w:val="both"/>
              <w:rPr>
                <w:color w:val="000000"/>
                <w:sz w:val="28"/>
                <w:szCs w:val="28"/>
              </w:rPr>
            </w:pPr>
            <w:r>
              <w:rPr>
                <w:color w:val="000000"/>
                <w:sz w:val="28"/>
                <w:szCs w:val="28"/>
              </w:rPr>
              <w:t>Đất sông ngòi, kênh rạch, suối</w:t>
            </w:r>
          </w:p>
        </w:tc>
        <w:tc>
          <w:tcPr>
            <w:tcW w:w="817" w:type="pct"/>
            <w:tcBorders>
              <w:top w:val="nil"/>
              <w:left w:val="nil"/>
              <w:bottom w:val="single" w:sz="4" w:space="0" w:color="auto"/>
              <w:right w:val="single" w:sz="4" w:space="0" w:color="auto"/>
            </w:tcBorders>
            <w:shd w:val="clear" w:color="auto" w:fill="auto"/>
            <w:vAlign w:val="center"/>
            <w:hideMark/>
          </w:tcPr>
          <w:p w:rsidR="00025429" w:rsidRDefault="00025429">
            <w:pPr>
              <w:jc w:val="right"/>
              <w:rPr>
                <w:color w:val="000000"/>
                <w:sz w:val="28"/>
                <w:szCs w:val="28"/>
              </w:rPr>
            </w:pPr>
            <w:r>
              <w:rPr>
                <w:color w:val="000000"/>
                <w:sz w:val="28"/>
                <w:szCs w:val="28"/>
              </w:rPr>
              <w:t>36,39</w:t>
            </w:r>
          </w:p>
        </w:tc>
        <w:tc>
          <w:tcPr>
            <w:tcW w:w="587" w:type="pct"/>
            <w:tcBorders>
              <w:top w:val="nil"/>
              <w:left w:val="nil"/>
              <w:bottom w:val="single" w:sz="4" w:space="0" w:color="auto"/>
              <w:right w:val="single" w:sz="4" w:space="0" w:color="auto"/>
            </w:tcBorders>
            <w:shd w:val="clear" w:color="auto" w:fill="auto"/>
            <w:noWrap/>
            <w:vAlign w:val="center"/>
            <w:hideMark/>
          </w:tcPr>
          <w:p w:rsidR="00025429" w:rsidRDefault="00025429">
            <w:pPr>
              <w:jc w:val="right"/>
              <w:rPr>
                <w:color w:val="000000"/>
                <w:sz w:val="28"/>
                <w:szCs w:val="28"/>
              </w:rPr>
            </w:pPr>
            <w:r>
              <w:rPr>
                <w:color w:val="000000"/>
                <w:sz w:val="28"/>
                <w:szCs w:val="28"/>
              </w:rPr>
              <w:t>2,06</w:t>
            </w:r>
          </w:p>
        </w:tc>
      </w:tr>
      <w:tr w:rsidR="00025429" w:rsidTr="00025429">
        <w:trPr>
          <w:trHeight w:val="375"/>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025429" w:rsidRDefault="00025429">
            <w:pPr>
              <w:jc w:val="center"/>
              <w:rPr>
                <w:color w:val="000000"/>
                <w:sz w:val="28"/>
                <w:szCs w:val="28"/>
              </w:rPr>
            </w:pPr>
            <w:r>
              <w:rPr>
                <w:color w:val="000000"/>
                <w:sz w:val="28"/>
                <w:szCs w:val="28"/>
              </w:rPr>
              <w:t>12</w:t>
            </w:r>
          </w:p>
        </w:tc>
        <w:tc>
          <w:tcPr>
            <w:tcW w:w="3193" w:type="pct"/>
            <w:tcBorders>
              <w:top w:val="nil"/>
              <w:left w:val="nil"/>
              <w:bottom w:val="single" w:sz="4" w:space="0" w:color="auto"/>
              <w:right w:val="single" w:sz="4" w:space="0" w:color="auto"/>
            </w:tcBorders>
            <w:shd w:val="clear" w:color="auto" w:fill="auto"/>
            <w:vAlign w:val="center"/>
            <w:hideMark/>
          </w:tcPr>
          <w:p w:rsidR="00025429" w:rsidRDefault="00025429">
            <w:pPr>
              <w:jc w:val="both"/>
              <w:rPr>
                <w:color w:val="000000"/>
                <w:sz w:val="28"/>
                <w:szCs w:val="28"/>
              </w:rPr>
            </w:pPr>
            <w:r>
              <w:rPr>
                <w:color w:val="000000"/>
                <w:sz w:val="28"/>
                <w:szCs w:val="28"/>
              </w:rPr>
              <w:t>Đất mặt nước chuyên dùng</w:t>
            </w:r>
          </w:p>
        </w:tc>
        <w:tc>
          <w:tcPr>
            <w:tcW w:w="817" w:type="pct"/>
            <w:tcBorders>
              <w:top w:val="nil"/>
              <w:left w:val="nil"/>
              <w:bottom w:val="single" w:sz="4" w:space="0" w:color="auto"/>
              <w:right w:val="single" w:sz="4" w:space="0" w:color="auto"/>
            </w:tcBorders>
            <w:shd w:val="clear" w:color="auto" w:fill="auto"/>
            <w:vAlign w:val="center"/>
            <w:hideMark/>
          </w:tcPr>
          <w:p w:rsidR="00025429" w:rsidRDefault="00025429">
            <w:pPr>
              <w:jc w:val="right"/>
              <w:rPr>
                <w:color w:val="000000"/>
                <w:sz w:val="28"/>
                <w:szCs w:val="28"/>
              </w:rPr>
            </w:pPr>
            <w:r>
              <w:rPr>
                <w:color w:val="000000"/>
                <w:sz w:val="28"/>
                <w:szCs w:val="28"/>
              </w:rPr>
              <w:t>3,69</w:t>
            </w:r>
          </w:p>
        </w:tc>
        <w:tc>
          <w:tcPr>
            <w:tcW w:w="587" w:type="pct"/>
            <w:tcBorders>
              <w:top w:val="nil"/>
              <w:left w:val="nil"/>
              <w:bottom w:val="single" w:sz="4" w:space="0" w:color="auto"/>
              <w:right w:val="single" w:sz="4" w:space="0" w:color="auto"/>
            </w:tcBorders>
            <w:shd w:val="clear" w:color="auto" w:fill="auto"/>
            <w:noWrap/>
            <w:vAlign w:val="center"/>
            <w:hideMark/>
          </w:tcPr>
          <w:p w:rsidR="00025429" w:rsidRDefault="00025429">
            <w:pPr>
              <w:jc w:val="right"/>
              <w:rPr>
                <w:color w:val="000000"/>
                <w:sz w:val="28"/>
                <w:szCs w:val="28"/>
              </w:rPr>
            </w:pPr>
            <w:r>
              <w:rPr>
                <w:color w:val="000000"/>
                <w:sz w:val="28"/>
                <w:szCs w:val="28"/>
              </w:rPr>
              <w:t>0,21</w:t>
            </w:r>
          </w:p>
        </w:tc>
      </w:tr>
      <w:tr w:rsidR="00025429" w:rsidTr="00025429">
        <w:trPr>
          <w:trHeight w:val="375"/>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025429" w:rsidRDefault="00025429">
            <w:pPr>
              <w:jc w:val="center"/>
              <w:rPr>
                <w:b/>
                <w:bCs/>
                <w:color w:val="000000"/>
                <w:sz w:val="28"/>
                <w:szCs w:val="28"/>
              </w:rPr>
            </w:pPr>
            <w:r>
              <w:rPr>
                <w:b/>
                <w:bCs/>
                <w:color w:val="000000"/>
                <w:sz w:val="28"/>
                <w:szCs w:val="28"/>
              </w:rPr>
              <w:t>II</w:t>
            </w:r>
          </w:p>
        </w:tc>
        <w:tc>
          <w:tcPr>
            <w:tcW w:w="3193" w:type="pct"/>
            <w:tcBorders>
              <w:top w:val="nil"/>
              <w:left w:val="nil"/>
              <w:bottom w:val="single" w:sz="4" w:space="0" w:color="auto"/>
              <w:right w:val="single" w:sz="4" w:space="0" w:color="auto"/>
            </w:tcBorders>
            <w:shd w:val="clear" w:color="auto" w:fill="auto"/>
            <w:vAlign w:val="center"/>
            <w:hideMark/>
          </w:tcPr>
          <w:p w:rsidR="00025429" w:rsidRDefault="00025429">
            <w:pPr>
              <w:jc w:val="both"/>
              <w:rPr>
                <w:b/>
                <w:bCs/>
                <w:color w:val="000000"/>
                <w:sz w:val="28"/>
                <w:szCs w:val="28"/>
              </w:rPr>
            </w:pPr>
            <w:r>
              <w:rPr>
                <w:b/>
                <w:bCs/>
                <w:color w:val="000000"/>
                <w:sz w:val="28"/>
                <w:szCs w:val="28"/>
              </w:rPr>
              <w:t>Đất nông nghiệp</w:t>
            </w:r>
          </w:p>
        </w:tc>
        <w:tc>
          <w:tcPr>
            <w:tcW w:w="817" w:type="pct"/>
            <w:tcBorders>
              <w:top w:val="nil"/>
              <w:left w:val="nil"/>
              <w:bottom w:val="single" w:sz="4" w:space="0" w:color="auto"/>
              <w:right w:val="single" w:sz="4" w:space="0" w:color="auto"/>
            </w:tcBorders>
            <w:shd w:val="clear" w:color="auto" w:fill="auto"/>
            <w:vAlign w:val="center"/>
            <w:hideMark/>
          </w:tcPr>
          <w:p w:rsidR="00025429" w:rsidRDefault="00025429">
            <w:pPr>
              <w:jc w:val="right"/>
              <w:rPr>
                <w:b/>
                <w:bCs/>
                <w:color w:val="000000"/>
                <w:sz w:val="28"/>
                <w:szCs w:val="28"/>
              </w:rPr>
            </w:pPr>
            <w:r>
              <w:rPr>
                <w:b/>
                <w:bCs/>
                <w:color w:val="000000"/>
                <w:sz w:val="28"/>
                <w:szCs w:val="28"/>
              </w:rPr>
              <w:t>614,34</w:t>
            </w:r>
          </w:p>
        </w:tc>
        <w:tc>
          <w:tcPr>
            <w:tcW w:w="587" w:type="pct"/>
            <w:tcBorders>
              <w:top w:val="nil"/>
              <w:left w:val="nil"/>
              <w:bottom w:val="single" w:sz="4" w:space="0" w:color="auto"/>
              <w:right w:val="single" w:sz="4" w:space="0" w:color="auto"/>
            </w:tcBorders>
            <w:shd w:val="clear" w:color="auto" w:fill="auto"/>
            <w:noWrap/>
            <w:vAlign w:val="center"/>
            <w:hideMark/>
          </w:tcPr>
          <w:p w:rsidR="00025429" w:rsidRDefault="00025429">
            <w:pPr>
              <w:jc w:val="right"/>
              <w:rPr>
                <w:color w:val="000000"/>
                <w:sz w:val="28"/>
                <w:szCs w:val="28"/>
              </w:rPr>
            </w:pPr>
            <w:r>
              <w:rPr>
                <w:color w:val="000000"/>
                <w:sz w:val="28"/>
                <w:szCs w:val="28"/>
              </w:rPr>
              <w:t>34,82</w:t>
            </w:r>
          </w:p>
        </w:tc>
      </w:tr>
      <w:tr w:rsidR="00025429" w:rsidTr="00025429">
        <w:trPr>
          <w:trHeight w:val="375"/>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025429" w:rsidRDefault="00025429">
            <w:pPr>
              <w:jc w:val="center"/>
              <w:rPr>
                <w:b/>
                <w:bCs/>
                <w:color w:val="000000"/>
                <w:sz w:val="28"/>
                <w:szCs w:val="28"/>
              </w:rPr>
            </w:pPr>
            <w:r>
              <w:rPr>
                <w:b/>
                <w:bCs/>
                <w:color w:val="000000"/>
                <w:sz w:val="28"/>
                <w:szCs w:val="28"/>
              </w:rPr>
              <w:t>III</w:t>
            </w:r>
          </w:p>
        </w:tc>
        <w:tc>
          <w:tcPr>
            <w:tcW w:w="3193" w:type="pct"/>
            <w:tcBorders>
              <w:top w:val="nil"/>
              <w:left w:val="nil"/>
              <w:bottom w:val="single" w:sz="4" w:space="0" w:color="auto"/>
              <w:right w:val="single" w:sz="4" w:space="0" w:color="auto"/>
            </w:tcBorders>
            <w:shd w:val="clear" w:color="auto" w:fill="auto"/>
            <w:vAlign w:val="center"/>
            <w:hideMark/>
          </w:tcPr>
          <w:p w:rsidR="00025429" w:rsidRDefault="00025429">
            <w:pPr>
              <w:jc w:val="both"/>
              <w:rPr>
                <w:b/>
                <w:bCs/>
                <w:color w:val="000000"/>
                <w:sz w:val="28"/>
                <w:szCs w:val="28"/>
              </w:rPr>
            </w:pPr>
            <w:r>
              <w:rPr>
                <w:b/>
                <w:bCs/>
                <w:color w:val="000000"/>
                <w:sz w:val="28"/>
                <w:szCs w:val="28"/>
              </w:rPr>
              <w:t>Đất chưa sử dụng</w:t>
            </w:r>
          </w:p>
        </w:tc>
        <w:tc>
          <w:tcPr>
            <w:tcW w:w="817" w:type="pct"/>
            <w:tcBorders>
              <w:top w:val="nil"/>
              <w:left w:val="nil"/>
              <w:bottom w:val="single" w:sz="4" w:space="0" w:color="auto"/>
              <w:right w:val="single" w:sz="4" w:space="0" w:color="auto"/>
            </w:tcBorders>
            <w:shd w:val="clear" w:color="auto" w:fill="auto"/>
            <w:vAlign w:val="center"/>
            <w:hideMark/>
          </w:tcPr>
          <w:p w:rsidR="00025429" w:rsidRDefault="00025429">
            <w:pPr>
              <w:jc w:val="right"/>
              <w:rPr>
                <w:b/>
                <w:bCs/>
                <w:color w:val="000000"/>
                <w:sz w:val="28"/>
                <w:szCs w:val="28"/>
              </w:rPr>
            </w:pPr>
            <w:r>
              <w:rPr>
                <w:b/>
                <w:bCs/>
                <w:color w:val="000000"/>
                <w:sz w:val="28"/>
                <w:szCs w:val="28"/>
              </w:rPr>
              <w:t>882,23</w:t>
            </w:r>
          </w:p>
        </w:tc>
        <w:tc>
          <w:tcPr>
            <w:tcW w:w="587" w:type="pct"/>
            <w:tcBorders>
              <w:top w:val="nil"/>
              <w:left w:val="nil"/>
              <w:bottom w:val="single" w:sz="4" w:space="0" w:color="auto"/>
              <w:right w:val="single" w:sz="4" w:space="0" w:color="auto"/>
            </w:tcBorders>
            <w:shd w:val="clear" w:color="auto" w:fill="auto"/>
            <w:noWrap/>
            <w:vAlign w:val="center"/>
            <w:hideMark/>
          </w:tcPr>
          <w:p w:rsidR="00025429" w:rsidRDefault="00025429">
            <w:pPr>
              <w:jc w:val="right"/>
              <w:rPr>
                <w:color w:val="000000"/>
                <w:sz w:val="28"/>
                <w:szCs w:val="28"/>
              </w:rPr>
            </w:pPr>
            <w:r>
              <w:rPr>
                <w:color w:val="000000"/>
                <w:sz w:val="28"/>
                <w:szCs w:val="28"/>
              </w:rPr>
              <w:t>50,01</w:t>
            </w:r>
          </w:p>
        </w:tc>
      </w:tr>
      <w:tr w:rsidR="00025429" w:rsidTr="00025429">
        <w:trPr>
          <w:trHeight w:val="375"/>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025429" w:rsidRDefault="00025429">
            <w:pPr>
              <w:jc w:val="center"/>
              <w:rPr>
                <w:color w:val="000000"/>
                <w:sz w:val="28"/>
                <w:szCs w:val="28"/>
              </w:rPr>
            </w:pPr>
            <w:r>
              <w:rPr>
                <w:color w:val="000000"/>
                <w:sz w:val="28"/>
                <w:szCs w:val="28"/>
              </w:rPr>
              <w:t>1</w:t>
            </w:r>
          </w:p>
        </w:tc>
        <w:tc>
          <w:tcPr>
            <w:tcW w:w="3193" w:type="pct"/>
            <w:tcBorders>
              <w:top w:val="nil"/>
              <w:left w:val="nil"/>
              <w:bottom w:val="single" w:sz="4" w:space="0" w:color="auto"/>
              <w:right w:val="single" w:sz="4" w:space="0" w:color="auto"/>
            </w:tcBorders>
            <w:shd w:val="clear" w:color="auto" w:fill="auto"/>
            <w:vAlign w:val="center"/>
            <w:hideMark/>
          </w:tcPr>
          <w:p w:rsidR="00025429" w:rsidRDefault="00025429">
            <w:pPr>
              <w:jc w:val="both"/>
              <w:rPr>
                <w:color w:val="000000"/>
                <w:sz w:val="28"/>
                <w:szCs w:val="28"/>
              </w:rPr>
            </w:pPr>
            <w:r>
              <w:rPr>
                <w:color w:val="000000"/>
                <w:sz w:val="28"/>
                <w:szCs w:val="28"/>
              </w:rPr>
              <w:t>Đất bằng chưa sử dụng</w:t>
            </w:r>
          </w:p>
        </w:tc>
        <w:tc>
          <w:tcPr>
            <w:tcW w:w="817" w:type="pct"/>
            <w:tcBorders>
              <w:top w:val="nil"/>
              <w:left w:val="nil"/>
              <w:bottom w:val="single" w:sz="4" w:space="0" w:color="auto"/>
              <w:right w:val="single" w:sz="4" w:space="0" w:color="auto"/>
            </w:tcBorders>
            <w:shd w:val="clear" w:color="auto" w:fill="auto"/>
            <w:vAlign w:val="center"/>
            <w:hideMark/>
          </w:tcPr>
          <w:p w:rsidR="00025429" w:rsidRDefault="00025429">
            <w:pPr>
              <w:jc w:val="right"/>
              <w:rPr>
                <w:color w:val="000000"/>
                <w:sz w:val="28"/>
                <w:szCs w:val="28"/>
              </w:rPr>
            </w:pPr>
            <w:r>
              <w:rPr>
                <w:color w:val="000000"/>
                <w:sz w:val="28"/>
                <w:szCs w:val="28"/>
              </w:rPr>
              <w:t>95,82</w:t>
            </w:r>
          </w:p>
        </w:tc>
        <w:tc>
          <w:tcPr>
            <w:tcW w:w="587" w:type="pct"/>
            <w:tcBorders>
              <w:top w:val="nil"/>
              <w:left w:val="nil"/>
              <w:bottom w:val="single" w:sz="4" w:space="0" w:color="auto"/>
              <w:right w:val="single" w:sz="4" w:space="0" w:color="auto"/>
            </w:tcBorders>
            <w:shd w:val="clear" w:color="auto" w:fill="auto"/>
            <w:noWrap/>
            <w:vAlign w:val="center"/>
            <w:hideMark/>
          </w:tcPr>
          <w:p w:rsidR="00025429" w:rsidRDefault="00025429">
            <w:pPr>
              <w:jc w:val="right"/>
              <w:rPr>
                <w:color w:val="000000"/>
                <w:sz w:val="28"/>
                <w:szCs w:val="28"/>
              </w:rPr>
            </w:pPr>
            <w:r>
              <w:rPr>
                <w:color w:val="000000"/>
                <w:sz w:val="28"/>
                <w:szCs w:val="28"/>
              </w:rPr>
              <w:t>5,43</w:t>
            </w:r>
          </w:p>
        </w:tc>
      </w:tr>
      <w:tr w:rsidR="00025429" w:rsidTr="00025429">
        <w:trPr>
          <w:trHeight w:val="375"/>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025429" w:rsidRDefault="00025429">
            <w:pPr>
              <w:jc w:val="center"/>
              <w:rPr>
                <w:color w:val="000000"/>
                <w:sz w:val="28"/>
                <w:szCs w:val="28"/>
              </w:rPr>
            </w:pPr>
            <w:r>
              <w:rPr>
                <w:color w:val="000000"/>
                <w:sz w:val="28"/>
                <w:szCs w:val="28"/>
              </w:rPr>
              <w:t>2</w:t>
            </w:r>
          </w:p>
        </w:tc>
        <w:tc>
          <w:tcPr>
            <w:tcW w:w="3193" w:type="pct"/>
            <w:tcBorders>
              <w:top w:val="nil"/>
              <w:left w:val="nil"/>
              <w:bottom w:val="single" w:sz="4" w:space="0" w:color="auto"/>
              <w:right w:val="single" w:sz="4" w:space="0" w:color="auto"/>
            </w:tcBorders>
            <w:shd w:val="clear" w:color="auto" w:fill="auto"/>
            <w:vAlign w:val="center"/>
            <w:hideMark/>
          </w:tcPr>
          <w:p w:rsidR="00025429" w:rsidRDefault="00025429">
            <w:pPr>
              <w:jc w:val="both"/>
              <w:rPr>
                <w:color w:val="000000"/>
                <w:sz w:val="28"/>
                <w:szCs w:val="28"/>
              </w:rPr>
            </w:pPr>
            <w:r>
              <w:rPr>
                <w:color w:val="000000"/>
                <w:sz w:val="28"/>
                <w:szCs w:val="28"/>
              </w:rPr>
              <w:t>Đất đồi núi chưa sử dụng</w:t>
            </w:r>
          </w:p>
        </w:tc>
        <w:tc>
          <w:tcPr>
            <w:tcW w:w="817" w:type="pct"/>
            <w:tcBorders>
              <w:top w:val="nil"/>
              <w:left w:val="nil"/>
              <w:bottom w:val="single" w:sz="4" w:space="0" w:color="auto"/>
              <w:right w:val="single" w:sz="4" w:space="0" w:color="auto"/>
            </w:tcBorders>
            <w:shd w:val="clear" w:color="auto" w:fill="auto"/>
            <w:vAlign w:val="center"/>
            <w:hideMark/>
          </w:tcPr>
          <w:p w:rsidR="00025429" w:rsidRDefault="00025429">
            <w:pPr>
              <w:jc w:val="right"/>
              <w:rPr>
                <w:color w:val="000000"/>
                <w:sz w:val="28"/>
                <w:szCs w:val="28"/>
              </w:rPr>
            </w:pPr>
            <w:r>
              <w:rPr>
                <w:color w:val="000000"/>
                <w:sz w:val="28"/>
                <w:szCs w:val="28"/>
              </w:rPr>
              <w:t>751,02</w:t>
            </w:r>
          </w:p>
        </w:tc>
        <w:tc>
          <w:tcPr>
            <w:tcW w:w="587" w:type="pct"/>
            <w:tcBorders>
              <w:top w:val="nil"/>
              <w:left w:val="nil"/>
              <w:bottom w:val="single" w:sz="4" w:space="0" w:color="auto"/>
              <w:right w:val="single" w:sz="4" w:space="0" w:color="auto"/>
            </w:tcBorders>
            <w:shd w:val="clear" w:color="auto" w:fill="auto"/>
            <w:noWrap/>
            <w:vAlign w:val="center"/>
            <w:hideMark/>
          </w:tcPr>
          <w:p w:rsidR="00025429" w:rsidRDefault="00025429">
            <w:pPr>
              <w:jc w:val="right"/>
              <w:rPr>
                <w:color w:val="000000"/>
                <w:sz w:val="28"/>
                <w:szCs w:val="28"/>
              </w:rPr>
            </w:pPr>
            <w:r>
              <w:rPr>
                <w:color w:val="000000"/>
                <w:sz w:val="28"/>
                <w:szCs w:val="28"/>
              </w:rPr>
              <w:t>42,57</w:t>
            </w:r>
          </w:p>
        </w:tc>
      </w:tr>
      <w:tr w:rsidR="00025429" w:rsidTr="00025429">
        <w:trPr>
          <w:trHeight w:val="375"/>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025429" w:rsidRDefault="00025429">
            <w:pPr>
              <w:jc w:val="center"/>
              <w:rPr>
                <w:color w:val="000000"/>
                <w:sz w:val="28"/>
                <w:szCs w:val="28"/>
              </w:rPr>
            </w:pPr>
            <w:r>
              <w:rPr>
                <w:color w:val="000000"/>
                <w:sz w:val="28"/>
                <w:szCs w:val="28"/>
              </w:rPr>
              <w:t>3</w:t>
            </w:r>
          </w:p>
        </w:tc>
        <w:tc>
          <w:tcPr>
            <w:tcW w:w="3193" w:type="pct"/>
            <w:tcBorders>
              <w:top w:val="nil"/>
              <w:left w:val="nil"/>
              <w:bottom w:val="single" w:sz="4" w:space="0" w:color="auto"/>
              <w:right w:val="single" w:sz="4" w:space="0" w:color="auto"/>
            </w:tcBorders>
            <w:shd w:val="clear" w:color="auto" w:fill="auto"/>
            <w:vAlign w:val="center"/>
            <w:hideMark/>
          </w:tcPr>
          <w:p w:rsidR="00025429" w:rsidRDefault="00025429">
            <w:pPr>
              <w:jc w:val="both"/>
              <w:rPr>
                <w:color w:val="000000"/>
                <w:sz w:val="28"/>
                <w:szCs w:val="28"/>
              </w:rPr>
            </w:pPr>
            <w:r>
              <w:rPr>
                <w:color w:val="000000"/>
                <w:sz w:val="28"/>
                <w:szCs w:val="28"/>
              </w:rPr>
              <w:t>Núi đá không có cây rừng</w:t>
            </w:r>
          </w:p>
        </w:tc>
        <w:tc>
          <w:tcPr>
            <w:tcW w:w="817" w:type="pct"/>
            <w:tcBorders>
              <w:top w:val="nil"/>
              <w:left w:val="nil"/>
              <w:bottom w:val="single" w:sz="4" w:space="0" w:color="auto"/>
              <w:right w:val="single" w:sz="4" w:space="0" w:color="auto"/>
            </w:tcBorders>
            <w:shd w:val="clear" w:color="auto" w:fill="auto"/>
            <w:vAlign w:val="center"/>
            <w:hideMark/>
          </w:tcPr>
          <w:p w:rsidR="00025429" w:rsidRDefault="00025429">
            <w:pPr>
              <w:jc w:val="right"/>
              <w:rPr>
                <w:color w:val="000000"/>
                <w:sz w:val="28"/>
                <w:szCs w:val="28"/>
              </w:rPr>
            </w:pPr>
            <w:r>
              <w:rPr>
                <w:color w:val="000000"/>
                <w:sz w:val="28"/>
                <w:szCs w:val="28"/>
              </w:rPr>
              <w:t>33,39</w:t>
            </w:r>
          </w:p>
        </w:tc>
        <w:tc>
          <w:tcPr>
            <w:tcW w:w="587" w:type="pct"/>
            <w:tcBorders>
              <w:top w:val="nil"/>
              <w:left w:val="nil"/>
              <w:bottom w:val="single" w:sz="4" w:space="0" w:color="auto"/>
              <w:right w:val="single" w:sz="4" w:space="0" w:color="auto"/>
            </w:tcBorders>
            <w:shd w:val="clear" w:color="auto" w:fill="auto"/>
            <w:noWrap/>
            <w:vAlign w:val="center"/>
            <w:hideMark/>
          </w:tcPr>
          <w:p w:rsidR="00025429" w:rsidRDefault="00025429">
            <w:pPr>
              <w:jc w:val="right"/>
              <w:rPr>
                <w:color w:val="000000"/>
                <w:sz w:val="28"/>
                <w:szCs w:val="28"/>
              </w:rPr>
            </w:pPr>
            <w:r>
              <w:rPr>
                <w:color w:val="000000"/>
                <w:sz w:val="28"/>
                <w:szCs w:val="28"/>
              </w:rPr>
              <w:t>1,89</w:t>
            </w:r>
          </w:p>
        </w:tc>
      </w:tr>
    </w:tbl>
    <w:p w:rsidR="00E07D25" w:rsidRPr="00DA1133" w:rsidRDefault="00E07D25" w:rsidP="00CF5EE2">
      <w:pPr>
        <w:pStyle w:val="Heading3"/>
        <w:tabs>
          <w:tab w:val="clear" w:pos="1080"/>
          <w:tab w:val="num" w:pos="0"/>
          <w:tab w:val="num" w:pos="709"/>
        </w:tabs>
        <w:spacing w:before="240" w:after="40" w:line="264" w:lineRule="auto"/>
        <w:ind w:left="0" w:firstLine="0"/>
        <w:rPr>
          <w:sz w:val="28"/>
          <w:szCs w:val="28"/>
          <w:lang w:val="vi-VN"/>
        </w:rPr>
      </w:pPr>
      <w:bookmarkStart w:id="73" w:name="_Toc515345517"/>
      <w:bookmarkStart w:id="74" w:name="_Toc99356803"/>
      <w:bookmarkEnd w:id="68"/>
      <w:bookmarkEnd w:id="71"/>
      <w:bookmarkEnd w:id="72"/>
      <w:r w:rsidRPr="00DA1133">
        <w:rPr>
          <w:sz w:val="28"/>
          <w:szCs w:val="28"/>
          <w:lang w:val="vi-VN"/>
        </w:rPr>
        <w:t>Hệ thống hạ tầng kỹ thuật</w:t>
      </w:r>
      <w:bookmarkEnd w:id="73"/>
      <w:bookmarkEnd w:id="74"/>
    </w:p>
    <w:p w:rsidR="006C685A" w:rsidRPr="00DA1133" w:rsidRDefault="007110F6" w:rsidP="007C6A9F">
      <w:pPr>
        <w:spacing w:line="288" w:lineRule="auto"/>
        <w:ind w:firstLine="540"/>
        <w:jc w:val="both"/>
        <w:rPr>
          <w:i/>
          <w:sz w:val="28"/>
          <w:szCs w:val="28"/>
        </w:rPr>
      </w:pPr>
      <w:r w:rsidRPr="00DA1133">
        <w:rPr>
          <w:i/>
          <w:sz w:val="28"/>
          <w:szCs w:val="28"/>
          <w:lang w:val="pt-BR"/>
        </w:rPr>
        <w:t>a.</w:t>
      </w:r>
      <w:r w:rsidR="00E07D25" w:rsidRPr="00DA1133">
        <w:rPr>
          <w:i/>
          <w:sz w:val="28"/>
          <w:szCs w:val="28"/>
          <w:lang w:val="pt-BR"/>
        </w:rPr>
        <w:t xml:space="preserve"> Giao thông:</w:t>
      </w:r>
    </w:p>
    <w:p w:rsidR="00561EB7" w:rsidRPr="00DA1133" w:rsidRDefault="00040A30" w:rsidP="007C6A9F">
      <w:pPr>
        <w:spacing w:line="288" w:lineRule="auto"/>
        <w:ind w:firstLine="540"/>
        <w:jc w:val="both"/>
        <w:rPr>
          <w:sz w:val="28"/>
          <w:szCs w:val="28"/>
          <w:lang w:val="it-IT"/>
        </w:rPr>
      </w:pPr>
      <w:r w:rsidRPr="00DA1133">
        <w:rPr>
          <w:sz w:val="28"/>
          <w:szCs w:val="28"/>
          <w:lang w:val="it-IT"/>
        </w:rPr>
        <w:t xml:space="preserve">* </w:t>
      </w:r>
      <w:r w:rsidR="00A4546B" w:rsidRPr="00DA1133">
        <w:rPr>
          <w:sz w:val="28"/>
          <w:szCs w:val="28"/>
          <w:lang w:val="it-IT"/>
        </w:rPr>
        <w:t xml:space="preserve">Giao thông đối ngoại: </w:t>
      </w:r>
      <w:r w:rsidR="00561EB7" w:rsidRPr="00DA1133">
        <w:rPr>
          <w:sz w:val="28"/>
          <w:szCs w:val="28"/>
          <w:lang w:val="it-IT"/>
        </w:rPr>
        <w:t>Trong khu vực quy hoạch có 1 số trục đường giao thông trọng điểm đi qua, vừa đóng vai trò giao thông đối ngoại, vừa đóng vai trò trục chính đô thị, cụ thể:</w:t>
      </w:r>
    </w:p>
    <w:p w:rsidR="00561EB7" w:rsidRPr="00DA1133" w:rsidRDefault="00561EB7" w:rsidP="001B612E">
      <w:pPr>
        <w:numPr>
          <w:ilvl w:val="0"/>
          <w:numId w:val="16"/>
        </w:numPr>
        <w:spacing w:line="288" w:lineRule="auto"/>
        <w:ind w:left="0" w:firstLine="540"/>
        <w:jc w:val="both"/>
        <w:rPr>
          <w:sz w:val="28"/>
          <w:szCs w:val="28"/>
          <w:lang w:val="it-IT"/>
        </w:rPr>
      </w:pPr>
      <w:r w:rsidRPr="00DA1133">
        <w:rPr>
          <w:sz w:val="28"/>
          <w:szCs w:val="28"/>
          <w:lang w:val="it-IT"/>
        </w:rPr>
        <w:t>Quộc lộ 19B: Chiều dài đoạn đi qua khu vực thị trấn Cát Tiến dài 6,45km, lộ giới quản lý 30m.</w:t>
      </w:r>
    </w:p>
    <w:p w:rsidR="00561EB7" w:rsidRPr="00DA1133" w:rsidRDefault="00561EB7" w:rsidP="001B612E">
      <w:pPr>
        <w:numPr>
          <w:ilvl w:val="0"/>
          <w:numId w:val="16"/>
        </w:numPr>
        <w:spacing w:line="288" w:lineRule="auto"/>
        <w:ind w:left="0" w:firstLine="540"/>
        <w:jc w:val="both"/>
        <w:rPr>
          <w:sz w:val="28"/>
          <w:szCs w:val="28"/>
          <w:lang w:val="it-IT"/>
        </w:rPr>
      </w:pPr>
      <w:r w:rsidRPr="00DA1133">
        <w:rPr>
          <w:sz w:val="28"/>
          <w:szCs w:val="28"/>
          <w:lang w:val="it-IT"/>
        </w:rPr>
        <w:t xml:space="preserve">Tỉnh lộ 639: Tổng chiều dài </w:t>
      </w:r>
      <w:r w:rsidR="009842E8" w:rsidRPr="00DA1133">
        <w:rPr>
          <w:sz w:val="28"/>
          <w:szCs w:val="28"/>
          <w:lang w:val="it-IT"/>
        </w:rPr>
        <w:t>3,23 km, lộ giới quản lý 30m bao gồm 2 đoạn: Đoạn 1 từ nút T24 đi KKT Nhơn Hội, chiều dài 0,66km, đoạn 2 từ ngã ba Cây xăng Cát tiến đi Cát Hải, chiều dài 2,57km</w:t>
      </w:r>
    </w:p>
    <w:p w:rsidR="009842E8" w:rsidRPr="00DA1133" w:rsidRDefault="009842E8" w:rsidP="001B612E">
      <w:pPr>
        <w:numPr>
          <w:ilvl w:val="0"/>
          <w:numId w:val="16"/>
        </w:numPr>
        <w:spacing w:line="288" w:lineRule="auto"/>
        <w:ind w:left="0" w:firstLine="540"/>
        <w:jc w:val="both"/>
        <w:rPr>
          <w:sz w:val="28"/>
          <w:szCs w:val="28"/>
          <w:lang w:val="it-IT"/>
        </w:rPr>
      </w:pPr>
      <w:r w:rsidRPr="00DA1133">
        <w:rPr>
          <w:sz w:val="28"/>
          <w:szCs w:val="28"/>
          <w:lang w:val="it-IT"/>
        </w:rPr>
        <w:t>Đường Trục Khu kinh tế Nhơn Hội, đoạn đi qua Cát Tiến, chiều dài 1km, lộ giới 68m.</w:t>
      </w:r>
    </w:p>
    <w:p w:rsidR="009842E8" w:rsidRPr="00DA1133" w:rsidRDefault="009842E8" w:rsidP="001B612E">
      <w:pPr>
        <w:numPr>
          <w:ilvl w:val="0"/>
          <w:numId w:val="16"/>
        </w:numPr>
        <w:spacing w:line="288" w:lineRule="auto"/>
        <w:ind w:left="0" w:firstLine="540"/>
        <w:jc w:val="both"/>
        <w:rPr>
          <w:sz w:val="28"/>
          <w:szCs w:val="28"/>
          <w:lang w:val="it-IT"/>
        </w:rPr>
      </w:pPr>
      <w:r w:rsidRPr="00DA1133">
        <w:rPr>
          <w:sz w:val="28"/>
          <w:szCs w:val="28"/>
          <w:lang w:val="it-IT"/>
        </w:rPr>
        <w:lastRenderedPageBreak/>
        <w:t>Đường trục Khu kinh tế nối dài, chiều dài 3,07km, lộ giới quy hoạch 65m, hiện đã được đầu tư giai đoạn 1 với mặt cắt 20,5m.</w:t>
      </w:r>
    </w:p>
    <w:p w:rsidR="009842E8" w:rsidRPr="00DA1133" w:rsidRDefault="009842E8" w:rsidP="001B612E">
      <w:pPr>
        <w:numPr>
          <w:ilvl w:val="0"/>
          <w:numId w:val="16"/>
        </w:numPr>
        <w:spacing w:line="288" w:lineRule="auto"/>
        <w:ind w:left="0" w:firstLine="540"/>
        <w:jc w:val="both"/>
        <w:rPr>
          <w:sz w:val="28"/>
          <w:szCs w:val="28"/>
          <w:lang w:val="it-IT"/>
        </w:rPr>
      </w:pPr>
      <w:r w:rsidRPr="00DA1133">
        <w:rPr>
          <w:sz w:val="28"/>
          <w:szCs w:val="28"/>
          <w:lang w:val="it-IT"/>
        </w:rPr>
        <w:t>Đường nối từ đường trục KKT ra khu Tâm Linh (đường ven biển Quốc gia), lộ giới 30m.</w:t>
      </w:r>
    </w:p>
    <w:p w:rsidR="009842E8" w:rsidRPr="00DA1133" w:rsidRDefault="009842E8" w:rsidP="001B612E">
      <w:pPr>
        <w:numPr>
          <w:ilvl w:val="0"/>
          <w:numId w:val="16"/>
        </w:numPr>
        <w:spacing w:line="288" w:lineRule="auto"/>
        <w:ind w:left="0" w:firstLine="540"/>
        <w:jc w:val="both"/>
        <w:rPr>
          <w:sz w:val="28"/>
          <w:szCs w:val="28"/>
          <w:lang w:val="it-IT"/>
        </w:rPr>
      </w:pPr>
      <w:r w:rsidRPr="00DA1133">
        <w:rPr>
          <w:sz w:val="28"/>
          <w:szCs w:val="28"/>
          <w:lang w:val="it-IT"/>
        </w:rPr>
        <w:t>Tỉnh lộ 640 đoạn Cát Tiến – Cát Chánh, chiều dài 1,07 km, lộ giới 45m.</w:t>
      </w:r>
    </w:p>
    <w:p w:rsidR="00CF5EE2" w:rsidRPr="006E08A8" w:rsidRDefault="00CF5EE2" w:rsidP="001B612E">
      <w:pPr>
        <w:numPr>
          <w:ilvl w:val="0"/>
          <w:numId w:val="16"/>
        </w:numPr>
        <w:spacing w:line="288" w:lineRule="auto"/>
        <w:ind w:left="0" w:firstLine="540"/>
        <w:jc w:val="both"/>
        <w:rPr>
          <w:sz w:val="28"/>
          <w:szCs w:val="28"/>
          <w:lang w:val="it-IT"/>
        </w:rPr>
      </w:pPr>
      <w:r w:rsidRPr="006E08A8">
        <w:rPr>
          <w:sz w:val="28"/>
          <w:szCs w:val="28"/>
          <w:lang w:val="it-IT"/>
        </w:rPr>
        <w:t>Đường cao tốc Quy Nhơn – Pleiku: Theo quy hoạch Bộ giao thông vận tải.</w:t>
      </w:r>
    </w:p>
    <w:p w:rsidR="00D86F77" w:rsidRPr="00DA1133" w:rsidRDefault="00040A30" w:rsidP="007C6A9F">
      <w:pPr>
        <w:spacing w:line="288" w:lineRule="auto"/>
        <w:ind w:firstLine="540"/>
        <w:jc w:val="both"/>
        <w:rPr>
          <w:sz w:val="28"/>
          <w:szCs w:val="28"/>
          <w:lang w:val="it-IT"/>
        </w:rPr>
      </w:pPr>
      <w:r w:rsidRPr="00DA1133">
        <w:rPr>
          <w:sz w:val="28"/>
          <w:szCs w:val="28"/>
          <w:lang w:val="it-IT"/>
        </w:rPr>
        <w:t xml:space="preserve">* </w:t>
      </w:r>
      <w:r w:rsidR="00A4546B" w:rsidRPr="00DA1133">
        <w:rPr>
          <w:sz w:val="28"/>
          <w:szCs w:val="28"/>
          <w:lang w:val="it-IT"/>
        </w:rPr>
        <w:t xml:space="preserve">Giao thông đối nội: </w:t>
      </w:r>
      <w:r w:rsidR="00D86F77" w:rsidRPr="00DA1133">
        <w:rPr>
          <w:sz w:val="28"/>
          <w:szCs w:val="28"/>
          <w:lang w:val="it-IT"/>
        </w:rPr>
        <w:t>Hệ thống đường giao thông đô thị, đường giao thông khu dân cư đang từng bước được đầu tư  bao gồm hệ thống đường bê tông khu dân cư (các điểm dân cư đầu tư trước 2018) đang từng bước được nhựa hóa, lát vỉa hè. Các điểm dân cư mới (khu 14,2 ha) đã được đầu tư hoàn chỉnh theo quy hoạch (thảm nhựa, vỉa hè, cây xanh, điện chiếu sáng). Ngoài ra hệ thống các đường giao thông khu dân cư hiện trạng đang từng bước được đầu tư nâng cấp mở rộng, bê tông hóa.</w:t>
      </w:r>
    </w:p>
    <w:p w:rsidR="005F75E4" w:rsidRPr="00DA1133" w:rsidRDefault="00334529" w:rsidP="007C6A9F">
      <w:pPr>
        <w:spacing w:line="288" w:lineRule="auto"/>
        <w:ind w:firstLine="540"/>
        <w:jc w:val="both"/>
        <w:rPr>
          <w:b/>
          <w:i/>
          <w:iCs/>
          <w:sz w:val="28"/>
          <w:szCs w:val="28"/>
        </w:rPr>
      </w:pPr>
      <w:r w:rsidRPr="00DA1133">
        <w:rPr>
          <w:i/>
          <w:sz w:val="28"/>
          <w:szCs w:val="28"/>
          <w:lang w:val="pt-BR"/>
        </w:rPr>
        <w:t>*</w:t>
      </w:r>
      <w:r w:rsidR="00E07D25" w:rsidRPr="00DA1133">
        <w:rPr>
          <w:i/>
          <w:sz w:val="28"/>
          <w:szCs w:val="28"/>
          <w:lang w:val="pt-BR"/>
        </w:rPr>
        <w:t xml:space="preserve"> Công trình giao thông</w:t>
      </w:r>
    </w:p>
    <w:p w:rsidR="005F75E4" w:rsidRPr="00DA1133" w:rsidRDefault="007C6A9F" w:rsidP="007C6A9F">
      <w:pPr>
        <w:spacing w:line="288" w:lineRule="auto"/>
        <w:ind w:firstLine="540"/>
        <w:jc w:val="both"/>
        <w:rPr>
          <w:bCs/>
          <w:iCs/>
          <w:sz w:val="28"/>
          <w:szCs w:val="28"/>
        </w:rPr>
      </w:pPr>
      <w:r w:rsidRPr="00DA1133">
        <w:rPr>
          <w:iCs/>
          <w:sz w:val="28"/>
          <w:szCs w:val="28"/>
          <w:lang w:val="vi-VN"/>
        </w:rPr>
        <w:t>-</w:t>
      </w:r>
      <w:r>
        <w:rPr>
          <w:iCs/>
          <w:sz w:val="28"/>
          <w:szCs w:val="28"/>
        </w:rPr>
        <w:t xml:space="preserve"> </w:t>
      </w:r>
      <w:r w:rsidR="00E07D25" w:rsidRPr="00DA1133">
        <w:rPr>
          <w:iCs/>
          <w:sz w:val="28"/>
          <w:szCs w:val="28"/>
          <w:lang w:val="vi-VN"/>
        </w:rPr>
        <w:t xml:space="preserve">Các công trình giao thông trên địa bàn </w:t>
      </w:r>
      <w:r>
        <w:rPr>
          <w:iCs/>
          <w:sz w:val="28"/>
          <w:szCs w:val="28"/>
        </w:rPr>
        <w:t>thị trấn</w:t>
      </w:r>
      <w:r w:rsidR="00E61F8C" w:rsidRPr="00DA1133">
        <w:rPr>
          <w:iCs/>
          <w:sz w:val="28"/>
          <w:szCs w:val="28"/>
        </w:rPr>
        <w:t xml:space="preserve"> Cát Ti</w:t>
      </w:r>
      <w:r w:rsidR="00A57768" w:rsidRPr="00DA1133">
        <w:rPr>
          <w:iCs/>
          <w:sz w:val="28"/>
          <w:szCs w:val="28"/>
        </w:rPr>
        <w:t>ế</w:t>
      </w:r>
      <w:r w:rsidR="00E61F8C" w:rsidRPr="00DA1133">
        <w:rPr>
          <w:iCs/>
          <w:sz w:val="28"/>
          <w:szCs w:val="28"/>
        </w:rPr>
        <w:t>n</w:t>
      </w:r>
      <w:r w:rsidR="00E07D25" w:rsidRPr="00DA1133">
        <w:rPr>
          <w:iCs/>
          <w:sz w:val="28"/>
          <w:szCs w:val="28"/>
          <w:lang w:val="vi-VN"/>
        </w:rPr>
        <w:t xml:space="preserve"> hiện có là cầu và bãi xe. </w:t>
      </w:r>
    </w:p>
    <w:p w:rsidR="005F75E4" w:rsidRPr="00DA1133" w:rsidRDefault="00E07D25" w:rsidP="007C6A9F">
      <w:pPr>
        <w:spacing w:line="288" w:lineRule="auto"/>
        <w:ind w:firstLine="540"/>
        <w:jc w:val="both"/>
        <w:rPr>
          <w:iCs/>
          <w:sz w:val="28"/>
          <w:szCs w:val="28"/>
        </w:rPr>
      </w:pPr>
      <w:r w:rsidRPr="00DA1133">
        <w:rPr>
          <w:iCs/>
          <w:sz w:val="28"/>
          <w:szCs w:val="28"/>
          <w:lang w:val="vi-VN"/>
        </w:rPr>
        <w:t xml:space="preserve">- Bến xe: </w:t>
      </w:r>
      <w:r w:rsidR="00D86F77" w:rsidRPr="00DA1133">
        <w:rPr>
          <w:iCs/>
          <w:sz w:val="28"/>
          <w:szCs w:val="28"/>
        </w:rPr>
        <w:t>Chưa có, hiện Cát Tiến được quy hoạch bến xe cấp III (3</w:t>
      </w:r>
      <w:r w:rsidR="009F124E" w:rsidRPr="00DA1133">
        <w:rPr>
          <w:iCs/>
          <w:sz w:val="28"/>
          <w:szCs w:val="28"/>
        </w:rPr>
        <w:t>,78</w:t>
      </w:r>
      <w:r w:rsidR="00D86F77" w:rsidRPr="00DA1133">
        <w:rPr>
          <w:iCs/>
          <w:sz w:val="28"/>
          <w:szCs w:val="28"/>
        </w:rPr>
        <w:t xml:space="preserve"> ha).</w:t>
      </w:r>
    </w:p>
    <w:p w:rsidR="00E07D25" w:rsidRPr="00DA1133" w:rsidRDefault="00334529" w:rsidP="007C6A9F">
      <w:pPr>
        <w:spacing w:line="288" w:lineRule="auto"/>
        <w:ind w:firstLine="540"/>
        <w:jc w:val="both"/>
        <w:rPr>
          <w:i/>
          <w:sz w:val="28"/>
          <w:szCs w:val="28"/>
          <w:lang w:val="pt-BR"/>
        </w:rPr>
      </w:pPr>
      <w:r w:rsidRPr="00DA1133">
        <w:rPr>
          <w:i/>
          <w:sz w:val="28"/>
          <w:szCs w:val="28"/>
          <w:lang w:val="pt-BR"/>
        </w:rPr>
        <w:t>*</w:t>
      </w:r>
      <w:r w:rsidR="00E07D25" w:rsidRPr="00DA1133">
        <w:rPr>
          <w:i/>
          <w:sz w:val="28"/>
          <w:szCs w:val="28"/>
          <w:lang w:val="pt-BR"/>
        </w:rPr>
        <w:t xml:space="preserve"> Hiện trạng mạng lưới giao thông đường thủy</w:t>
      </w:r>
    </w:p>
    <w:p w:rsidR="00E07D25" w:rsidRPr="00DA1133" w:rsidRDefault="00E07D25" w:rsidP="007C6A9F">
      <w:pPr>
        <w:keepNext/>
        <w:widowControl w:val="0"/>
        <w:tabs>
          <w:tab w:val="left" w:pos="360"/>
        </w:tabs>
        <w:spacing w:line="276" w:lineRule="auto"/>
        <w:ind w:firstLine="540"/>
        <w:jc w:val="both"/>
        <w:rPr>
          <w:sz w:val="28"/>
          <w:szCs w:val="28"/>
          <w:lang w:val="it-IT"/>
        </w:rPr>
      </w:pPr>
      <w:r w:rsidRPr="00DA1133">
        <w:rPr>
          <w:sz w:val="28"/>
          <w:szCs w:val="28"/>
          <w:lang w:val="it-IT"/>
        </w:rPr>
        <w:t xml:space="preserve">Với chiều dài đường bờ biển khoảng trên </w:t>
      </w:r>
      <w:r w:rsidR="005B4827" w:rsidRPr="00DA1133">
        <w:rPr>
          <w:sz w:val="28"/>
          <w:szCs w:val="28"/>
          <w:lang w:val="it-IT"/>
        </w:rPr>
        <w:t>4,5</w:t>
      </w:r>
      <w:r w:rsidRPr="00DA1133">
        <w:rPr>
          <w:sz w:val="28"/>
          <w:szCs w:val="28"/>
          <w:lang w:val="vi-VN"/>
        </w:rPr>
        <w:t>k</w:t>
      </w:r>
      <w:r w:rsidRPr="00DA1133">
        <w:rPr>
          <w:sz w:val="28"/>
          <w:szCs w:val="28"/>
          <w:lang w:val="it-IT"/>
        </w:rPr>
        <w:t xml:space="preserve">m, kết hợp với  mạng lưới sông ngòi phong phú là một ưu thế của giao thông vận tải thuỷ. </w:t>
      </w:r>
    </w:p>
    <w:p w:rsidR="00E07D25" w:rsidRPr="00DA1133" w:rsidRDefault="00334529" w:rsidP="007C6A9F">
      <w:pPr>
        <w:spacing w:before="120" w:line="288" w:lineRule="auto"/>
        <w:ind w:firstLine="540"/>
        <w:jc w:val="both"/>
        <w:rPr>
          <w:i/>
          <w:sz w:val="28"/>
          <w:szCs w:val="28"/>
          <w:lang w:val="pt-BR"/>
        </w:rPr>
      </w:pPr>
      <w:bookmarkStart w:id="75" w:name="_Toc295479542"/>
      <w:bookmarkStart w:id="76" w:name="_Toc296232344"/>
      <w:bookmarkStart w:id="77" w:name="_Toc296232516"/>
      <w:bookmarkStart w:id="78" w:name="_Toc296232633"/>
      <w:r w:rsidRPr="00DA1133">
        <w:rPr>
          <w:i/>
          <w:sz w:val="28"/>
          <w:szCs w:val="28"/>
          <w:lang w:val="pt-BR"/>
        </w:rPr>
        <w:t>*</w:t>
      </w:r>
      <w:r w:rsidR="00E07D25" w:rsidRPr="00DA1133">
        <w:rPr>
          <w:i/>
          <w:sz w:val="28"/>
          <w:szCs w:val="28"/>
          <w:lang w:val="pt-BR"/>
        </w:rPr>
        <w:t xml:space="preserve"> Đánh giá quá trình triển khai thực hiện </w:t>
      </w:r>
      <w:r w:rsidR="00D86F77" w:rsidRPr="00DA1133">
        <w:rPr>
          <w:i/>
          <w:sz w:val="28"/>
          <w:szCs w:val="28"/>
          <w:lang w:val="pt-BR"/>
        </w:rPr>
        <w:t xml:space="preserve">theo </w:t>
      </w:r>
      <w:r w:rsidR="00E07D25" w:rsidRPr="00DA1133">
        <w:rPr>
          <w:i/>
          <w:sz w:val="28"/>
          <w:szCs w:val="28"/>
          <w:lang w:val="pt-BR"/>
        </w:rPr>
        <w:t xml:space="preserve">quy hoạch </w:t>
      </w:r>
      <w:r w:rsidR="00D86F77" w:rsidRPr="00DA1133">
        <w:rPr>
          <w:i/>
          <w:sz w:val="28"/>
          <w:szCs w:val="28"/>
          <w:lang w:val="pt-BR"/>
        </w:rPr>
        <w:t xml:space="preserve"> </w:t>
      </w:r>
    </w:p>
    <w:p w:rsidR="00E07D25" w:rsidRPr="00DA1133" w:rsidRDefault="00E07D25" w:rsidP="007C6A9F">
      <w:pPr>
        <w:widowControl w:val="0"/>
        <w:spacing w:line="288" w:lineRule="auto"/>
        <w:ind w:firstLine="540"/>
        <w:jc w:val="both"/>
        <w:rPr>
          <w:i/>
          <w:spacing w:val="-4"/>
          <w:sz w:val="28"/>
          <w:szCs w:val="28"/>
          <w:lang w:val="da-DK"/>
        </w:rPr>
      </w:pPr>
      <w:r w:rsidRPr="00DA1133">
        <w:rPr>
          <w:spacing w:val="-4"/>
          <w:sz w:val="28"/>
          <w:szCs w:val="28"/>
          <w:lang w:val="da-DK"/>
        </w:rPr>
        <w:t>Trong nhiều năm triển khai thực hiện quản lý và đầu tư xây dựng theo các đồ án quy hoạch đã được phê duyệt: (1) Q</w:t>
      </w:r>
      <w:r w:rsidRPr="00DA1133">
        <w:rPr>
          <w:spacing w:val="-4"/>
          <w:sz w:val="28"/>
          <w:szCs w:val="28"/>
          <w:lang w:val="pt-BR"/>
        </w:rPr>
        <w:t>uy hoạch phát triển giao thông vận tải tỉnh Bình Định đến năm 2020</w:t>
      </w:r>
      <w:r w:rsidRPr="00DA1133">
        <w:rPr>
          <w:spacing w:val="-4"/>
          <w:sz w:val="28"/>
          <w:szCs w:val="28"/>
          <w:lang w:val="da-DK"/>
        </w:rPr>
        <w:t xml:space="preserve">. Những dự án cơ sở hạ tầng giao thông quan trọng tầm quốc gia, vùng và của tỉnh </w:t>
      </w:r>
      <w:r w:rsidR="00C128C6" w:rsidRPr="00DA1133">
        <w:rPr>
          <w:spacing w:val="-4"/>
          <w:sz w:val="28"/>
          <w:szCs w:val="28"/>
          <w:lang w:val="da-DK"/>
        </w:rPr>
        <w:t>đã và đang được triển khai đầu tư một cách mạnh mẽ.</w:t>
      </w:r>
    </w:p>
    <w:p w:rsidR="00E07D25" w:rsidRPr="00DA1133" w:rsidRDefault="007110F6" w:rsidP="007C6A9F">
      <w:pPr>
        <w:widowControl w:val="0"/>
        <w:spacing w:line="288" w:lineRule="auto"/>
        <w:ind w:firstLine="540"/>
        <w:jc w:val="both"/>
        <w:rPr>
          <w:i/>
          <w:sz w:val="28"/>
          <w:szCs w:val="28"/>
          <w:lang w:val="da-DK"/>
        </w:rPr>
      </w:pPr>
      <w:r w:rsidRPr="00DA1133">
        <w:rPr>
          <w:i/>
          <w:sz w:val="28"/>
          <w:szCs w:val="28"/>
        </w:rPr>
        <w:t>*</w:t>
      </w:r>
      <w:r w:rsidR="00E07D25" w:rsidRPr="00DA1133">
        <w:rPr>
          <w:i/>
          <w:sz w:val="28"/>
          <w:szCs w:val="28"/>
          <w:lang w:val="da-DK"/>
        </w:rPr>
        <w:t xml:space="preserve"> Đường bộ:. </w:t>
      </w:r>
    </w:p>
    <w:p w:rsidR="00E07D25" w:rsidRPr="00DA1133" w:rsidRDefault="00E07D25" w:rsidP="007C6A9F">
      <w:pPr>
        <w:widowControl w:val="0"/>
        <w:spacing w:line="288" w:lineRule="auto"/>
        <w:ind w:firstLine="540"/>
        <w:jc w:val="both"/>
        <w:rPr>
          <w:sz w:val="28"/>
          <w:szCs w:val="28"/>
          <w:lang w:val="da-DK"/>
        </w:rPr>
      </w:pPr>
      <w:r w:rsidRPr="00DA1133">
        <w:rPr>
          <w:sz w:val="28"/>
          <w:szCs w:val="28"/>
          <w:lang w:val="da-DK"/>
        </w:rPr>
        <w:t xml:space="preserve">- Đường </w:t>
      </w:r>
      <w:r w:rsidR="00EA6A97" w:rsidRPr="00DA1133">
        <w:rPr>
          <w:sz w:val="28"/>
          <w:szCs w:val="28"/>
          <w:lang w:val="da-DK"/>
        </w:rPr>
        <w:t>ven biển Cát Tiến</w:t>
      </w:r>
      <w:r w:rsidRPr="00DA1133">
        <w:rPr>
          <w:sz w:val="28"/>
          <w:szCs w:val="28"/>
          <w:lang w:val="da-DK"/>
        </w:rPr>
        <w:t xml:space="preserve"> – </w:t>
      </w:r>
      <w:r w:rsidR="00EA6A97" w:rsidRPr="00DA1133">
        <w:rPr>
          <w:sz w:val="28"/>
          <w:szCs w:val="28"/>
          <w:lang w:val="da-DK"/>
        </w:rPr>
        <w:t>Quốc lộ 1D</w:t>
      </w:r>
      <w:r w:rsidR="00C128C6" w:rsidRPr="00DA1133">
        <w:rPr>
          <w:sz w:val="28"/>
          <w:szCs w:val="28"/>
          <w:lang w:val="da-DK"/>
        </w:rPr>
        <w:t xml:space="preserve"> đang trong quá trình lập dự án, chuẩn bị đầu tư, sẽ kết nối Cát Tiến với thành phố Quy Nhơn và khu vực phía Tây đầm Thị Nại.</w:t>
      </w:r>
    </w:p>
    <w:p w:rsidR="00E07D25" w:rsidRPr="00DA1133" w:rsidRDefault="00E07D25" w:rsidP="007C6A9F">
      <w:pPr>
        <w:widowControl w:val="0"/>
        <w:spacing w:line="288" w:lineRule="auto"/>
        <w:ind w:firstLine="540"/>
        <w:jc w:val="both"/>
        <w:rPr>
          <w:sz w:val="28"/>
          <w:szCs w:val="28"/>
          <w:lang w:val="da-DK"/>
        </w:rPr>
      </w:pPr>
      <w:r w:rsidRPr="00DA1133">
        <w:rPr>
          <w:sz w:val="28"/>
          <w:szCs w:val="28"/>
          <w:lang w:val="da-DK"/>
        </w:rPr>
        <w:t xml:space="preserve">- Tỉnh lộ </w:t>
      </w:r>
      <w:r w:rsidR="006F2225" w:rsidRPr="00DA1133">
        <w:rPr>
          <w:sz w:val="28"/>
          <w:szCs w:val="28"/>
          <w:lang w:val="da-DK"/>
        </w:rPr>
        <w:t>ĐT</w:t>
      </w:r>
      <w:r w:rsidR="00947506" w:rsidRPr="00DA1133">
        <w:rPr>
          <w:sz w:val="28"/>
          <w:szCs w:val="28"/>
          <w:lang w:val="da-DK"/>
        </w:rPr>
        <w:t xml:space="preserve">. </w:t>
      </w:r>
      <w:r w:rsidRPr="00DA1133">
        <w:rPr>
          <w:sz w:val="28"/>
          <w:szCs w:val="28"/>
          <w:lang w:val="da-DK"/>
        </w:rPr>
        <w:t>639: là tuyến đường bộ ven biển đoạn đang triển khai xây dựng theo quy hoạch</w:t>
      </w:r>
      <w:r w:rsidR="006F2225" w:rsidRPr="00DA1133">
        <w:rPr>
          <w:sz w:val="28"/>
          <w:szCs w:val="28"/>
          <w:lang w:val="da-DK"/>
        </w:rPr>
        <w:t xml:space="preserve"> quốc gia tiêu chuẩn đường cấp III</w:t>
      </w:r>
      <w:r w:rsidRPr="00DA1133">
        <w:rPr>
          <w:sz w:val="28"/>
          <w:szCs w:val="28"/>
          <w:lang w:val="da-DK"/>
        </w:rPr>
        <w:t xml:space="preserve"> đồng bằng, các đoạn hiện hữu là đường cấp V, chưa được cải tạo nâng cấp thành đường cấp </w:t>
      </w:r>
      <w:r w:rsidR="006F2225" w:rsidRPr="00DA1133">
        <w:rPr>
          <w:sz w:val="28"/>
          <w:szCs w:val="28"/>
          <w:lang w:val="da-DK"/>
        </w:rPr>
        <w:t>III</w:t>
      </w:r>
      <w:r w:rsidRPr="00DA1133">
        <w:rPr>
          <w:sz w:val="28"/>
          <w:szCs w:val="28"/>
          <w:lang w:val="da-DK"/>
        </w:rPr>
        <w:t xml:space="preserve"> đồng bằng.</w:t>
      </w:r>
    </w:p>
    <w:p w:rsidR="00E07D25" w:rsidRPr="00DA1133" w:rsidRDefault="00E07D25" w:rsidP="007C6A9F">
      <w:pPr>
        <w:widowControl w:val="0"/>
        <w:spacing w:line="288" w:lineRule="auto"/>
        <w:ind w:firstLine="540"/>
        <w:jc w:val="both"/>
        <w:rPr>
          <w:sz w:val="28"/>
          <w:szCs w:val="28"/>
          <w:lang w:val="da-DK"/>
        </w:rPr>
      </w:pPr>
      <w:r w:rsidRPr="00DA1133">
        <w:rPr>
          <w:sz w:val="28"/>
          <w:szCs w:val="28"/>
          <w:lang w:val="da-DK"/>
        </w:rPr>
        <w:t xml:space="preserve">- Tỉnh lộ </w:t>
      </w:r>
      <w:r w:rsidR="006F2225" w:rsidRPr="00DA1133">
        <w:rPr>
          <w:sz w:val="28"/>
          <w:szCs w:val="28"/>
          <w:lang w:val="da-DK"/>
        </w:rPr>
        <w:t>ĐT</w:t>
      </w:r>
      <w:r w:rsidR="00EA6A97" w:rsidRPr="00DA1133">
        <w:rPr>
          <w:sz w:val="28"/>
          <w:szCs w:val="28"/>
          <w:lang w:val="da-DK"/>
        </w:rPr>
        <w:t>. 640: Toàn tuyến vẫn đang</w:t>
      </w:r>
      <w:r w:rsidRPr="00DA1133">
        <w:rPr>
          <w:sz w:val="28"/>
          <w:szCs w:val="28"/>
          <w:lang w:val="da-DK"/>
        </w:rPr>
        <w:t xml:space="preserve"> được xây dựng cải tạo nâng cấp. </w:t>
      </w:r>
    </w:p>
    <w:bookmarkEnd w:id="75"/>
    <w:bookmarkEnd w:id="76"/>
    <w:bookmarkEnd w:id="77"/>
    <w:bookmarkEnd w:id="78"/>
    <w:p w:rsidR="00E07D25" w:rsidRPr="00DA1133" w:rsidRDefault="00334529" w:rsidP="007C6A9F">
      <w:pPr>
        <w:spacing w:line="288" w:lineRule="auto"/>
        <w:ind w:firstLine="540"/>
        <w:jc w:val="both"/>
        <w:rPr>
          <w:i/>
          <w:sz w:val="28"/>
          <w:szCs w:val="28"/>
          <w:lang w:val="pt-BR"/>
        </w:rPr>
      </w:pPr>
      <w:r w:rsidRPr="00DA1133">
        <w:rPr>
          <w:i/>
          <w:sz w:val="28"/>
          <w:szCs w:val="28"/>
          <w:lang w:val="pt-BR"/>
        </w:rPr>
        <w:t>b.</w:t>
      </w:r>
      <w:r w:rsidR="00E07D25" w:rsidRPr="00DA1133">
        <w:rPr>
          <w:i/>
          <w:sz w:val="28"/>
          <w:szCs w:val="28"/>
          <w:lang w:val="pt-BR"/>
        </w:rPr>
        <w:t xml:space="preserve"> Chuẩn bị kỹ thuật:</w:t>
      </w:r>
    </w:p>
    <w:p w:rsidR="00E07D25" w:rsidRPr="00DA1133" w:rsidRDefault="00E07D25" w:rsidP="007C6A9F">
      <w:pPr>
        <w:spacing w:before="40" w:after="40" w:line="264" w:lineRule="auto"/>
        <w:ind w:left="91" w:firstLine="540"/>
        <w:jc w:val="both"/>
        <w:rPr>
          <w:sz w:val="28"/>
          <w:szCs w:val="28"/>
          <w:shd w:val="clear" w:color="auto" w:fill="FFFFFF"/>
          <w:lang w:val="vi-VN"/>
        </w:rPr>
      </w:pPr>
      <w:bookmarkStart w:id="79" w:name="_Toc167873363"/>
      <w:bookmarkStart w:id="80" w:name="_Toc296609901"/>
      <w:r w:rsidRPr="00DA1133">
        <w:rPr>
          <w:sz w:val="28"/>
          <w:szCs w:val="28"/>
          <w:shd w:val="clear" w:color="auto" w:fill="FFFFFF"/>
          <w:lang w:val="vi-VN"/>
        </w:rPr>
        <w:t xml:space="preserve">- </w:t>
      </w:r>
      <w:r w:rsidR="00114753" w:rsidRPr="00DA1133">
        <w:rPr>
          <w:sz w:val="28"/>
          <w:szCs w:val="28"/>
          <w:shd w:val="clear" w:color="auto" w:fill="FFFFFF"/>
        </w:rPr>
        <w:t>Cát Tiến thuộc khu khu đông của huyện Phù Cát. Chịu ảnh hưởng chế độ thủy văn của sông Cây Bông và đầm Thị Nại. Thường xuyên bị ngập úng trong mùa mưa</w:t>
      </w:r>
      <w:r w:rsidRPr="00DA1133">
        <w:rPr>
          <w:sz w:val="28"/>
          <w:szCs w:val="28"/>
          <w:shd w:val="clear" w:color="auto" w:fill="FFFFFF"/>
          <w:lang w:val="vi-VN"/>
        </w:rPr>
        <w:t>.</w:t>
      </w:r>
    </w:p>
    <w:tbl>
      <w:tblPr>
        <w:tblW w:w="0" w:type="auto"/>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6"/>
      </w:tblGrid>
      <w:tr w:rsidR="00E07D25" w:rsidRPr="00DA1133" w:rsidTr="0036008B">
        <w:trPr>
          <w:trHeight w:val="6578"/>
        </w:trPr>
        <w:tc>
          <w:tcPr>
            <w:tcW w:w="7546" w:type="dxa"/>
            <w:tcBorders>
              <w:top w:val="nil"/>
              <w:left w:val="nil"/>
              <w:bottom w:val="nil"/>
              <w:right w:val="nil"/>
            </w:tcBorders>
          </w:tcPr>
          <w:p w:rsidR="00E07D25" w:rsidRPr="00DA1133" w:rsidRDefault="00B17C76" w:rsidP="00E07D25">
            <w:pPr>
              <w:pStyle w:val="ListParagraph1"/>
              <w:numPr>
                <w:ilvl w:val="3"/>
                <w:numId w:val="0"/>
              </w:numPr>
              <w:tabs>
                <w:tab w:val="num" w:pos="397"/>
              </w:tabs>
              <w:spacing w:after="0" w:line="288" w:lineRule="auto"/>
              <w:jc w:val="center"/>
              <w:rPr>
                <w:rFonts w:ascii="Times New Roman" w:hAnsi="Times New Roman"/>
                <w:bCs/>
                <w:sz w:val="28"/>
                <w:szCs w:val="28"/>
                <w:shd w:val="clear" w:color="auto" w:fill="FFFFFF"/>
              </w:rPr>
            </w:pPr>
            <w:r w:rsidRPr="00DA1133">
              <w:rPr>
                <w:rFonts w:ascii="Times New Roman" w:hAnsi="Times New Roman"/>
                <w:noProof/>
                <w:sz w:val="28"/>
                <w:szCs w:val="28"/>
                <w:shd w:val="clear" w:color="auto" w:fill="FFFFFF"/>
              </w:rPr>
              <w:lastRenderedPageBreak/>
              <w:drawing>
                <wp:inline distT="0" distB="0" distL="0" distR="0" wp14:anchorId="42994B23" wp14:editId="0DE467D1">
                  <wp:extent cx="4391025" cy="4114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1025" cy="4114800"/>
                          </a:xfrm>
                          <a:prstGeom prst="rect">
                            <a:avLst/>
                          </a:prstGeom>
                          <a:noFill/>
                          <a:ln>
                            <a:noFill/>
                          </a:ln>
                        </pic:spPr>
                      </pic:pic>
                    </a:graphicData>
                  </a:graphic>
                </wp:inline>
              </w:drawing>
            </w:r>
          </w:p>
        </w:tc>
      </w:tr>
    </w:tbl>
    <w:p w:rsidR="00E07D25" w:rsidRPr="00DA1133" w:rsidRDefault="00E07D25" w:rsidP="00211840">
      <w:pPr>
        <w:pStyle w:val="BodyText3"/>
        <w:spacing w:before="120" w:after="0" w:line="288" w:lineRule="auto"/>
        <w:ind w:firstLine="540"/>
        <w:jc w:val="both"/>
        <w:rPr>
          <w:rFonts w:ascii="Times New Roman" w:hAnsi="Times New Roman"/>
          <w:sz w:val="28"/>
          <w:szCs w:val="28"/>
        </w:rPr>
      </w:pPr>
      <w:r w:rsidRPr="00DA1133">
        <w:rPr>
          <w:rFonts w:ascii="Times New Roman" w:hAnsi="Times New Roman"/>
          <w:sz w:val="28"/>
          <w:szCs w:val="28"/>
        </w:rPr>
        <w:t>c. Đánh giá hiện trạng chuẩn bị kỹ thuật:</w:t>
      </w:r>
    </w:p>
    <w:p w:rsidR="00E07D25" w:rsidRPr="00DA1133" w:rsidRDefault="009E6A67" w:rsidP="00211840">
      <w:pPr>
        <w:spacing w:line="288" w:lineRule="auto"/>
        <w:ind w:firstLine="540"/>
        <w:jc w:val="both"/>
        <w:rPr>
          <w:sz w:val="28"/>
          <w:szCs w:val="28"/>
          <w:lang w:val="pt-BR"/>
        </w:rPr>
      </w:pPr>
      <w:r>
        <w:rPr>
          <w:i/>
          <w:sz w:val="28"/>
          <w:szCs w:val="28"/>
          <w:lang w:val="pt-BR"/>
        </w:rPr>
        <w:t xml:space="preserve">* </w:t>
      </w:r>
      <w:r w:rsidR="00E07D25" w:rsidRPr="00DA1133">
        <w:rPr>
          <w:i/>
          <w:sz w:val="28"/>
          <w:szCs w:val="28"/>
          <w:lang w:val="pt-BR"/>
        </w:rPr>
        <w:t>Thuận lợi</w:t>
      </w:r>
      <w:r w:rsidR="00E07D25" w:rsidRPr="00DA1133">
        <w:rPr>
          <w:sz w:val="28"/>
          <w:szCs w:val="28"/>
          <w:lang w:val="pt-BR"/>
        </w:rPr>
        <w:t>:</w:t>
      </w:r>
    </w:p>
    <w:p w:rsidR="00E07D25" w:rsidRPr="00DA1133" w:rsidRDefault="00E07D25" w:rsidP="00211840">
      <w:pPr>
        <w:pStyle w:val="ListParagraph1"/>
        <w:spacing w:after="0" w:line="288" w:lineRule="auto"/>
        <w:ind w:left="0" w:firstLine="540"/>
        <w:jc w:val="both"/>
        <w:rPr>
          <w:rFonts w:ascii="Times New Roman" w:hAnsi="Times New Roman"/>
          <w:sz w:val="28"/>
          <w:szCs w:val="28"/>
        </w:rPr>
      </w:pPr>
      <w:r w:rsidRPr="00DA1133">
        <w:rPr>
          <w:rFonts w:ascii="Times New Roman" w:hAnsi="Times New Roman"/>
          <w:sz w:val="28"/>
          <w:szCs w:val="28"/>
        </w:rPr>
        <w:t>- Có vị trí thuận lợi của tỉnh Bình Đị</w:t>
      </w:r>
      <w:r w:rsidR="00120278" w:rsidRPr="00DA1133">
        <w:rPr>
          <w:rFonts w:ascii="Times New Roman" w:hAnsi="Times New Roman"/>
          <w:sz w:val="28"/>
          <w:szCs w:val="28"/>
        </w:rPr>
        <w:t>nh</w:t>
      </w:r>
      <w:r w:rsidRPr="00DA1133">
        <w:rPr>
          <w:rFonts w:ascii="Times New Roman" w:hAnsi="Times New Roman"/>
          <w:sz w:val="28"/>
          <w:szCs w:val="28"/>
        </w:rPr>
        <w:t>.</w:t>
      </w:r>
    </w:p>
    <w:p w:rsidR="00E07D25" w:rsidRPr="00DA1133" w:rsidRDefault="00E07D25" w:rsidP="00211840">
      <w:pPr>
        <w:pStyle w:val="ListParagraph1"/>
        <w:spacing w:after="0" w:line="288" w:lineRule="auto"/>
        <w:ind w:left="0" w:firstLine="540"/>
        <w:jc w:val="both"/>
        <w:rPr>
          <w:rFonts w:ascii="Times New Roman" w:hAnsi="Times New Roman"/>
          <w:sz w:val="28"/>
          <w:szCs w:val="28"/>
        </w:rPr>
      </w:pPr>
      <w:r w:rsidRPr="00DA1133">
        <w:rPr>
          <w:rFonts w:ascii="Times New Roman" w:hAnsi="Times New Roman"/>
          <w:sz w:val="28"/>
          <w:szCs w:val="28"/>
        </w:rPr>
        <w:t>- Có quỹ đất xây dựng lớn để phát triển đô thị du lịch, khu vực có biển và vùng núi tạo thuận lợi cho nhiều mô hình phát triển du lịch cũng như các mô hình khác.</w:t>
      </w:r>
    </w:p>
    <w:p w:rsidR="00E07D25" w:rsidRPr="00DA1133" w:rsidRDefault="00E07D25" w:rsidP="00211840">
      <w:pPr>
        <w:pStyle w:val="ListParagraph1"/>
        <w:spacing w:after="0" w:line="288" w:lineRule="auto"/>
        <w:ind w:left="0" w:firstLine="540"/>
        <w:jc w:val="both"/>
        <w:rPr>
          <w:rFonts w:ascii="Times New Roman" w:hAnsi="Times New Roman"/>
          <w:spacing w:val="-6"/>
          <w:sz w:val="28"/>
          <w:szCs w:val="28"/>
        </w:rPr>
      </w:pPr>
      <w:r w:rsidRPr="00DA1133">
        <w:rPr>
          <w:rFonts w:ascii="Times New Roman" w:hAnsi="Times New Roman"/>
          <w:spacing w:val="-6"/>
          <w:sz w:val="28"/>
          <w:szCs w:val="28"/>
        </w:rPr>
        <w:t xml:space="preserve">- Có giao thông thuận tiện, đường Quốc </w:t>
      </w:r>
      <w:r w:rsidRPr="00DA1133">
        <w:rPr>
          <w:rFonts w:ascii="Times New Roman" w:hAnsi="Times New Roman"/>
          <w:spacing w:val="-6"/>
          <w:sz w:val="28"/>
          <w:szCs w:val="28"/>
          <w:lang w:val="vi-VN"/>
        </w:rPr>
        <w:t>l</w:t>
      </w:r>
      <w:r w:rsidRPr="00DA1133">
        <w:rPr>
          <w:rFonts w:ascii="Times New Roman" w:hAnsi="Times New Roman"/>
          <w:spacing w:val="-6"/>
          <w:sz w:val="28"/>
          <w:szCs w:val="28"/>
        </w:rPr>
        <w:t xml:space="preserve">ộ và tuyến đường </w:t>
      </w:r>
      <w:r w:rsidR="00120278" w:rsidRPr="00DA1133">
        <w:rPr>
          <w:rFonts w:ascii="Times New Roman" w:hAnsi="Times New Roman"/>
          <w:spacing w:val="-6"/>
          <w:sz w:val="28"/>
          <w:szCs w:val="28"/>
        </w:rPr>
        <w:t>ven biển</w:t>
      </w:r>
      <w:r w:rsidRPr="00DA1133">
        <w:rPr>
          <w:rFonts w:ascii="Times New Roman" w:hAnsi="Times New Roman"/>
          <w:spacing w:val="-6"/>
          <w:sz w:val="28"/>
          <w:szCs w:val="28"/>
        </w:rPr>
        <w:t xml:space="preserve"> đi qua khu vực nghiên cứu lập quy hoạch tạo thuận lợi cho việ</w:t>
      </w:r>
      <w:r w:rsidR="00DB2EEE" w:rsidRPr="00DA1133">
        <w:rPr>
          <w:rFonts w:ascii="Times New Roman" w:hAnsi="Times New Roman"/>
          <w:spacing w:val="-6"/>
          <w:sz w:val="28"/>
          <w:szCs w:val="28"/>
        </w:rPr>
        <w:t>c giao</w:t>
      </w:r>
      <w:r w:rsidRPr="00DA1133">
        <w:rPr>
          <w:rFonts w:ascii="Times New Roman" w:hAnsi="Times New Roman"/>
          <w:spacing w:val="-6"/>
          <w:sz w:val="28"/>
          <w:szCs w:val="28"/>
        </w:rPr>
        <w:t xml:space="preserve"> thương hàng hóa.</w:t>
      </w:r>
    </w:p>
    <w:p w:rsidR="00E07D25" w:rsidRPr="00DA1133" w:rsidRDefault="009E6A67" w:rsidP="00211840">
      <w:pPr>
        <w:spacing w:line="288" w:lineRule="auto"/>
        <w:ind w:firstLine="540"/>
        <w:jc w:val="both"/>
        <w:rPr>
          <w:i/>
          <w:sz w:val="28"/>
          <w:szCs w:val="28"/>
          <w:lang w:val="pt-BR"/>
        </w:rPr>
      </w:pPr>
      <w:r>
        <w:rPr>
          <w:i/>
          <w:sz w:val="28"/>
          <w:szCs w:val="28"/>
          <w:lang w:val="pt-BR"/>
        </w:rPr>
        <w:t xml:space="preserve">* </w:t>
      </w:r>
      <w:r w:rsidR="00E07D25" w:rsidRPr="00DA1133">
        <w:rPr>
          <w:i/>
          <w:sz w:val="28"/>
          <w:szCs w:val="28"/>
          <w:lang w:val="pt-BR"/>
        </w:rPr>
        <w:t>Hạn chế:</w:t>
      </w:r>
    </w:p>
    <w:p w:rsidR="00E07D25" w:rsidRPr="00DA1133" w:rsidRDefault="00E07D25" w:rsidP="00211840">
      <w:pPr>
        <w:pStyle w:val="ListParagraph1"/>
        <w:spacing w:after="0" w:line="288" w:lineRule="auto"/>
        <w:ind w:left="0" w:firstLine="540"/>
        <w:jc w:val="both"/>
        <w:rPr>
          <w:rFonts w:ascii="Times New Roman" w:hAnsi="Times New Roman"/>
          <w:sz w:val="28"/>
          <w:szCs w:val="28"/>
        </w:rPr>
      </w:pPr>
      <w:r w:rsidRPr="00DA1133">
        <w:rPr>
          <w:rFonts w:ascii="Times New Roman" w:hAnsi="Times New Roman"/>
          <w:sz w:val="28"/>
          <w:szCs w:val="28"/>
        </w:rPr>
        <w:t xml:space="preserve">- Hệ thống hạ tầng phát triển không đồng bộ, hệ thống giao thông nông thôn còn thiếu, các tuyến đường có mặt cắt ngang nhỏ hẹp. </w:t>
      </w:r>
    </w:p>
    <w:p w:rsidR="00E07D25" w:rsidRPr="00DA1133" w:rsidRDefault="00E07D25" w:rsidP="00211840">
      <w:pPr>
        <w:pStyle w:val="ListParagraph1"/>
        <w:spacing w:after="0" w:line="288" w:lineRule="auto"/>
        <w:ind w:left="0" w:firstLine="540"/>
        <w:jc w:val="both"/>
        <w:rPr>
          <w:rFonts w:ascii="Times New Roman" w:hAnsi="Times New Roman"/>
          <w:sz w:val="28"/>
          <w:szCs w:val="28"/>
        </w:rPr>
      </w:pPr>
      <w:r w:rsidRPr="00DA1133">
        <w:rPr>
          <w:rFonts w:ascii="Times New Roman" w:hAnsi="Times New Roman"/>
          <w:sz w:val="28"/>
          <w:szCs w:val="28"/>
        </w:rPr>
        <w:t xml:space="preserve">- Dọc sông </w:t>
      </w:r>
      <w:r w:rsidR="00120278" w:rsidRPr="00DA1133">
        <w:rPr>
          <w:rFonts w:ascii="Times New Roman" w:hAnsi="Times New Roman"/>
          <w:sz w:val="28"/>
          <w:szCs w:val="28"/>
        </w:rPr>
        <w:t>Cây Bông</w:t>
      </w:r>
      <w:r w:rsidRPr="00DA1133">
        <w:rPr>
          <w:rFonts w:ascii="Times New Roman" w:hAnsi="Times New Roman"/>
          <w:sz w:val="28"/>
          <w:szCs w:val="28"/>
        </w:rPr>
        <w:t xml:space="preserve"> có cao độ nền thấp trũng </w:t>
      </w:r>
      <w:r w:rsidR="00FC2844" w:rsidRPr="00DA1133">
        <w:rPr>
          <w:rFonts w:ascii="Times New Roman" w:hAnsi="Times New Roman"/>
          <w:sz w:val="28"/>
          <w:szCs w:val="28"/>
        </w:rPr>
        <w:t>còn gây</w:t>
      </w:r>
      <w:r w:rsidRPr="00DA1133">
        <w:rPr>
          <w:rFonts w:ascii="Times New Roman" w:hAnsi="Times New Roman"/>
          <w:sz w:val="28"/>
          <w:szCs w:val="28"/>
        </w:rPr>
        <w:t xml:space="preserve"> ra tình trạng ngập úng cục bộ khi mưa lũ do nước sông dâng cao, khi phát triển đô thị cần kè sông và nâng cốt nền xây dựng.</w:t>
      </w:r>
    </w:p>
    <w:bookmarkEnd w:id="79"/>
    <w:bookmarkEnd w:id="80"/>
    <w:p w:rsidR="00E07D25" w:rsidRPr="00DA1133" w:rsidRDefault="00B803E2" w:rsidP="00211840">
      <w:pPr>
        <w:spacing w:before="120" w:after="120" w:line="288" w:lineRule="auto"/>
        <w:ind w:firstLine="540"/>
        <w:jc w:val="both"/>
        <w:rPr>
          <w:i/>
          <w:sz w:val="28"/>
          <w:szCs w:val="28"/>
          <w:lang w:val="nb-NO"/>
        </w:rPr>
      </w:pPr>
      <w:r w:rsidRPr="00DA1133">
        <w:rPr>
          <w:i/>
          <w:sz w:val="28"/>
          <w:szCs w:val="28"/>
          <w:lang w:val="nb-NO"/>
        </w:rPr>
        <w:t>d.</w:t>
      </w:r>
      <w:r w:rsidR="00E07D25" w:rsidRPr="00DA1133">
        <w:rPr>
          <w:i/>
          <w:sz w:val="28"/>
          <w:szCs w:val="28"/>
          <w:lang w:val="nb-NO"/>
        </w:rPr>
        <w:t xml:space="preserve"> Cấp nước</w:t>
      </w:r>
    </w:p>
    <w:p w:rsidR="00E07D25" w:rsidRPr="00DA1133" w:rsidRDefault="00E07D25" w:rsidP="00211840">
      <w:pPr>
        <w:spacing w:line="264" w:lineRule="auto"/>
        <w:ind w:firstLine="540"/>
        <w:jc w:val="both"/>
        <w:rPr>
          <w:bCs/>
          <w:sz w:val="28"/>
          <w:szCs w:val="28"/>
          <w:lang w:val="vi-VN"/>
        </w:rPr>
      </w:pPr>
      <w:r w:rsidRPr="00DA1133">
        <w:rPr>
          <w:bCs/>
          <w:sz w:val="28"/>
          <w:szCs w:val="28"/>
          <w:lang w:val="nb-NO"/>
        </w:rPr>
        <w:t xml:space="preserve">Hiện tại đô thị </w:t>
      </w:r>
      <w:r w:rsidR="00B86523" w:rsidRPr="00DA1133">
        <w:rPr>
          <w:bCs/>
          <w:sz w:val="28"/>
          <w:szCs w:val="28"/>
          <w:lang w:val="nb-NO"/>
        </w:rPr>
        <w:t>Cát Tiến</w:t>
      </w:r>
      <w:r w:rsidRPr="00DA1133">
        <w:rPr>
          <w:bCs/>
          <w:sz w:val="28"/>
          <w:szCs w:val="28"/>
          <w:lang w:val="nb-NO"/>
        </w:rPr>
        <w:t xml:space="preserve"> đang được cấp nước bởi hệ thống cấp nước tập trung. Toàn </w:t>
      </w:r>
      <w:r w:rsidRPr="00DA1133">
        <w:rPr>
          <w:bCs/>
          <w:sz w:val="28"/>
          <w:szCs w:val="28"/>
          <w:lang w:val="vi-VN"/>
        </w:rPr>
        <w:t>đô thị</w:t>
      </w:r>
      <w:r w:rsidRPr="00DA1133">
        <w:rPr>
          <w:bCs/>
          <w:sz w:val="28"/>
          <w:szCs w:val="28"/>
          <w:lang w:val="nb-NO"/>
        </w:rPr>
        <w:t xml:space="preserve"> có 0</w:t>
      </w:r>
      <w:r w:rsidR="00B86523" w:rsidRPr="00DA1133">
        <w:rPr>
          <w:bCs/>
          <w:sz w:val="28"/>
          <w:szCs w:val="28"/>
          <w:lang w:val="nb-NO"/>
        </w:rPr>
        <w:t>2</w:t>
      </w:r>
      <w:r w:rsidRPr="00DA1133">
        <w:rPr>
          <w:bCs/>
          <w:sz w:val="28"/>
          <w:szCs w:val="28"/>
          <w:lang w:val="nb-NO"/>
        </w:rPr>
        <w:t xml:space="preserve"> hệ thống cung cấp nước sinh hoạt cho nhân dân</w:t>
      </w:r>
      <w:r w:rsidRPr="00DA1133">
        <w:rPr>
          <w:bCs/>
          <w:sz w:val="28"/>
          <w:szCs w:val="28"/>
          <w:lang w:val="vi-VN"/>
        </w:rPr>
        <w:t>:</w:t>
      </w:r>
    </w:p>
    <w:p w:rsidR="00E07D25" w:rsidRPr="00DA1133" w:rsidRDefault="00E07D25" w:rsidP="00211840">
      <w:pPr>
        <w:spacing w:line="264" w:lineRule="auto"/>
        <w:ind w:firstLine="540"/>
        <w:jc w:val="both"/>
        <w:rPr>
          <w:bCs/>
          <w:sz w:val="28"/>
          <w:szCs w:val="28"/>
          <w:lang w:val="vi-VN"/>
        </w:rPr>
      </w:pPr>
      <w:r w:rsidRPr="00DA1133">
        <w:rPr>
          <w:bCs/>
          <w:sz w:val="28"/>
          <w:szCs w:val="28"/>
          <w:lang w:val="vi-VN"/>
        </w:rPr>
        <w:t xml:space="preserve">- Nhà máy nước </w:t>
      </w:r>
      <w:r w:rsidR="00B86523" w:rsidRPr="00DA1133">
        <w:rPr>
          <w:bCs/>
          <w:sz w:val="28"/>
          <w:szCs w:val="28"/>
        </w:rPr>
        <w:t>Cát Nhơn</w:t>
      </w:r>
      <w:r w:rsidRPr="00DA1133">
        <w:rPr>
          <w:bCs/>
          <w:sz w:val="28"/>
          <w:szCs w:val="28"/>
          <w:lang w:val="vi-VN"/>
        </w:rPr>
        <w:t xml:space="preserve"> </w:t>
      </w:r>
    </w:p>
    <w:p w:rsidR="00E07D25" w:rsidRPr="00DA1133" w:rsidRDefault="00E07D25" w:rsidP="00211840">
      <w:pPr>
        <w:spacing w:line="264" w:lineRule="auto"/>
        <w:ind w:firstLine="540"/>
        <w:jc w:val="both"/>
        <w:rPr>
          <w:bCs/>
          <w:sz w:val="28"/>
          <w:szCs w:val="28"/>
          <w:lang w:val="vi-VN"/>
        </w:rPr>
      </w:pPr>
      <w:r w:rsidRPr="00DA1133">
        <w:rPr>
          <w:bCs/>
          <w:sz w:val="28"/>
          <w:szCs w:val="28"/>
          <w:lang w:val="vi-VN"/>
        </w:rPr>
        <w:t xml:space="preserve">- Nhà máy nước sạch </w:t>
      </w:r>
      <w:r w:rsidR="00B86523" w:rsidRPr="00DA1133">
        <w:rPr>
          <w:bCs/>
          <w:sz w:val="28"/>
          <w:szCs w:val="28"/>
        </w:rPr>
        <w:t>K</w:t>
      </w:r>
      <w:r w:rsidRPr="00DA1133">
        <w:rPr>
          <w:bCs/>
          <w:sz w:val="28"/>
          <w:szCs w:val="28"/>
          <w:lang w:val="vi-VN"/>
        </w:rPr>
        <w:t xml:space="preserve">hu </w:t>
      </w:r>
      <w:r w:rsidR="00B86523" w:rsidRPr="00DA1133">
        <w:rPr>
          <w:bCs/>
          <w:sz w:val="28"/>
          <w:szCs w:val="28"/>
        </w:rPr>
        <w:t>Kinh tế Nhơn Hội</w:t>
      </w:r>
      <w:r w:rsidRPr="00DA1133">
        <w:rPr>
          <w:bCs/>
          <w:sz w:val="28"/>
          <w:szCs w:val="28"/>
          <w:lang w:val="vi-VN"/>
        </w:rPr>
        <w:t>:</w:t>
      </w:r>
    </w:p>
    <w:p w:rsidR="00E07D25" w:rsidRPr="00DA1133" w:rsidRDefault="00B803E2" w:rsidP="00211840">
      <w:pPr>
        <w:spacing w:line="264" w:lineRule="auto"/>
        <w:ind w:firstLine="540"/>
        <w:jc w:val="both"/>
        <w:rPr>
          <w:i/>
          <w:sz w:val="28"/>
          <w:szCs w:val="28"/>
          <w:lang w:val="nb-NO"/>
        </w:rPr>
      </w:pPr>
      <w:r w:rsidRPr="00DA1133">
        <w:rPr>
          <w:bCs/>
          <w:sz w:val="28"/>
          <w:szCs w:val="28"/>
        </w:rPr>
        <w:lastRenderedPageBreak/>
        <w:t>e.</w:t>
      </w:r>
      <w:r w:rsidR="00E07D25" w:rsidRPr="00DA1133">
        <w:rPr>
          <w:i/>
          <w:sz w:val="28"/>
          <w:szCs w:val="28"/>
          <w:lang w:val="vi-VN"/>
        </w:rPr>
        <w:t xml:space="preserve"> </w:t>
      </w:r>
      <w:r w:rsidR="00E07D25" w:rsidRPr="00DA1133">
        <w:rPr>
          <w:i/>
          <w:sz w:val="28"/>
          <w:szCs w:val="28"/>
          <w:lang w:val="nb-NO"/>
        </w:rPr>
        <w:t>Cấp điện:</w:t>
      </w:r>
    </w:p>
    <w:p w:rsidR="00E07D25" w:rsidRPr="00DA1133" w:rsidRDefault="00E07D25" w:rsidP="00211840">
      <w:pPr>
        <w:spacing w:line="288" w:lineRule="auto"/>
        <w:ind w:firstLine="540"/>
        <w:jc w:val="both"/>
        <w:rPr>
          <w:b/>
          <w:sz w:val="28"/>
          <w:szCs w:val="28"/>
          <w:lang w:val="nb-NO"/>
        </w:rPr>
      </w:pPr>
      <w:r w:rsidRPr="00DA1133">
        <w:rPr>
          <w:b/>
          <w:i/>
          <w:sz w:val="28"/>
          <w:szCs w:val="28"/>
          <w:lang w:val="nb-NO"/>
        </w:rPr>
        <w:t xml:space="preserve">* Nguồn điện </w:t>
      </w:r>
    </w:p>
    <w:p w:rsidR="00E07D25" w:rsidRPr="00DA1133" w:rsidRDefault="009839AD" w:rsidP="00211840">
      <w:pPr>
        <w:spacing w:line="288" w:lineRule="auto"/>
        <w:ind w:firstLine="540"/>
        <w:jc w:val="both"/>
        <w:rPr>
          <w:sz w:val="28"/>
          <w:szCs w:val="28"/>
          <w:lang w:val="nb-NO"/>
        </w:rPr>
      </w:pPr>
      <w:r w:rsidRPr="00DA1133">
        <w:rPr>
          <w:sz w:val="28"/>
          <w:szCs w:val="28"/>
          <w:lang w:val="nb-NO"/>
        </w:rPr>
        <w:t>Thị trấn</w:t>
      </w:r>
      <w:r w:rsidR="00CA2234" w:rsidRPr="00DA1133">
        <w:rPr>
          <w:sz w:val="28"/>
          <w:szCs w:val="28"/>
          <w:lang w:val="nb-NO"/>
        </w:rPr>
        <w:t xml:space="preserve"> Cát Tiến</w:t>
      </w:r>
      <w:r w:rsidR="00E07D25" w:rsidRPr="00DA1133">
        <w:rPr>
          <w:sz w:val="28"/>
          <w:szCs w:val="28"/>
          <w:lang w:val="nb-NO"/>
        </w:rPr>
        <w:t xml:space="preserve"> hiện đang  được cấp điện từ nguồn điện Quốc Gia thông qua TBA 110KV </w:t>
      </w:r>
      <w:r w:rsidR="00CA2234" w:rsidRPr="00DA1133">
        <w:rPr>
          <w:sz w:val="28"/>
          <w:szCs w:val="28"/>
          <w:lang w:val="nb-NO"/>
        </w:rPr>
        <w:t>trong Khu Kinh tế Nhơn Hội.</w:t>
      </w:r>
    </w:p>
    <w:p w:rsidR="00E07D25" w:rsidRPr="00DA1133" w:rsidRDefault="00E07D25" w:rsidP="00211840">
      <w:pPr>
        <w:spacing w:line="288" w:lineRule="auto"/>
        <w:ind w:firstLine="540"/>
        <w:jc w:val="both"/>
        <w:rPr>
          <w:b/>
          <w:i/>
          <w:sz w:val="28"/>
          <w:szCs w:val="28"/>
          <w:lang w:val="nb-NO"/>
        </w:rPr>
      </w:pPr>
      <w:r w:rsidRPr="00DA1133">
        <w:rPr>
          <w:b/>
          <w:i/>
          <w:sz w:val="28"/>
          <w:szCs w:val="28"/>
          <w:lang w:val="nb-NO"/>
        </w:rPr>
        <w:t xml:space="preserve">* Lưới điện </w:t>
      </w:r>
    </w:p>
    <w:p w:rsidR="00E07D25" w:rsidRPr="00211840" w:rsidRDefault="00E07D25" w:rsidP="00211840">
      <w:pPr>
        <w:spacing w:line="288" w:lineRule="auto"/>
        <w:ind w:firstLine="540"/>
        <w:jc w:val="both"/>
        <w:rPr>
          <w:sz w:val="28"/>
          <w:szCs w:val="28"/>
          <w:lang w:val="nb-NO"/>
        </w:rPr>
      </w:pPr>
      <w:r w:rsidRPr="00211840">
        <w:rPr>
          <w:sz w:val="28"/>
          <w:szCs w:val="28"/>
          <w:lang w:val="nb-NO"/>
        </w:rPr>
        <w:t xml:space="preserve">+ Lưới 22KV: Các tuyến 22KV hiện có </w:t>
      </w:r>
      <w:r w:rsidR="008E6FCB" w:rsidRPr="00211840">
        <w:rPr>
          <w:sz w:val="28"/>
          <w:szCs w:val="28"/>
          <w:lang w:val="nb-NO"/>
        </w:rPr>
        <w:t>phần lớn đi nổi</w:t>
      </w:r>
      <w:r w:rsidRPr="00211840">
        <w:rPr>
          <w:sz w:val="28"/>
          <w:szCs w:val="28"/>
          <w:lang w:val="nb-NO"/>
        </w:rPr>
        <w:t>.</w:t>
      </w:r>
    </w:p>
    <w:p w:rsidR="00E07D25" w:rsidRPr="00211840" w:rsidRDefault="00E07D25" w:rsidP="00211840">
      <w:pPr>
        <w:spacing w:line="288" w:lineRule="auto"/>
        <w:ind w:firstLine="540"/>
        <w:jc w:val="both"/>
        <w:rPr>
          <w:sz w:val="28"/>
          <w:szCs w:val="28"/>
          <w:lang w:val="nb-NO"/>
        </w:rPr>
      </w:pPr>
      <w:r w:rsidRPr="00211840">
        <w:rPr>
          <w:sz w:val="28"/>
          <w:szCs w:val="28"/>
          <w:lang w:val="nb-NO"/>
        </w:rPr>
        <w:t>+ L</w:t>
      </w:r>
      <w:r w:rsidRPr="00211840">
        <w:rPr>
          <w:sz w:val="28"/>
          <w:szCs w:val="28"/>
          <w:lang w:val="nb-NO"/>
        </w:rPr>
        <w:softHyphen/>
        <w:t>ưới 0,4 KV và chiếu sáng: Lưới điện hạ thế 0,4KV và chiếu sáng trong huyện khu vực trung tâm và thì trấn đi nổi trên cột bê tông ly tâm cáp vặn xoắn ABC, các khu vực khác dùng cáp nhôm bọc PVC.</w:t>
      </w:r>
    </w:p>
    <w:p w:rsidR="00E07D25" w:rsidRPr="00DA1133" w:rsidRDefault="00E07D25" w:rsidP="00E07D25">
      <w:pPr>
        <w:tabs>
          <w:tab w:val="left" w:pos="540"/>
        </w:tabs>
        <w:spacing w:line="288" w:lineRule="auto"/>
        <w:jc w:val="both"/>
        <w:rPr>
          <w:b/>
          <w:i/>
          <w:sz w:val="28"/>
          <w:szCs w:val="28"/>
          <w:lang w:val="pt-BR"/>
        </w:rPr>
      </w:pPr>
      <w:r w:rsidRPr="00DA1133">
        <w:rPr>
          <w:b/>
          <w:sz w:val="28"/>
          <w:szCs w:val="28"/>
          <w:lang w:val="pt-BR"/>
        </w:rPr>
        <w:tab/>
      </w:r>
      <w:r w:rsidRPr="00DA1133">
        <w:rPr>
          <w:b/>
          <w:sz w:val="28"/>
          <w:szCs w:val="28"/>
          <w:lang w:val="pt-BR"/>
        </w:rPr>
        <w:tab/>
        <w:t xml:space="preserve">* </w:t>
      </w:r>
      <w:r w:rsidRPr="00DA1133">
        <w:rPr>
          <w:b/>
          <w:i/>
          <w:sz w:val="28"/>
          <w:szCs w:val="28"/>
          <w:lang w:val="pt-BR"/>
        </w:rPr>
        <w:t xml:space="preserve">Trạm biến áp phân phối: </w:t>
      </w:r>
    </w:p>
    <w:p w:rsidR="00E07D25" w:rsidRPr="00DA1133" w:rsidRDefault="00E07D25" w:rsidP="00E07D25">
      <w:pPr>
        <w:tabs>
          <w:tab w:val="left" w:pos="540"/>
        </w:tabs>
        <w:spacing w:line="288" w:lineRule="auto"/>
        <w:jc w:val="both"/>
        <w:rPr>
          <w:sz w:val="28"/>
          <w:szCs w:val="28"/>
          <w:lang w:val="pt-BR"/>
        </w:rPr>
      </w:pPr>
      <w:r w:rsidRPr="00DA1133">
        <w:rPr>
          <w:sz w:val="28"/>
          <w:szCs w:val="28"/>
          <w:lang w:val="pt-BR"/>
        </w:rPr>
        <w:tab/>
      </w:r>
      <w:r w:rsidRPr="00DA1133">
        <w:rPr>
          <w:sz w:val="28"/>
          <w:szCs w:val="28"/>
          <w:lang w:val="pt-BR"/>
        </w:rPr>
        <w:tab/>
        <w:t xml:space="preserve">+ Trạm 22/0,4 kV trong </w:t>
      </w:r>
      <w:r w:rsidR="008E6FCB" w:rsidRPr="00DA1133">
        <w:rPr>
          <w:sz w:val="28"/>
          <w:szCs w:val="28"/>
          <w:lang w:val="pt-BR"/>
        </w:rPr>
        <w:t xml:space="preserve"> </w:t>
      </w:r>
      <w:r w:rsidR="009839AD" w:rsidRPr="00DA1133">
        <w:rPr>
          <w:sz w:val="28"/>
          <w:szCs w:val="28"/>
          <w:lang w:val="pt-BR"/>
        </w:rPr>
        <w:t>thị trấn</w:t>
      </w:r>
      <w:r w:rsidRPr="00DA1133">
        <w:rPr>
          <w:sz w:val="28"/>
          <w:szCs w:val="28"/>
          <w:lang w:val="pt-BR"/>
        </w:rPr>
        <w:t xml:space="preserve"> dùng trạm đặt ngoài trời treo trên cột. Các máy biến áp dùng loại 3 pha.</w:t>
      </w:r>
    </w:p>
    <w:p w:rsidR="00E07D25" w:rsidRPr="00DA1133" w:rsidRDefault="00B803E2" w:rsidP="00B803E2">
      <w:pPr>
        <w:spacing w:line="264" w:lineRule="auto"/>
        <w:ind w:firstLine="720"/>
        <w:jc w:val="both"/>
        <w:rPr>
          <w:bCs/>
          <w:sz w:val="28"/>
          <w:szCs w:val="28"/>
        </w:rPr>
      </w:pPr>
      <w:r w:rsidRPr="00DA1133">
        <w:rPr>
          <w:bCs/>
          <w:sz w:val="28"/>
          <w:szCs w:val="28"/>
        </w:rPr>
        <w:t>g.</w:t>
      </w:r>
      <w:r w:rsidR="00E07D25" w:rsidRPr="00DA1133">
        <w:rPr>
          <w:bCs/>
          <w:sz w:val="28"/>
          <w:szCs w:val="28"/>
        </w:rPr>
        <w:t xml:space="preserve"> Thông tin liên lạc.</w:t>
      </w:r>
    </w:p>
    <w:p w:rsidR="00E07D25" w:rsidRPr="00DA1133" w:rsidRDefault="00E07D25" w:rsidP="00E07D25">
      <w:pPr>
        <w:spacing w:line="288" w:lineRule="auto"/>
        <w:ind w:firstLine="720"/>
        <w:jc w:val="both"/>
        <w:rPr>
          <w:sz w:val="28"/>
          <w:szCs w:val="28"/>
          <w:lang w:val="pt-BR"/>
        </w:rPr>
      </w:pPr>
      <w:r w:rsidRPr="00DA1133">
        <w:rPr>
          <w:sz w:val="28"/>
          <w:szCs w:val="28"/>
          <w:lang w:val="pt-BR"/>
        </w:rPr>
        <w:t>- Hệ thố</w:t>
      </w:r>
      <w:r w:rsidR="00AE4295" w:rsidRPr="00DA1133">
        <w:rPr>
          <w:sz w:val="28"/>
          <w:szCs w:val="28"/>
          <w:lang w:val="pt-BR"/>
        </w:rPr>
        <w:t>ng thông tin liên lạc của thị trấn</w:t>
      </w:r>
      <w:r w:rsidRPr="00DA1133">
        <w:rPr>
          <w:sz w:val="28"/>
          <w:szCs w:val="28"/>
          <w:lang w:val="pt-BR"/>
        </w:rPr>
        <w:t xml:space="preserve"> đã tương đối hoàn chỉnh, mật độ phủ sóng của dịch vụ viễn thô</w:t>
      </w:r>
      <w:r w:rsidR="0012355C" w:rsidRPr="00DA1133">
        <w:rPr>
          <w:sz w:val="28"/>
          <w:szCs w:val="28"/>
          <w:lang w:val="pt-BR"/>
        </w:rPr>
        <w:t>ng</w:t>
      </w:r>
      <w:r w:rsidRPr="00DA1133">
        <w:rPr>
          <w:sz w:val="28"/>
          <w:szCs w:val="28"/>
          <w:lang w:val="pt-BR"/>
        </w:rPr>
        <w:t xml:space="preserve"> trên toàn </w:t>
      </w:r>
      <w:r w:rsidR="00AE4295" w:rsidRPr="00DA1133">
        <w:rPr>
          <w:sz w:val="28"/>
          <w:szCs w:val="28"/>
          <w:lang w:val="pt-BR"/>
        </w:rPr>
        <w:t>thị trấn</w:t>
      </w:r>
      <w:r w:rsidRPr="00DA1133">
        <w:rPr>
          <w:sz w:val="28"/>
          <w:szCs w:val="28"/>
          <w:lang w:val="pt-BR"/>
        </w:rPr>
        <w:t xml:space="preserve"> đạt 100%.</w:t>
      </w:r>
    </w:p>
    <w:p w:rsidR="00E07D25" w:rsidRPr="00DA1133" w:rsidRDefault="00E07D25" w:rsidP="00E07D25">
      <w:pPr>
        <w:spacing w:line="288" w:lineRule="auto"/>
        <w:ind w:firstLine="720"/>
        <w:jc w:val="both"/>
        <w:rPr>
          <w:sz w:val="28"/>
          <w:szCs w:val="28"/>
          <w:lang w:val="pt-BR"/>
        </w:rPr>
      </w:pPr>
      <w:r w:rsidRPr="00DA1133">
        <w:rPr>
          <w:sz w:val="28"/>
          <w:szCs w:val="28"/>
          <w:lang w:val="pt-BR"/>
        </w:rPr>
        <w:t>- Dịch vụ truyền hình được cung cấp từ đài truyền hình Việt Nam.</w:t>
      </w:r>
    </w:p>
    <w:p w:rsidR="00E07D25" w:rsidRPr="00DA1133" w:rsidRDefault="00E07D25" w:rsidP="00E07D25">
      <w:pPr>
        <w:spacing w:line="288" w:lineRule="auto"/>
        <w:ind w:firstLine="720"/>
        <w:jc w:val="both"/>
        <w:rPr>
          <w:sz w:val="28"/>
          <w:szCs w:val="28"/>
          <w:lang w:val="pt-BR"/>
        </w:rPr>
      </w:pPr>
      <w:r w:rsidRPr="00DA1133">
        <w:rPr>
          <w:sz w:val="28"/>
          <w:szCs w:val="28"/>
          <w:lang w:val="pt-BR"/>
        </w:rPr>
        <w:t>- Hệ thống mạng lưới di động được đâu tư với các nhà mạng lớn như: Mobiphone,Vinaphone, Viettel, ... kết hợp vơi mạng thuê bao cố định đảm bảo thông tin liên lạc 24/24.</w:t>
      </w:r>
    </w:p>
    <w:p w:rsidR="00E07D25" w:rsidRPr="00DA1133" w:rsidRDefault="00E07D25" w:rsidP="00E07D25">
      <w:pPr>
        <w:spacing w:line="288" w:lineRule="auto"/>
        <w:ind w:firstLine="720"/>
        <w:jc w:val="both"/>
        <w:rPr>
          <w:sz w:val="28"/>
          <w:szCs w:val="28"/>
          <w:lang w:val="vi-VN"/>
        </w:rPr>
      </w:pPr>
      <w:r w:rsidRPr="00DA1133">
        <w:rPr>
          <w:sz w:val="28"/>
          <w:szCs w:val="28"/>
          <w:lang w:val="pt-BR"/>
        </w:rPr>
        <w:t>- Mạng lưới internet được phát triển tới các hộ dân, các cơ quan hành chính, trường học, khách sạn...</w:t>
      </w:r>
    </w:p>
    <w:p w:rsidR="00E07D25" w:rsidRPr="00DA1133" w:rsidRDefault="002102D1" w:rsidP="0059083C">
      <w:pPr>
        <w:spacing w:before="120" w:after="120" w:line="288" w:lineRule="auto"/>
        <w:ind w:firstLine="720"/>
        <w:jc w:val="both"/>
        <w:rPr>
          <w:i/>
          <w:sz w:val="28"/>
          <w:szCs w:val="28"/>
          <w:lang w:val="pt-BR"/>
        </w:rPr>
      </w:pPr>
      <w:r>
        <w:rPr>
          <w:i/>
          <w:sz w:val="28"/>
          <w:szCs w:val="28"/>
          <w:lang w:val="pt-BR"/>
        </w:rPr>
        <w:t>h</w:t>
      </w:r>
      <w:r w:rsidR="00B803E2" w:rsidRPr="00DA1133">
        <w:rPr>
          <w:i/>
          <w:sz w:val="28"/>
          <w:szCs w:val="28"/>
          <w:lang w:val="pt-BR"/>
        </w:rPr>
        <w:t xml:space="preserve">. </w:t>
      </w:r>
      <w:r w:rsidR="00E07D25" w:rsidRPr="00DA1133">
        <w:rPr>
          <w:i/>
          <w:sz w:val="28"/>
          <w:szCs w:val="28"/>
          <w:lang w:val="pt-BR"/>
        </w:rPr>
        <w:t xml:space="preserve"> Thoát nước thải, quản lý CTR và nghĩa trang:</w:t>
      </w:r>
    </w:p>
    <w:p w:rsidR="00E07D25" w:rsidRPr="00DA1133" w:rsidRDefault="002102D1" w:rsidP="002102D1">
      <w:pPr>
        <w:spacing w:line="288" w:lineRule="auto"/>
        <w:ind w:firstLine="540"/>
        <w:jc w:val="both"/>
        <w:rPr>
          <w:sz w:val="28"/>
          <w:szCs w:val="28"/>
          <w:lang w:val="pt-BR"/>
        </w:rPr>
      </w:pPr>
      <w:r>
        <w:rPr>
          <w:sz w:val="28"/>
          <w:szCs w:val="28"/>
        </w:rPr>
        <w:t>*</w:t>
      </w:r>
      <w:r w:rsidR="00E07D25" w:rsidRPr="00DA1133">
        <w:rPr>
          <w:sz w:val="28"/>
          <w:szCs w:val="28"/>
          <w:lang w:val="vi-VN"/>
        </w:rPr>
        <w:t xml:space="preserve"> </w:t>
      </w:r>
      <w:r w:rsidR="00E07D25" w:rsidRPr="00DA1133">
        <w:rPr>
          <w:sz w:val="28"/>
          <w:szCs w:val="28"/>
          <w:lang w:val="pt-BR"/>
        </w:rPr>
        <w:t>Thoát nước thải</w:t>
      </w:r>
    </w:p>
    <w:p w:rsidR="00E07D25" w:rsidRPr="00DA1133" w:rsidRDefault="00E07D25" w:rsidP="002102D1">
      <w:pPr>
        <w:spacing w:line="288" w:lineRule="auto"/>
        <w:ind w:firstLine="540"/>
        <w:jc w:val="both"/>
        <w:rPr>
          <w:sz w:val="28"/>
          <w:szCs w:val="28"/>
        </w:rPr>
      </w:pPr>
      <w:r w:rsidRPr="00DA1133">
        <w:rPr>
          <w:sz w:val="28"/>
          <w:szCs w:val="28"/>
          <w:lang w:val="vi-VN"/>
        </w:rPr>
        <w:t xml:space="preserve">- </w:t>
      </w:r>
      <w:r w:rsidR="00AE4295" w:rsidRPr="00DA1133">
        <w:rPr>
          <w:sz w:val="28"/>
          <w:szCs w:val="28"/>
        </w:rPr>
        <w:t>Thị trấn Cát Tiến</w:t>
      </w:r>
      <w:r w:rsidRPr="00DA1133">
        <w:rPr>
          <w:sz w:val="28"/>
          <w:szCs w:val="28"/>
          <w:lang w:val="vi-VN"/>
        </w:rPr>
        <w:t xml:space="preserve"> chưa có hệ thống nước thải riêng. Toàn bộ nước thải đều được thu gom cùng với nước mưa thoát theo hệ thống cống chung rồi xả ra khu vực đất trũng và các sông, hồ</w:t>
      </w:r>
      <w:r w:rsidR="003F6D50" w:rsidRPr="00DA1133">
        <w:rPr>
          <w:sz w:val="28"/>
          <w:szCs w:val="28"/>
        </w:rPr>
        <w:t>.</w:t>
      </w:r>
    </w:p>
    <w:p w:rsidR="00E07D25" w:rsidRPr="00DA1133" w:rsidRDefault="00E07D25" w:rsidP="002102D1">
      <w:pPr>
        <w:spacing w:line="288" w:lineRule="auto"/>
        <w:ind w:firstLine="540"/>
        <w:jc w:val="both"/>
        <w:rPr>
          <w:sz w:val="28"/>
          <w:szCs w:val="28"/>
          <w:lang w:val="vi-VN"/>
        </w:rPr>
      </w:pPr>
      <w:r w:rsidRPr="00DA1133">
        <w:rPr>
          <w:sz w:val="28"/>
          <w:szCs w:val="28"/>
          <w:lang w:val="vi-VN"/>
        </w:rPr>
        <w:t xml:space="preserve">- Hiện tại chỉ có các bể tự hoại trong các khu dân cư được xử lý sơ bộ, nhưng không được quản lý, chất lượng nước thải sau xử lý tự hoại </w:t>
      </w:r>
      <w:r w:rsidR="00AE4295" w:rsidRPr="00DA1133">
        <w:rPr>
          <w:sz w:val="28"/>
          <w:szCs w:val="28"/>
        </w:rPr>
        <w:t>cần phải quản lý kỹ hơn</w:t>
      </w:r>
      <w:r w:rsidRPr="00DA1133">
        <w:rPr>
          <w:sz w:val="28"/>
          <w:szCs w:val="28"/>
          <w:lang w:val="vi-VN"/>
        </w:rPr>
        <w:t>.</w:t>
      </w:r>
    </w:p>
    <w:p w:rsidR="00E07D25" w:rsidRPr="00DA1133" w:rsidRDefault="002102D1" w:rsidP="002102D1">
      <w:pPr>
        <w:spacing w:before="120" w:after="120" w:line="288" w:lineRule="auto"/>
        <w:ind w:firstLine="540"/>
        <w:jc w:val="both"/>
        <w:rPr>
          <w:sz w:val="28"/>
          <w:szCs w:val="28"/>
          <w:lang w:val="pt-BR"/>
        </w:rPr>
      </w:pPr>
      <w:r>
        <w:rPr>
          <w:sz w:val="28"/>
          <w:szCs w:val="28"/>
        </w:rPr>
        <w:t>*</w:t>
      </w:r>
      <w:r w:rsidR="00E07D25" w:rsidRPr="00DA1133">
        <w:rPr>
          <w:sz w:val="28"/>
          <w:szCs w:val="28"/>
          <w:lang w:val="vi-VN"/>
        </w:rPr>
        <w:t xml:space="preserve"> </w:t>
      </w:r>
      <w:r w:rsidR="00E07D25" w:rsidRPr="00DA1133">
        <w:rPr>
          <w:sz w:val="28"/>
          <w:szCs w:val="28"/>
          <w:lang w:val="pt-BR"/>
        </w:rPr>
        <w:t>Quản lý chất thải rắn:</w:t>
      </w:r>
    </w:p>
    <w:p w:rsidR="00E07D25" w:rsidRPr="00DA1133" w:rsidRDefault="00E07D25" w:rsidP="002102D1">
      <w:pPr>
        <w:spacing w:line="288" w:lineRule="auto"/>
        <w:ind w:firstLine="540"/>
        <w:jc w:val="both"/>
        <w:rPr>
          <w:sz w:val="28"/>
          <w:szCs w:val="28"/>
          <w:lang w:val="vi-VN"/>
        </w:rPr>
      </w:pPr>
      <w:r w:rsidRPr="00DA1133">
        <w:rPr>
          <w:sz w:val="28"/>
          <w:szCs w:val="28"/>
          <w:lang w:val="vi-VN"/>
        </w:rPr>
        <w:t xml:space="preserve">Lượng CTR hàng ngày được thu gom và đưa về bãi chôn lấp </w:t>
      </w:r>
      <w:r w:rsidR="00517D03" w:rsidRPr="00DA1133">
        <w:rPr>
          <w:sz w:val="28"/>
          <w:szCs w:val="28"/>
        </w:rPr>
        <w:t>thuộc Khu Kinh tế Nhơn Hội trên địa bàn xã Cát Nhơn</w:t>
      </w:r>
      <w:r w:rsidRPr="00DA1133">
        <w:rPr>
          <w:sz w:val="28"/>
          <w:szCs w:val="28"/>
          <w:lang w:val="vi-VN"/>
        </w:rPr>
        <w:t>.</w:t>
      </w:r>
    </w:p>
    <w:p w:rsidR="00E07D25" w:rsidRPr="00DA1133" w:rsidRDefault="002102D1" w:rsidP="002102D1">
      <w:pPr>
        <w:spacing w:before="120" w:after="120" w:line="288" w:lineRule="auto"/>
        <w:ind w:firstLine="540"/>
        <w:jc w:val="both"/>
        <w:rPr>
          <w:sz w:val="28"/>
          <w:szCs w:val="28"/>
          <w:lang w:val="pt-BR"/>
        </w:rPr>
      </w:pPr>
      <w:r>
        <w:rPr>
          <w:sz w:val="28"/>
          <w:szCs w:val="28"/>
        </w:rPr>
        <w:t>*</w:t>
      </w:r>
      <w:r w:rsidR="00E07D25" w:rsidRPr="00DA1133">
        <w:rPr>
          <w:sz w:val="28"/>
          <w:szCs w:val="28"/>
          <w:lang w:val="vi-VN"/>
        </w:rPr>
        <w:t xml:space="preserve"> </w:t>
      </w:r>
      <w:r w:rsidR="00E07D25" w:rsidRPr="00DA1133">
        <w:rPr>
          <w:sz w:val="28"/>
          <w:szCs w:val="28"/>
          <w:lang w:val="pt-BR"/>
        </w:rPr>
        <w:t>Nghĩa trang.</w:t>
      </w:r>
    </w:p>
    <w:p w:rsidR="00E07D25" w:rsidRPr="00DA1133" w:rsidRDefault="00E07D25" w:rsidP="002102D1">
      <w:pPr>
        <w:spacing w:line="288" w:lineRule="auto"/>
        <w:ind w:firstLine="540"/>
        <w:jc w:val="both"/>
        <w:rPr>
          <w:spacing w:val="-4"/>
          <w:sz w:val="28"/>
          <w:szCs w:val="28"/>
        </w:rPr>
      </w:pPr>
      <w:r w:rsidRPr="00DA1133">
        <w:rPr>
          <w:spacing w:val="-4"/>
          <w:sz w:val="28"/>
          <w:szCs w:val="28"/>
          <w:lang w:val="vi-VN"/>
        </w:rPr>
        <w:t>Tại các thị trấn</w:t>
      </w:r>
      <w:r w:rsidR="00DB1132" w:rsidRPr="00DA1133">
        <w:rPr>
          <w:spacing w:val="-4"/>
          <w:sz w:val="28"/>
          <w:szCs w:val="28"/>
        </w:rPr>
        <w:t xml:space="preserve"> Cát Tiến</w:t>
      </w:r>
      <w:r w:rsidRPr="00DA1133">
        <w:rPr>
          <w:spacing w:val="-4"/>
          <w:sz w:val="28"/>
          <w:szCs w:val="28"/>
          <w:lang w:val="vi-VN"/>
        </w:rPr>
        <w:t xml:space="preserve"> và các </w:t>
      </w:r>
      <w:r w:rsidR="00DB1132" w:rsidRPr="00DA1133">
        <w:rPr>
          <w:spacing w:val="-4"/>
          <w:sz w:val="28"/>
          <w:szCs w:val="28"/>
        </w:rPr>
        <w:t>địa phương trong ranh quản lý của Khu kinh tế Nhơn Hội được đưa về chôn cất trong nghĩa địa tại xã Cát Nhơn – Cát Hưng.</w:t>
      </w:r>
    </w:p>
    <w:p w:rsidR="00E07D25" w:rsidRPr="00DA1133" w:rsidRDefault="002102D1" w:rsidP="002102D1">
      <w:pPr>
        <w:spacing w:before="120" w:after="120" w:line="288" w:lineRule="auto"/>
        <w:ind w:firstLine="540"/>
        <w:jc w:val="both"/>
        <w:rPr>
          <w:sz w:val="28"/>
          <w:szCs w:val="28"/>
          <w:lang w:val="nb-NO"/>
        </w:rPr>
      </w:pPr>
      <w:r>
        <w:rPr>
          <w:sz w:val="28"/>
          <w:szCs w:val="28"/>
        </w:rPr>
        <w:lastRenderedPageBreak/>
        <w:t>*</w:t>
      </w:r>
      <w:r w:rsidR="00E07D25" w:rsidRPr="00DA1133">
        <w:rPr>
          <w:sz w:val="28"/>
          <w:szCs w:val="28"/>
          <w:lang w:val="vi-VN"/>
        </w:rPr>
        <w:t xml:space="preserve"> </w:t>
      </w:r>
      <w:r w:rsidR="00E07D25" w:rsidRPr="00DA1133">
        <w:rPr>
          <w:sz w:val="28"/>
          <w:szCs w:val="28"/>
          <w:lang w:val="nb-NO"/>
        </w:rPr>
        <w:t>Nhận xét, đánh giá:</w:t>
      </w:r>
    </w:p>
    <w:p w:rsidR="00E07D25" w:rsidRPr="00DA1133" w:rsidRDefault="00E07D25" w:rsidP="002102D1">
      <w:pPr>
        <w:spacing w:line="288" w:lineRule="auto"/>
        <w:ind w:firstLine="540"/>
        <w:jc w:val="both"/>
        <w:rPr>
          <w:sz w:val="28"/>
          <w:szCs w:val="28"/>
          <w:lang w:val="vi-VN"/>
        </w:rPr>
      </w:pPr>
      <w:r w:rsidRPr="00DA1133">
        <w:rPr>
          <w:sz w:val="28"/>
          <w:szCs w:val="28"/>
          <w:lang w:val="pt-BR"/>
        </w:rPr>
        <w:t xml:space="preserve">- Thoát nước thải: </w:t>
      </w:r>
      <w:r w:rsidR="00FD11F5" w:rsidRPr="00DA1133">
        <w:rPr>
          <w:sz w:val="28"/>
          <w:szCs w:val="28"/>
        </w:rPr>
        <w:t>thị trấn Cát Tiến</w:t>
      </w:r>
      <w:r w:rsidRPr="00DA1133">
        <w:rPr>
          <w:sz w:val="28"/>
          <w:szCs w:val="28"/>
          <w:lang w:val="pt-BR"/>
        </w:rPr>
        <w:t xml:space="preserve"> chưa có hệ thống thoát nước thải riêng, nước thải  hầu như chưa qua xử </w:t>
      </w:r>
      <w:r w:rsidR="001C28B5" w:rsidRPr="00DA1133">
        <w:rPr>
          <w:sz w:val="28"/>
          <w:szCs w:val="28"/>
          <w:lang w:val="pt-BR"/>
        </w:rPr>
        <w:t>lý xả ra gây ô nhiễm môi trường.</w:t>
      </w:r>
      <w:r w:rsidRPr="00DA1133">
        <w:rPr>
          <w:sz w:val="28"/>
          <w:szCs w:val="28"/>
          <w:lang w:val="pt-BR"/>
        </w:rPr>
        <w:t xml:space="preserve"> </w:t>
      </w:r>
    </w:p>
    <w:p w:rsidR="00E07D25" w:rsidRPr="00DA1133" w:rsidRDefault="00E07D25" w:rsidP="002102D1">
      <w:pPr>
        <w:spacing w:line="288" w:lineRule="auto"/>
        <w:ind w:firstLine="540"/>
        <w:jc w:val="both"/>
        <w:rPr>
          <w:sz w:val="28"/>
          <w:szCs w:val="28"/>
          <w:lang w:val="pt-BR"/>
        </w:rPr>
      </w:pPr>
      <w:r w:rsidRPr="00DA1133">
        <w:rPr>
          <w:sz w:val="28"/>
          <w:szCs w:val="28"/>
          <w:lang w:val="pt-BR"/>
        </w:rPr>
        <w:t>- Chất thải rắn (CTR): CTR chưa được phân loại tại nguồn và xử lý đạt TCVS theo TCVN quy định.</w:t>
      </w:r>
    </w:p>
    <w:p w:rsidR="00E07D25" w:rsidRPr="00DA1133" w:rsidRDefault="00E07D25" w:rsidP="002102D1">
      <w:pPr>
        <w:spacing w:line="288" w:lineRule="auto"/>
        <w:ind w:firstLine="540"/>
        <w:jc w:val="both"/>
        <w:rPr>
          <w:spacing w:val="-6"/>
          <w:sz w:val="28"/>
          <w:szCs w:val="28"/>
          <w:lang w:val="pt-BR"/>
        </w:rPr>
      </w:pPr>
      <w:r w:rsidRPr="00DA1133">
        <w:rPr>
          <w:spacing w:val="-6"/>
          <w:sz w:val="28"/>
          <w:szCs w:val="28"/>
          <w:lang w:val="pt-BR"/>
        </w:rPr>
        <w:t>- Nghĩa trang: chưa có nhà tang lễ, cần xây dựng nhà tang lễ trong thời gian tới.</w:t>
      </w:r>
    </w:p>
    <w:p w:rsidR="00E07D25" w:rsidRPr="00DA1133" w:rsidRDefault="00D449E8" w:rsidP="00D449E8">
      <w:pPr>
        <w:pStyle w:val="Heading2"/>
        <w:numPr>
          <w:ilvl w:val="0"/>
          <w:numId w:val="0"/>
        </w:numPr>
        <w:spacing w:before="120" w:line="288" w:lineRule="auto"/>
        <w:ind w:firstLine="540"/>
        <w:rPr>
          <w:sz w:val="28"/>
          <w:szCs w:val="28"/>
          <w:lang w:val="vi-VN"/>
        </w:rPr>
      </w:pPr>
      <w:bookmarkStart w:id="81" w:name="_Toc515345518"/>
      <w:bookmarkStart w:id="82" w:name="_Toc99356804"/>
      <w:bookmarkStart w:id="83" w:name="_Toc296609864"/>
      <w:r>
        <w:rPr>
          <w:sz w:val="28"/>
          <w:szCs w:val="28"/>
        </w:rPr>
        <w:t xml:space="preserve">2.3. </w:t>
      </w:r>
      <w:r w:rsidR="00E07D25" w:rsidRPr="00DA1133">
        <w:rPr>
          <w:sz w:val="28"/>
          <w:szCs w:val="28"/>
          <w:lang w:val="vi-VN"/>
        </w:rPr>
        <w:t>Hiện trạng môi trường</w:t>
      </w:r>
      <w:bookmarkEnd w:id="81"/>
      <w:bookmarkEnd w:id="82"/>
    </w:p>
    <w:p w:rsidR="00E07D25" w:rsidRPr="00DA1133" w:rsidRDefault="00D449E8" w:rsidP="00D449E8">
      <w:pPr>
        <w:pStyle w:val="Heading4"/>
        <w:numPr>
          <w:ilvl w:val="0"/>
          <w:numId w:val="0"/>
        </w:numPr>
        <w:spacing w:before="120"/>
        <w:ind w:firstLine="540"/>
        <w:rPr>
          <w:sz w:val="28"/>
          <w:szCs w:val="28"/>
        </w:rPr>
      </w:pPr>
      <w:r>
        <w:rPr>
          <w:sz w:val="28"/>
          <w:szCs w:val="28"/>
        </w:rPr>
        <w:t xml:space="preserve">2.3.1. </w:t>
      </w:r>
      <w:r w:rsidR="00E07D25" w:rsidRPr="00DA1133">
        <w:rPr>
          <w:sz w:val="28"/>
          <w:szCs w:val="28"/>
        </w:rPr>
        <w:t>Hiện trạng môi trường đất:</w:t>
      </w:r>
    </w:p>
    <w:p w:rsidR="00E07D25" w:rsidRPr="00DA1133" w:rsidRDefault="004B19EB" w:rsidP="00E07D25">
      <w:pPr>
        <w:spacing w:line="288" w:lineRule="auto"/>
        <w:ind w:firstLine="567"/>
        <w:jc w:val="both"/>
        <w:rPr>
          <w:sz w:val="28"/>
          <w:szCs w:val="28"/>
          <w:lang w:val="vi-VN"/>
        </w:rPr>
      </w:pPr>
      <w:r w:rsidRPr="00DA1133">
        <w:rPr>
          <w:sz w:val="28"/>
          <w:szCs w:val="28"/>
          <w:lang w:val="vi-VN"/>
        </w:rPr>
        <w:t>+ Nhóm đất cát và đất cát biển</w:t>
      </w:r>
      <w:r w:rsidR="00E07D25" w:rsidRPr="00DA1133">
        <w:rPr>
          <w:sz w:val="28"/>
          <w:szCs w:val="28"/>
          <w:lang w:val="vi-VN"/>
        </w:rPr>
        <w:t xml:space="preserve"> được hình thành ở ven biển do sự bồi lắng chủ yếu từ sản phẩm thô (granits) của dải Trường Sơn, với sự hoạt động của các hệ thống sông và biển. </w:t>
      </w:r>
    </w:p>
    <w:p w:rsidR="00E07D25" w:rsidRPr="00DA1133" w:rsidRDefault="00E07D25" w:rsidP="00E07D25">
      <w:pPr>
        <w:spacing w:line="288" w:lineRule="auto"/>
        <w:ind w:firstLine="567"/>
        <w:jc w:val="both"/>
        <w:rPr>
          <w:sz w:val="28"/>
          <w:szCs w:val="28"/>
          <w:lang w:val="vi-VN"/>
        </w:rPr>
      </w:pPr>
      <w:r w:rsidRPr="00DA1133">
        <w:rPr>
          <w:sz w:val="28"/>
          <w:szCs w:val="28"/>
          <w:lang w:val="vi-VN"/>
        </w:rPr>
        <w:t>+ Nhóm đất mặn: thích hợp với sản xuất nông nghiệp nhất là lúa và nuôi trồng thủy sản. Điều kiện chuyển đổi cơ cấu cây trồng vật nuôi thuận lợi.</w:t>
      </w:r>
    </w:p>
    <w:p w:rsidR="00E07D25" w:rsidRPr="00DA1133" w:rsidRDefault="00E07D25" w:rsidP="00E07D25">
      <w:pPr>
        <w:spacing w:line="288" w:lineRule="auto"/>
        <w:ind w:firstLine="567"/>
        <w:jc w:val="both"/>
        <w:rPr>
          <w:sz w:val="28"/>
          <w:szCs w:val="28"/>
          <w:lang w:val="vi-VN"/>
        </w:rPr>
      </w:pPr>
      <w:r w:rsidRPr="00DA1133">
        <w:rPr>
          <w:sz w:val="28"/>
          <w:szCs w:val="28"/>
          <w:lang w:val="vi-VN"/>
        </w:rPr>
        <w:t xml:space="preserve">+ Nhóm đất phù sa: được tạo thành chủ yếu do quá trình lắng đọng phù sa của hệ thống sông </w:t>
      </w:r>
      <w:r w:rsidR="004B19EB" w:rsidRPr="00DA1133">
        <w:rPr>
          <w:sz w:val="28"/>
          <w:szCs w:val="28"/>
        </w:rPr>
        <w:t>Cây Bông, sông Đại An</w:t>
      </w:r>
      <w:r w:rsidRPr="00DA1133">
        <w:rPr>
          <w:sz w:val="28"/>
          <w:szCs w:val="28"/>
          <w:lang w:val="vi-VN"/>
        </w:rPr>
        <w:t xml:space="preserve"> ... Đất có thành phần cơ giới nhẹ đến trung bình. Đất phù sa phân bố trên địa hình khá bằng phẳng, hầu hết cơ giới đất từ thịt nhẹ đến trung bình, dễ thoát nước, độ phì tương đối khá, gần nguồn nước. Căn cứ đặc điểm hóa lý và điều kiện địa hình trên đất này, có thể khai thác trồng các cây lương thực ngắn ngày như lúa, ngô, các loại đậu đỗ, cây công nghiệp như mía hoặc các cây ăn trái... Đây là nhóm đất quý đối với sản xuất nông nghiệp ở Bình Định, vì vậy phải ưu tiên cho trồng trọt, sử dụng đất phải tiết kiệm. Đầu tư thâm canh trên đất phù sa thuận lợi, hiệu quả kinh tế cao nhât.</w:t>
      </w:r>
    </w:p>
    <w:p w:rsidR="00E07D25" w:rsidRPr="00DA1133" w:rsidRDefault="00E07D25" w:rsidP="00E07D25">
      <w:pPr>
        <w:spacing w:line="288" w:lineRule="auto"/>
        <w:ind w:firstLine="567"/>
        <w:jc w:val="both"/>
        <w:rPr>
          <w:sz w:val="28"/>
          <w:szCs w:val="28"/>
          <w:lang w:val="vi-VN"/>
        </w:rPr>
      </w:pPr>
      <w:r w:rsidRPr="00DA1133">
        <w:rPr>
          <w:sz w:val="28"/>
          <w:szCs w:val="28"/>
          <w:lang w:val="vi-VN"/>
        </w:rPr>
        <w:t>+ Nhóm đất xám và bạc màu: Đất có tầng đất mịn dầy, hạn chế về độ phì nhiêu, song lại có những ưu điểm về phân bố địa hình về cơ lý và cấu trúc đất như có thành phần cơ giới nhẹ và không có độc tố. Do đó, có thể sử dụng để trồng nhiều loại cây trồng cạn khác nhau như: Cây công nghiệp lâu năm, cây ăn quả</w:t>
      </w:r>
      <w:r w:rsidR="001C28B5" w:rsidRPr="00DA1133">
        <w:rPr>
          <w:sz w:val="28"/>
          <w:szCs w:val="28"/>
        </w:rPr>
        <w:t xml:space="preserve"> và </w:t>
      </w:r>
      <w:r w:rsidRPr="00DA1133">
        <w:rPr>
          <w:sz w:val="28"/>
          <w:szCs w:val="28"/>
          <w:lang w:val="vi-VN"/>
        </w:rPr>
        <w:t>các cây hàng năm như: Ngô, đậu đỗ...</w:t>
      </w:r>
    </w:p>
    <w:p w:rsidR="00E07D25" w:rsidRPr="00DA1133" w:rsidRDefault="00E07D25" w:rsidP="00E07D25">
      <w:pPr>
        <w:spacing w:line="288" w:lineRule="auto"/>
        <w:ind w:firstLine="567"/>
        <w:jc w:val="both"/>
        <w:rPr>
          <w:sz w:val="28"/>
          <w:szCs w:val="28"/>
          <w:lang w:val="vi-VN"/>
        </w:rPr>
      </w:pPr>
      <w:r w:rsidRPr="00DA1133">
        <w:rPr>
          <w:sz w:val="28"/>
          <w:szCs w:val="28"/>
          <w:lang w:val="vi-VN"/>
        </w:rPr>
        <w:t>+ Đất thung lũng: Đất dốc tụ hình thành và phát triển trên sản phẩm rửa trôi và bồi tụ của các loại đất ở các chân, sườn đồi thoải và hoặc các khe dốc. Vật liệu được dòng nước mang từ các vùng đồi núi kế cận về nơi địa hình thấp, cùng với các vật liệu này còn có các chất hữu cơ. Do ở địa hình thấp, nước mặt đọng nên đất thường bị lầy.</w:t>
      </w:r>
    </w:p>
    <w:p w:rsidR="00E07D25" w:rsidRPr="00DA1133" w:rsidRDefault="00E07D25" w:rsidP="00E07D25">
      <w:pPr>
        <w:spacing w:line="288" w:lineRule="auto"/>
        <w:ind w:firstLine="567"/>
        <w:jc w:val="both"/>
        <w:rPr>
          <w:sz w:val="28"/>
          <w:szCs w:val="28"/>
          <w:lang w:val="vi-VN"/>
        </w:rPr>
      </w:pPr>
      <w:r w:rsidRPr="00DA1133">
        <w:rPr>
          <w:sz w:val="28"/>
          <w:szCs w:val="28"/>
          <w:lang w:val="vi-VN"/>
        </w:rPr>
        <w:t>+ Đất xói mòn trơ sỏi đá: Đất được hình thành do quá trình phong hóa và rửa trôi mạnh, tầng đất mịn hầu như không còn. Ít có khả năng sử dụng cho nông nghiệp, chủ yếu sử dụng để khai thác vật liệu xây dựng và khoanh nuôi tái sinh rừng.</w:t>
      </w:r>
    </w:p>
    <w:p w:rsidR="00E07D25" w:rsidRPr="00DA1133" w:rsidRDefault="00E07D25" w:rsidP="00E07D25">
      <w:pPr>
        <w:spacing w:line="288" w:lineRule="auto"/>
        <w:ind w:firstLine="567"/>
        <w:jc w:val="both"/>
        <w:rPr>
          <w:sz w:val="28"/>
          <w:szCs w:val="28"/>
          <w:lang w:val="vi-VN"/>
        </w:rPr>
      </w:pPr>
      <w:r w:rsidRPr="00DA1133">
        <w:rPr>
          <w:sz w:val="28"/>
          <w:szCs w:val="28"/>
          <w:lang w:val="vi-VN"/>
        </w:rPr>
        <w:lastRenderedPageBreak/>
        <w:t xml:space="preserve">- Trong những năm tới, yếu tố gây sức ép về sử dụng đất để giải quyết nhu cầu phát triển kinh tế - xã hội của huyện ngày càng lớn, nhất là nhu cầu về diện tích đất chuyên dùng. </w:t>
      </w:r>
      <w:r w:rsidR="004B19EB" w:rsidRPr="00DA1133">
        <w:rPr>
          <w:sz w:val="28"/>
          <w:szCs w:val="28"/>
        </w:rPr>
        <w:t>Vì</w:t>
      </w:r>
      <w:r w:rsidRPr="00DA1133">
        <w:rPr>
          <w:sz w:val="28"/>
          <w:szCs w:val="28"/>
          <w:lang w:val="vi-VN"/>
        </w:rPr>
        <w:t xml:space="preserve"> vậy, việc giải quyết các cân đối về sử dụng đất cần đi trước một bước để tránh chồng chéo, cạnh tranh do yêu cầu phát triển của các ngành kinh tế và các lĩnh vực xã hội.</w:t>
      </w:r>
    </w:p>
    <w:p w:rsidR="00E07D25" w:rsidRPr="00DA1133" w:rsidRDefault="00D449E8" w:rsidP="00D449E8">
      <w:pPr>
        <w:pStyle w:val="Heading3"/>
        <w:numPr>
          <w:ilvl w:val="0"/>
          <w:numId w:val="0"/>
        </w:numPr>
        <w:spacing w:before="120" w:line="288" w:lineRule="auto"/>
        <w:ind w:firstLine="540"/>
        <w:rPr>
          <w:sz w:val="28"/>
          <w:szCs w:val="28"/>
          <w:lang w:val="vi-VN"/>
        </w:rPr>
      </w:pPr>
      <w:bookmarkStart w:id="84" w:name="_Toc515345519"/>
      <w:bookmarkStart w:id="85" w:name="_Toc99356805"/>
      <w:r>
        <w:rPr>
          <w:sz w:val="28"/>
          <w:szCs w:val="28"/>
        </w:rPr>
        <w:t xml:space="preserve">2.3.2. </w:t>
      </w:r>
      <w:r w:rsidR="00E07D25" w:rsidRPr="00DA1133">
        <w:rPr>
          <w:sz w:val="28"/>
          <w:szCs w:val="28"/>
          <w:lang w:val="vi-VN"/>
        </w:rPr>
        <w:t>Hiện trạng môi trường nước</w:t>
      </w:r>
      <w:bookmarkEnd w:id="84"/>
      <w:bookmarkEnd w:id="85"/>
    </w:p>
    <w:p w:rsidR="00E07D25" w:rsidRPr="00DA1133" w:rsidRDefault="00E07D25" w:rsidP="00E07D25">
      <w:pPr>
        <w:spacing w:line="288" w:lineRule="auto"/>
        <w:ind w:firstLine="567"/>
        <w:jc w:val="both"/>
        <w:rPr>
          <w:sz w:val="28"/>
          <w:szCs w:val="28"/>
          <w:lang w:val="vi-VN"/>
        </w:rPr>
      </w:pPr>
      <w:r w:rsidRPr="00DA1133">
        <w:rPr>
          <w:i/>
          <w:sz w:val="28"/>
          <w:szCs w:val="28"/>
          <w:lang w:val="vi-VN"/>
        </w:rPr>
        <w:t xml:space="preserve">Nguồn nước mặt: </w:t>
      </w:r>
      <w:r w:rsidRPr="00DA1133">
        <w:rPr>
          <w:sz w:val="28"/>
          <w:szCs w:val="28"/>
          <w:lang w:val="vi-VN"/>
        </w:rPr>
        <w:t xml:space="preserve">Sông </w:t>
      </w:r>
      <w:r w:rsidR="00F31D0B" w:rsidRPr="00DA1133">
        <w:rPr>
          <w:sz w:val="28"/>
          <w:szCs w:val="28"/>
        </w:rPr>
        <w:t>Cây Bông</w:t>
      </w:r>
      <w:r w:rsidRPr="00DA1133">
        <w:rPr>
          <w:sz w:val="28"/>
          <w:szCs w:val="28"/>
          <w:lang w:val="vi-VN"/>
        </w:rPr>
        <w:t xml:space="preserve"> cùng các sông suối lớn, nhỏ rải rác khắp huyện tạo điều kiện phát triển hệ thống thủy lợi, tạo nguồn để cấp nước cho sản xuất và dân sinh. </w:t>
      </w:r>
    </w:p>
    <w:p w:rsidR="00E07D25" w:rsidRPr="00DA1133" w:rsidRDefault="00E07D25" w:rsidP="00C65ABE">
      <w:pPr>
        <w:spacing w:before="120" w:line="288" w:lineRule="auto"/>
        <w:ind w:firstLine="562"/>
        <w:jc w:val="both"/>
        <w:rPr>
          <w:sz w:val="28"/>
          <w:szCs w:val="28"/>
          <w:lang w:val="vi-VN"/>
        </w:rPr>
      </w:pPr>
      <w:r w:rsidRPr="00DA1133">
        <w:rPr>
          <w:sz w:val="28"/>
          <w:szCs w:val="28"/>
          <w:lang w:val="vi-VN"/>
        </w:rPr>
        <w:t xml:space="preserve">Nhìn chung, </w:t>
      </w:r>
      <w:r w:rsidR="006B4793" w:rsidRPr="00DA1133">
        <w:rPr>
          <w:sz w:val="28"/>
          <w:szCs w:val="28"/>
        </w:rPr>
        <w:t>thị trấn Cát Tiến</w:t>
      </w:r>
      <w:r w:rsidRPr="00DA1133">
        <w:rPr>
          <w:sz w:val="28"/>
          <w:szCs w:val="28"/>
          <w:lang w:val="vi-VN"/>
        </w:rPr>
        <w:t xml:space="preserve"> có tài nguyên nước mặt dồi dào nhưng phân bố không đồng đều về thời gian. Mùa mưa phải khắc phục tình trạng úng ngập. Mùa khô lại phải chống hạn. Do vậy, việc phát triển thủy lợi để khắc phục tình trạng trên nhằm đáp ứng yêu cầu của sản xuất và đời sống là rất cần thiết.</w:t>
      </w:r>
    </w:p>
    <w:p w:rsidR="00E07D25" w:rsidRPr="00DA1133" w:rsidRDefault="006866B7" w:rsidP="00C65ABE">
      <w:pPr>
        <w:spacing w:before="120" w:line="288" w:lineRule="auto"/>
        <w:ind w:firstLine="562"/>
        <w:jc w:val="both"/>
        <w:rPr>
          <w:sz w:val="28"/>
          <w:szCs w:val="28"/>
          <w:lang w:val="vi-VN"/>
        </w:rPr>
      </w:pPr>
      <w:r w:rsidRPr="00DA1133">
        <w:rPr>
          <w:i/>
          <w:sz w:val="28"/>
          <w:szCs w:val="28"/>
          <w:lang w:val="vi-VN"/>
        </w:rPr>
        <w:t>Nguồn nước</w:t>
      </w:r>
      <w:r w:rsidRPr="00DA1133">
        <w:rPr>
          <w:i/>
          <w:sz w:val="28"/>
          <w:szCs w:val="28"/>
        </w:rPr>
        <w:t xml:space="preserve"> </w:t>
      </w:r>
      <w:r w:rsidR="00E07D25" w:rsidRPr="00DA1133">
        <w:rPr>
          <w:i/>
          <w:sz w:val="28"/>
          <w:szCs w:val="28"/>
          <w:lang w:val="vi-VN"/>
        </w:rPr>
        <w:t xml:space="preserve">ngầm: </w:t>
      </w:r>
      <w:r w:rsidR="00C65ABE" w:rsidRPr="00DA1133">
        <w:rPr>
          <w:sz w:val="28"/>
          <w:szCs w:val="28"/>
        </w:rPr>
        <w:t>T</w:t>
      </w:r>
      <w:r w:rsidR="00E07D25" w:rsidRPr="00DA1133">
        <w:rPr>
          <w:sz w:val="28"/>
          <w:szCs w:val="28"/>
          <w:lang w:val="vi-VN"/>
        </w:rPr>
        <w:t>ổng trữ lượng không lớn, chất lượng được đánh giá là đạt tiêu chuẩn để cấp nước sinh hoạt. Người dân thường sử dụng tầng nước ngầm thông qua các giếng đào ho</w:t>
      </w:r>
      <w:r w:rsidR="00C65ABE" w:rsidRPr="00DA1133">
        <w:rPr>
          <w:sz w:val="28"/>
          <w:szCs w:val="28"/>
        </w:rPr>
        <w:t>ặ</w:t>
      </w:r>
      <w:r w:rsidR="00E07D25" w:rsidRPr="00DA1133">
        <w:rPr>
          <w:sz w:val="28"/>
          <w:szCs w:val="28"/>
          <w:lang w:val="vi-VN"/>
        </w:rPr>
        <w:t>c giếng khoan. Tầng nước này ổn định khi lượng nước mặt dồi dào. Trên địa bàn việc khai thác, sử dụng nước ngầm hiện nay còn ở quy mô nhỏ và tự phát, chủ yếu phục vụ cho sinh hoạt; chưa có quy hoạch, kế hoạch khai thác phục vụ cho sản xuất nông nghiệp, thủy sản hay công nghiệp.</w:t>
      </w:r>
    </w:p>
    <w:p w:rsidR="00E07D25" w:rsidRPr="00DA1133" w:rsidRDefault="00A15640" w:rsidP="00A15640">
      <w:pPr>
        <w:pStyle w:val="Heading2"/>
        <w:numPr>
          <w:ilvl w:val="0"/>
          <w:numId w:val="0"/>
        </w:numPr>
        <w:spacing w:before="120" w:after="0"/>
        <w:ind w:firstLine="540"/>
        <w:rPr>
          <w:sz w:val="28"/>
          <w:szCs w:val="28"/>
          <w:lang w:val="es-ES"/>
        </w:rPr>
      </w:pPr>
      <w:bookmarkStart w:id="86" w:name="_Toc515345520"/>
      <w:bookmarkStart w:id="87" w:name="_Toc99356806"/>
      <w:r>
        <w:rPr>
          <w:sz w:val="28"/>
          <w:szCs w:val="28"/>
          <w:lang w:val="pt-BR"/>
        </w:rPr>
        <w:t xml:space="preserve">2.4. </w:t>
      </w:r>
      <w:r w:rsidR="00E07D25" w:rsidRPr="00DA1133">
        <w:rPr>
          <w:sz w:val="28"/>
          <w:szCs w:val="28"/>
          <w:lang w:val="pt-BR"/>
        </w:rPr>
        <w:t>Đánh giá tổng hợp quá trình phát triển xây dựng đô thị</w:t>
      </w:r>
      <w:bookmarkEnd w:id="86"/>
      <w:bookmarkEnd w:id="87"/>
      <w:r w:rsidR="00E07D25" w:rsidRPr="00DA1133">
        <w:rPr>
          <w:sz w:val="28"/>
          <w:szCs w:val="28"/>
          <w:lang w:val="pt-BR"/>
        </w:rPr>
        <w:t xml:space="preserve">  </w:t>
      </w:r>
    </w:p>
    <w:p w:rsidR="00455CA1" w:rsidRPr="00DA1133" w:rsidRDefault="00455CA1" w:rsidP="00A15640">
      <w:pPr>
        <w:spacing w:before="120"/>
        <w:ind w:firstLine="540"/>
        <w:jc w:val="both"/>
        <w:rPr>
          <w:sz w:val="28"/>
          <w:szCs w:val="28"/>
        </w:rPr>
      </w:pPr>
      <w:bookmarkStart w:id="88" w:name="_Toc515345525"/>
      <w:r w:rsidRPr="00DA1133">
        <w:rPr>
          <w:b/>
          <w:i/>
          <w:sz w:val="28"/>
          <w:szCs w:val="28"/>
        </w:rPr>
        <w:t>2.4.1. Rà soát hiện trạng phát triển đô thị Cát Tiến theo tiêu chuẩn đô thị loại V</w:t>
      </w:r>
      <w:r w:rsidRPr="00DA1133">
        <w:rPr>
          <w:b/>
          <w:sz w:val="28"/>
          <w:szCs w:val="28"/>
        </w:rPr>
        <w:t xml:space="preserve"> (</w:t>
      </w:r>
      <w:r w:rsidRPr="00DA1133">
        <w:rPr>
          <w:sz w:val="28"/>
          <w:szCs w:val="28"/>
        </w:rPr>
        <w:t>Nghị quyết số 1211/2016/UBTVQH13 ngày 25/5/2016 của Ủy ban thường vụ Quốc hội về tiêu chuẩn của đơn vị hành chính và tiêu chuẩn phân loại đơn vị hành chính): Qua rà soát, một số chỉ tiêu chưa đạt bao gồm:</w:t>
      </w:r>
    </w:p>
    <w:p w:rsidR="00455CA1" w:rsidRPr="00DA1133" w:rsidRDefault="00A15640" w:rsidP="00A15640">
      <w:pPr>
        <w:spacing w:before="120"/>
        <w:ind w:firstLine="540"/>
        <w:jc w:val="both"/>
        <w:rPr>
          <w:sz w:val="28"/>
          <w:szCs w:val="28"/>
          <w:shd w:val="clear" w:color="auto" w:fill="FFFFFF"/>
        </w:rPr>
      </w:pPr>
      <w:r>
        <w:rPr>
          <w:sz w:val="28"/>
          <w:szCs w:val="28"/>
        </w:rPr>
        <w:t xml:space="preserve">- </w:t>
      </w:r>
      <w:r w:rsidR="00455CA1" w:rsidRPr="00DA1133">
        <w:rPr>
          <w:sz w:val="28"/>
          <w:szCs w:val="28"/>
        </w:rPr>
        <w:t>Mật độ dân số đô thị: hiện trạng 740 người/km</w:t>
      </w:r>
      <w:r w:rsidR="00455CA1" w:rsidRPr="00DA1133">
        <w:rPr>
          <w:sz w:val="28"/>
          <w:szCs w:val="28"/>
          <w:vertAlign w:val="superscript"/>
        </w:rPr>
        <w:t>2</w:t>
      </w:r>
      <w:r w:rsidR="00455CA1" w:rsidRPr="00DA1133">
        <w:rPr>
          <w:sz w:val="28"/>
          <w:szCs w:val="28"/>
        </w:rPr>
        <w:t xml:space="preserve"> thấp hơn tiêu chuẩn &gt;1000 người/km</w:t>
      </w:r>
      <w:r w:rsidR="00455CA1" w:rsidRPr="00DA1133">
        <w:rPr>
          <w:sz w:val="28"/>
          <w:szCs w:val="28"/>
          <w:vertAlign w:val="superscript"/>
        </w:rPr>
        <w:t>2</w:t>
      </w:r>
    </w:p>
    <w:p w:rsidR="00455CA1" w:rsidRPr="00A15640" w:rsidRDefault="00A15640" w:rsidP="00A15640">
      <w:pPr>
        <w:spacing w:before="120"/>
        <w:ind w:firstLine="540"/>
        <w:jc w:val="both"/>
        <w:rPr>
          <w:sz w:val="28"/>
          <w:szCs w:val="28"/>
        </w:rPr>
      </w:pPr>
      <w:r>
        <w:rPr>
          <w:sz w:val="28"/>
          <w:szCs w:val="28"/>
        </w:rPr>
        <w:t xml:space="preserve">- </w:t>
      </w:r>
      <w:r w:rsidR="00455CA1" w:rsidRPr="00DA1133">
        <w:rPr>
          <w:sz w:val="28"/>
          <w:szCs w:val="28"/>
        </w:rPr>
        <w:t xml:space="preserve">Hệ thống các công trình dịch vụ công cộng đô thị </w:t>
      </w:r>
      <w:r w:rsidR="005A47E8" w:rsidRPr="00DA1133">
        <w:rPr>
          <w:sz w:val="28"/>
          <w:szCs w:val="28"/>
        </w:rPr>
        <w:t xml:space="preserve"> </w:t>
      </w:r>
      <w:r w:rsidR="00455CA1" w:rsidRPr="00DA1133">
        <w:rPr>
          <w:sz w:val="28"/>
          <w:szCs w:val="28"/>
        </w:rPr>
        <w:t>(cơ sở giáo dục đào tạo từ phổ thông trung học trở lên, cơ sở y tế đô thị..) bao gồm:</w:t>
      </w:r>
    </w:p>
    <w:p w:rsidR="00455CA1" w:rsidRPr="00DA1133" w:rsidRDefault="00455CA1" w:rsidP="00A15640">
      <w:pPr>
        <w:spacing w:before="120"/>
        <w:ind w:firstLine="540"/>
        <w:jc w:val="both"/>
        <w:rPr>
          <w:sz w:val="28"/>
          <w:szCs w:val="28"/>
        </w:rPr>
      </w:pPr>
      <w:r w:rsidRPr="00DA1133">
        <w:rPr>
          <w:sz w:val="28"/>
          <w:szCs w:val="28"/>
        </w:rPr>
        <w:t xml:space="preserve">+ Cơ sở y tế: Hiện chỉ có 01 trạm y tế </w:t>
      </w:r>
      <w:r w:rsidR="00A15640">
        <w:rPr>
          <w:sz w:val="28"/>
          <w:szCs w:val="28"/>
        </w:rPr>
        <w:t>thị trấn</w:t>
      </w:r>
      <w:r w:rsidRPr="00DA1133">
        <w:rPr>
          <w:sz w:val="28"/>
          <w:szCs w:val="28"/>
        </w:rPr>
        <w:t>, chưa có trung tâm y tế chuyên sâu, bệnh viện đa khoa, chuyên khoa các cấp.</w:t>
      </w:r>
    </w:p>
    <w:p w:rsidR="00455CA1" w:rsidRPr="00DA1133" w:rsidRDefault="00455CA1" w:rsidP="00A15640">
      <w:pPr>
        <w:spacing w:before="120"/>
        <w:ind w:firstLine="540"/>
        <w:jc w:val="both"/>
        <w:rPr>
          <w:sz w:val="28"/>
          <w:szCs w:val="28"/>
        </w:rPr>
      </w:pPr>
      <w:r w:rsidRPr="00DA1133">
        <w:rPr>
          <w:sz w:val="28"/>
          <w:szCs w:val="28"/>
        </w:rPr>
        <w:t>+ Cơ sở giáo dục đô thị: chưa có các công trình giáo dục đô thị: trường Trung học phổ thông, trường trung học chuyên nghiệp và dạy nghề.</w:t>
      </w:r>
    </w:p>
    <w:p w:rsidR="00455CA1" w:rsidRPr="00DA1133" w:rsidRDefault="00455CA1" w:rsidP="00A15640">
      <w:pPr>
        <w:spacing w:before="120"/>
        <w:ind w:firstLine="540"/>
        <w:jc w:val="both"/>
        <w:rPr>
          <w:sz w:val="28"/>
          <w:szCs w:val="28"/>
        </w:rPr>
      </w:pPr>
      <w:r w:rsidRPr="00DA1133">
        <w:rPr>
          <w:sz w:val="28"/>
          <w:szCs w:val="28"/>
        </w:rPr>
        <w:t>+ Công trình văn hóa cấp đô thị (thư viện, bảo tàng, triển lãm, nhà hát, rạp xiếc, cung văn hóa, cung thiếu nhi và các công trình văn hóa khác): chưa có</w:t>
      </w:r>
    </w:p>
    <w:p w:rsidR="00455CA1" w:rsidRPr="00DA1133" w:rsidRDefault="00455CA1" w:rsidP="00A15640">
      <w:pPr>
        <w:spacing w:before="120"/>
        <w:ind w:firstLine="540"/>
        <w:jc w:val="both"/>
        <w:rPr>
          <w:sz w:val="28"/>
          <w:szCs w:val="28"/>
        </w:rPr>
      </w:pPr>
      <w:r w:rsidRPr="00DA1133">
        <w:rPr>
          <w:sz w:val="28"/>
          <w:szCs w:val="28"/>
        </w:rPr>
        <w:t>+ Công trình thể dục thể thao (sân vân động, trung tâm thể dục thể thao, nhà thi đấu, bể bơi..): chưa có.</w:t>
      </w:r>
    </w:p>
    <w:p w:rsidR="00455CA1" w:rsidRPr="00DA1133" w:rsidRDefault="00455CA1" w:rsidP="00A15640">
      <w:pPr>
        <w:spacing w:before="120"/>
        <w:ind w:firstLine="540"/>
        <w:jc w:val="both"/>
        <w:rPr>
          <w:sz w:val="28"/>
          <w:szCs w:val="28"/>
        </w:rPr>
      </w:pPr>
      <w:r w:rsidRPr="00DA1133">
        <w:rPr>
          <w:sz w:val="28"/>
          <w:szCs w:val="28"/>
        </w:rPr>
        <w:lastRenderedPageBreak/>
        <w:t>+ Công trình thương mại, dịch vụ: Hiện có 01 chợ Kẻ Thử, thiếu hệ thống các công trình thương mại, dịch vụ, siêu thị, đặc biệt các công trình phục vụ du lịch.</w:t>
      </w:r>
    </w:p>
    <w:p w:rsidR="00455CA1" w:rsidRPr="00DA1133" w:rsidRDefault="004629A5" w:rsidP="004629A5">
      <w:pPr>
        <w:tabs>
          <w:tab w:val="left" w:pos="90"/>
          <w:tab w:val="num" w:pos="927"/>
        </w:tabs>
        <w:spacing w:before="120"/>
        <w:ind w:left="540"/>
        <w:jc w:val="both"/>
        <w:rPr>
          <w:sz w:val="28"/>
          <w:szCs w:val="28"/>
        </w:rPr>
      </w:pPr>
      <w:r>
        <w:rPr>
          <w:sz w:val="28"/>
          <w:szCs w:val="28"/>
        </w:rPr>
        <w:t xml:space="preserve">- </w:t>
      </w:r>
      <w:r w:rsidR="00455CA1" w:rsidRPr="00DA1133">
        <w:rPr>
          <w:sz w:val="28"/>
          <w:szCs w:val="28"/>
        </w:rPr>
        <w:t>Hệ thống hạ tầng kỹ thuật đô thị:</w:t>
      </w:r>
    </w:p>
    <w:p w:rsidR="00455CA1" w:rsidRPr="00DA1133" w:rsidRDefault="00455CA1" w:rsidP="004629A5">
      <w:pPr>
        <w:tabs>
          <w:tab w:val="left" w:pos="90"/>
        </w:tabs>
        <w:spacing w:before="120"/>
        <w:ind w:firstLine="540"/>
        <w:jc w:val="both"/>
        <w:rPr>
          <w:sz w:val="28"/>
          <w:szCs w:val="28"/>
        </w:rPr>
      </w:pPr>
      <w:r w:rsidRPr="00DA1133">
        <w:rPr>
          <w:sz w:val="28"/>
          <w:szCs w:val="28"/>
        </w:rPr>
        <w:t>+ Chưa có hệ thống thoát nước thải và xử lý nước thải đô thị đạt chuẩn.</w:t>
      </w:r>
    </w:p>
    <w:p w:rsidR="00455CA1" w:rsidRPr="00DA1133" w:rsidRDefault="00455CA1" w:rsidP="004629A5">
      <w:pPr>
        <w:tabs>
          <w:tab w:val="left" w:pos="90"/>
        </w:tabs>
        <w:spacing w:before="120"/>
        <w:ind w:firstLine="540"/>
        <w:jc w:val="both"/>
        <w:rPr>
          <w:sz w:val="28"/>
          <w:szCs w:val="28"/>
        </w:rPr>
      </w:pPr>
      <w:r w:rsidRPr="00DA1133">
        <w:rPr>
          <w:sz w:val="28"/>
          <w:szCs w:val="28"/>
        </w:rPr>
        <w:t>+ Thiếu các công trình đầu mối giao thông: Bến xe, bến tàu thủy…</w:t>
      </w:r>
    </w:p>
    <w:p w:rsidR="00455CA1" w:rsidRPr="00DA1133" w:rsidRDefault="00455CA1" w:rsidP="004629A5">
      <w:pPr>
        <w:tabs>
          <w:tab w:val="left" w:pos="90"/>
        </w:tabs>
        <w:spacing w:before="120"/>
        <w:ind w:firstLine="540"/>
        <w:jc w:val="both"/>
        <w:rPr>
          <w:sz w:val="28"/>
          <w:szCs w:val="28"/>
        </w:rPr>
      </w:pPr>
      <w:r w:rsidRPr="00DA1133">
        <w:rPr>
          <w:sz w:val="28"/>
          <w:szCs w:val="28"/>
        </w:rPr>
        <w:t>+ Hệ thống đường giao thông: Hiện chủ yếu là hệ thống đường giao thông đối ngoại, diện tích đường giao thông đô thị còn thiếu ( mới có 5,5km đường có chiều rộng làn xe &gt;=7,5m).</w:t>
      </w:r>
    </w:p>
    <w:p w:rsidR="00455CA1" w:rsidRPr="00DA1133" w:rsidRDefault="00455CA1" w:rsidP="004629A5">
      <w:pPr>
        <w:tabs>
          <w:tab w:val="left" w:pos="90"/>
        </w:tabs>
        <w:spacing w:before="120"/>
        <w:ind w:firstLine="540"/>
        <w:jc w:val="both"/>
        <w:rPr>
          <w:sz w:val="28"/>
          <w:szCs w:val="28"/>
        </w:rPr>
      </w:pPr>
      <w:r w:rsidRPr="00DA1133">
        <w:rPr>
          <w:sz w:val="28"/>
          <w:szCs w:val="28"/>
        </w:rPr>
        <w:t>+ Nhà tang lễ: Chưa có</w:t>
      </w:r>
    </w:p>
    <w:p w:rsidR="00455CA1" w:rsidRPr="00DA1133" w:rsidRDefault="00DE4E39" w:rsidP="006B10F6">
      <w:pPr>
        <w:spacing w:before="120"/>
        <w:ind w:firstLine="540"/>
        <w:jc w:val="both"/>
        <w:rPr>
          <w:b/>
          <w:i/>
          <w:sz w:val="28"/>
          <w:szCs w:val="28"/>
        </w:rPr>
      </w:pPr>
      <w:r w:rsidRPr="00DA1133">
        <w:rPr>
          <w:b/>
          <w:i/>
          <w:sz w:val="28"/>
          <w:szCs w:val="28"/>
        </w:rPr>
        <w:t xml:space="preserve">2.4.2. </w:t>
      </w:r>
      <w:r w:rsidR="00455CA1" w:rsidRPr="00DA1133">
        <w:rPr>
          <w:b/>
          <w:i/>
          <w:sz w:val="28"/>
          <w:szCs w:val="28"/>
        </w:rPr>
        <w:t>Rà soát theo đồ án Quy hoạch chung xây dựng đô thị Cát Tiến  đã được phê duyệt năm 2010 (Quy hoạch 2010).</w:t>
      </w:r>
    </w:p>
    <w:p w:rsidR="00455CA1" w:rsidRPr="00DA1133" w:rsidRDefault="00455CA1" w:rsidP="00460430">
      <w:pPr>
        <w:tabs>
          <w:tab w:val="left" w:pos="360"/>
        </w:tabs>
        <w:spacing w:before="120"/>
        <w:ind w:firstLine="513"/>
        <w:jc w:val="both"/>
        <w:rPr>
          <w:sz w:val="28"/>
          <w:szCs w:val="28"/>
        </w:rPr>
      </w:pPr>
      <w:r w:rsidRPr="00DA1133">
        <w:rPr>
          <w:sz w:val="28"/>
          <w:szCs w:val="28"/>
        </w:rPr>
        <w:t xml:space="preserve"> Đồ án QH2010 được UBND tỉnh Bình Định phê duyệt tại Quyết định số 2720/QĐ-CTUBND ngày 23/11/2010. Kể từ thời điểm phê duyệt đến nay (khoảng </w:t>
      </w:r>
      <w:r w:rsidR="00694029" w:rsidRPr="00DA1133">
        <w:rPr>
          <w:sz w:val="28"/>
          <w:szCs w:val="28"/>
        </w:rPr>
        <w:t>hơn 10</w:t>
      </w:r>
      <w:r w:rsidRPr="00DA1133">
        <w:rPr>
          <w:sz w:val="28"/>
          <w:szCs w:val="28"/>
        </w:rPr>
        <w:t xml:space="preserve"> năm), là cơ sở pháp lý chính để quản lý và đầu tư xây dựng trên địa bàn Cát Tiến. Tuy nhiên qua thực tế phát triển bộc lộ một sô hạn chế, bất cập cần được điều chỉnh, đó là:</w:t>
      </w:r>
    </w:p>
    <w:p w:rsidR="00455CA1" w:rsidRPr="00DA1133" w:rsidRDefault="006B10F6" w:rsidP="006B10F6">
      <w:pPr>
        <w:spacing w:before="120"/>
        <w:ind w:firstLine="540"/>
        <w:jc w:val="both"/>
        <w:rPr>
          <w:sz w:val="28"/>
          <w:szCs w:val="28"/>
        </w:rPr>
      </w:pPr>
      <w:r>
        <w:rPr>
          <w:sz w:val="28"/>
          <w:szCs w:val="28"/>
        </w:rPr>
        <w:t xml:space="preserve">a. </w:t>
      </w:r>
      <w:r w:rsidR="00455CA1" w:rsidRPr="00DA1133">
        <w:rPr>
          <w:sz w:val="28"/>
          <w:szCs w:val="28"/>
        </w:rPr>
        <w:t>Về Quy mô dân số dự báo: theo QH2010, dự báo dân số khu vực xây dựng đô thị Cát Tiến đạt 25.000 dân (2020), 32.000 dân (2025). Tuy nhiên, tính đến thời điểm 2020, dân số toàn xã Cát Tiến đạt khoảng hơn 13.000 người, trong đó khu vực xây dựng đô thị đạt khoảng 12.000 người, tốc độ tăng dân số khoảng 1%/năm, thấp hơn xa so với dự báo.</w:t>
      </w:r>
    </w:p>
    <w:p w:rsidR="00455CA1" w:rsidRPr="00DA1133" w:rsidRDefault="006B10F6" w:rsidP="006B10F6">
      <w:pPr>
        <w:spacing w:before="120"/>
        <w:ind w:firstLine="540"/>
        <w:jc w:val="both"/>
        <w:rPr>
          <w:sz w:val="28"/>
          <w:szCs w:val="28"/>
        </w:rPr>
      </w:pPr>
      <w:r>
        <w:rPr>
          <w:sz w:val="28"/>
          <w:szCs w:val="28"/>
        </w:rPr>
        <w:t xml:space="preserve">b. </w:t>
      </w:r>
      <w:r w:rsidR="00455CA1" w:rsidRPr="00DA1133">
        <w:rPr>
          <w:sz w:val="28"/>
          <w:szCs w:val="28"/>
        </w:rPr>
        <w:t>Về hướng phát triển đô thị: QH2010 định hướng phát triển Đô thị Cát Tiến về phía Tây, dọc theo Quốc lộ 19B, phạm vi mở rộng ra các xã Cát Hưng, một phần các xã Cát Thắng, Cát Nhơn, Cát Hải, Cát Chánh, hiện không còn phù hợp với định hướng phát triển đô thị Cát Tiến tại đồ án điều chỉnh tổng thể Quy hoạch chung Khu kinh tế Nhơn Hội đến năm 2040 đã được Thủ tướng chính Phủ phê duyệt năm 2019 (phát triển về phía Nam, Tây Nam thuộc xã Cát Tiến, Cát Chánh).</w:t>
      </w:r>
    </w:p>
    <w:p w:rsidR="00455CA1" w:rsidRPr="00DA1133" w:rsidRDefault="006B10F6" w:rsidP="006B10F6">
      <w:pPr>
        <w:spacing w:before="120"/>
        <w:ind w:firstLine="540"/>
        <w:jc w:val="both"/>
        <w:rPr>
          <w:sz w:val="28"/>
          <w:szCs w:val="28"/>
        </w:rPr>
      </w:pPr>
      <w:r>
        <w:rPr>
          <w:sz w:val="28"/>
          <w:szCs w:val="28"/>
        </w:rPr>
        <w:t xml:space="preserve">c. </w:t>
      </w:r>
      <w:r w:rsidR="00455CA1" w:rsidRPr="00DA1133">
        <w:rPr>
          <w:sz w:val="28"/>
          <w:szCs w:val="28"/>
        </w:rPr>
        <w:t>Về định hướng hạ tầng kỹ thuật khung đô thị: Với việc hàng loại các dự án giao thông trọng điểm của tỉnh đang và sẽ được đầu tư xây dựng trên địa bàn đô thị Cát Tiến, như Trục đường QL19B mới (đường trục KKT nối dài ra sân bay, đường ven biển quốc gia đoạn 1 (Cát Tiến – Đề gi), đoạn 2 (Quy Nhơn – Cát Tiến)….  hệ thống giao thông QH2010 không còn phù hợp.</w:t>
      </w:r>
    </w:p>
    <w:p w:rsidR="00694029" w:rsidRPr="00DA1133" w:rsidRDefault="006B10F6" w:rsidP="006B10F6">
      <w:pPr>
        <w:spacing w:before="120"/>
        <w:ind w:firstLine="540"/>
        <w:jc w:val="both"/>
        <w:rPr>
          <w:sz w:val="28"/>
          <w:szCs w:val="28"/>
        </w:rPr>
      </w:pPr>
      <w:r>
        <w:rPr>
          <w:sz w:val="28"/>
          <w:szCs w:val="28"/>
        </w:rPr>
        <w:t xml:space="preserve">d. </w:t>
      </w:r>
      <w:r w:rsidR="00455CA1" w:rsidRPr="00DA1133">
        <w:rPr>
          <w:sz w:val="28"/>
          <w:szCs w:val="28"/>
        </w:rPr>
        <w:t>Quy hoạch hệ thống thoát nước mưa đô thị tại QH2010 chưa được nghiên cứu kỹ lưỡng, thiếu tính thực tế, chưa xác định được vai trò của các sông suối (Sông Đại An, sông Cây Bông, suối Ông Sung, suối Lồi) trong thoát nước đô thị hiện tại và lâu dài.</w:t>
      </w:r>
    </w:p>
    <w:p w:rsidR="00E07D25" w:rsidRPr="00DE3D00" w:rsidRDefault="00490B19" w:rsidP="00490B19">
      <w:pPr>
        <w:pStyle w:val="Heading3"/>
        <w:numPr>
          <w:ilvl w:val="0"/>
          <w:numId w:val="0"/>
        </w:numPr>
        <w:spacing w:before="120" w:after="0" w:line="288" w:lineRule="auto"/>
        <w:ind w:firstLine="540"/>
        <w:jc w:val="both"/>
        <w:rPr>
          <w:sz w:val="28"/>
          <w:szCs w:val="28"/>
          <w:highlight w:val="yellow"/>
          <w:lang w:val="pt-BR"/>
        </w:rPr>
      </w:pPr>
      <w:bookmarkStart w:id="89" w:name="_Toc296609865"/>
      <w:bookmarkStart w:id="90" w:name="_Toc515345526"/>
      <w:bookmarkStart w:id="91" w:name="_Toc99356807"/>
      <w:bookmarkEnd w:id="83"/>
      <w:bookmarkEnd w:id="88"/>
      <w:r>
        <w:rPr>
          <w:sz w:val="28"/>
          <w:szCs w:val="28"/>
          <w:highlight w:val="yellow"/>
        </w:rPr>
        <w:lastRenderedPageBreak/>
        <w:t xml:space="preserve">2.4.3. </w:t>
      </w:r>
      <w:r w:rsidR="00E07D25" w:rsidRPr="00DE3D00">
        <w:rPr>
          <w:sz w:val="28"/>
          <w:szCs w:val="28"/>
          <w:highlight w:val="yellow"/>
          <w:lang w:val="vi-VN"/>
        </w:rPr>
        <w:t>Các dự án, chương trình đang triển khai</w:t>
      </w:r>
      <w:bookmarkEnd w:id="89"/>
      <w:bookmarkEnd w:id="90"/>
      <w:bookmarkEnd w:id="91"/>
      <w:r w:rsidR="00E07D25" w:rsidRPr="00DE3D00">
        <w:rPr>
          <w:sz w:val="28"/>
          <w:szCs w:val="28"/>
          <w:highlight w:val="yellow"/>
          <w:lang w:val="vi-VN"/>
        </w:rPr>
        <w:t xml:space="preserve"> </w:t>
      </w:r>
    </w:p>
    <w:p w:rsidR="0083019B" w:rsidRPr="00DA1133" w:rsidRDefault="002A7745" w:rsidP="00286930">
      <w:pPr>
        <w:spacing w:line="305" w:lineRule="auto"/>
        <w:ind w:firstLine="540"/>
        <w:jc w:val="both"/>
        <w:rPr>
          <w:b/>
          <w:i/>
          <w:iCs/>
          <w:sz w:val="28"/>
          <w:szCs w:val="28"/>
          <w:lang w:val="pt-BR"/>
        </w:rPr>
      </w:pPr>
      <w:bookmarkStart w:id="92" w:name="_Toc503422125"/>
      <w:bookmarkStart w:id="93" w:name="_Toc503458325"/>
      <w:bookmarkStart w:id="94" w:name="_Toc514429291"/>
      <w:bookmarkStart w:id="95" w:name="_Toc515345527"/>
      <w:r w:rsidRPr="00DE3D00">
        <w:rPr>
          <w:b/>
          <w:i/>
          <w:iCs/>
          <w:sz w:val="28"/>
          <w:szCs w:val="28"/>
          <w:highlight w:val="yellow"/>
          <w:lang w:val="pt-BR"/>
        </w:rPr>
        <w:t>a</w:t>
      </w:r>
      <w:r w:rsidR="0083019B" w:rsidRPr="00DE3D00">
        <w:rPr>
          <w:b/>
          <w:i/>
          <w:iCs/>
          <w:sz w:val="28"/>
          <w:szCs w:val="28"/>
          <w:highlight w:val="yellow"/>
          <w:lang w:val="pt-BR"/>
        </w:rPr>
        <w:t>. Các dự án Quy hoạch chung và định hướng chính đối với đô thị Cát Tiến</w:t>
      </w:r>
      <w:r w:rsidRPr="00DE3D00">
        <w:rPr>
          <w:b/>
          <w:i/>
          <w:iCs/>
          <w:sz w:val="28"/>
          <w:szCs w:val="28"/>
          <w:highlight w:val="yellow"/>
          <w:lang w:val="pt-BR"/>
        </w:rPr>
        <w:t>.</w:t>
      </w:r>
    </w:p>
    <w:p w:rsidR="0083019B" w:rsidRPr="00DA1133" w:rsidRDefault="0083019B" w:rsidP="00286930">
      <w:pPr>
        <w:spacing w:line="305" w:lineRule="auto"/>
        <w:ind w:firstLine="540"/>
        <w:jc w:val="both"/>
        <w:rPr>
          <w:iCs/>
          <w:sz w:val="28"/>
          <w:szCs w:val="28"/>
          <w:lang w:val="pt-BR"/>
        </w:rPr>
      </w:pPr>
      <w:r w:rsidRPr="00DA1133">
        <w:rPr>
          <w:iCs/>
          <w:sz w:val="28"/>
          <w:szCs w:val="28"/>
          <w:lang w:val="pt-BR"/>
        </w:rPr>
        <w:t>Điều chỉnh quy hoạch chung xây dựng TP Quy Nhơn và vùng phụ cận đến năm 2035, tầm nhìn đến năm 2050, đã được Thủ tướng chính phủ phê duyệt tại Quyết định số 495/QĐ-TTg ngày 14/4/2015.</w:t>
      </w:r>
    </w:p>
    <w:p w:rsidR="0083019B" w:rsidRPr="00DA1133" w:rsidRDefault="0083019B" w:rsidP="00286930">
      <w:pPr>
        <w:spacing w:line="305" w:lineRule="auto"/>
        <w:ind w:firstLine="540"/>
        <w:jc w:val="both"/>
        <w:rPr>
          <w:iCs/>
          <w:sz w:val="28"/>
          <w:szCs w:val="28"/>
          <w:lang w:val="pt-BR"/>
        </w:rPr>
      </w:pPr>
      <w:r w:rsidRPr="00DA1133">
        <w:rPr>
          <w:iCs/>
          <w:sz w:val="28"/>
          <w:szCs w:val="28"/>
          <w:lang w:val="pt-BR"/>
        </w:rPr>
        <w:t xml:space="preserve">Đồ án Quy hoạch xây dựng vùng tỉnh Bình Định đến năm 2035 đã được Thủ tướng Chính phủ phê duyệt tại quyết định số 1672/QĐ- Tg ngày 30/11/2018 của Thủ tướng Chính phủ về việc phê duyệt đồ án, trong đó đô thị Cát Tiến được xác định cụ thể: </w:t>
      </w:r>
    </w:p>
    <w:p w:rsidR="0083019B" w:rsidRPr="00DA1133" w:rsidRDefault="0083019B" w:rsidP="00286930">
      <w:pPr>
        <w:spacing w:line="305" w:lineRule="auto"/>
        <w:ind w:firstLine="540"/>
        <w:jc w:val="both"/>
        <w:rPr>
          <w:iCs/>
          <w:sz w:val="28"/>
          <w:szCs w:val="28"/>
          <w:lang w:val="pt-BR"/>
        </w:rPr>
      </w:pPr>
      <w:r w:rsidRPr="00DA1133">
        <w:rPr>
          <w:iCs/>
          <w:sz w:val="28"/>
          <w:szCs w:val="28"/>
          <w:lang w:val="pt-BR"/>
        </w:rPr>
        <w:t>Loại đô thị: năm 2025: đô thị loại V; năm 2035: đô thị loại IV.</w:t>
      </w:r>
    </w:p>
    <w:p w:rsidR="0083019B" w:rsidRPr="00DA1133" w:rsidRDefault="0083019B" w:rsidP="00286930">
      <w:pPr>
        <w:spacing w:line="305" w:lineRule="auto"/>
        <w:ind w:firstLine="540"/>
        <w:jc w:val="both"/>
        <w:rPr>
          <w:iCs/>
          <w:sz w:val="28"/>
          <w:szCs w:val="28"/>
          <w:lang w:val="pt-BR"/>
        </w:rPr>
      </w:pPr>
      <w:r w:rsidRPr="00DA1133">
        <w:rPr>
          <w:iCs/>
          <w:sz w:val="28"/>
          <w:szCs w:val="28"/>
          <w:lang w:val="pt-BR"/>
        </w:rPr>
        <w:t>Dân số đô thị: năm 2025: 58.000 người; năm 2035: 65.000 người.</w:t>
      </w:r>
    </w:p>
    <w:p w:rsidR="0083019B" w:rsidRPr="00DA1133" w:rsidRDefault="0083019B" w:rsidP="00286930">
      <w:pPr>
        <w:spacing w:line="305" w:lineRule="auto"/>
        <w:ind w:firstLine="540"/>
        <w:jc w:val="both"/>
        <w:rPr>
          <w:iCs/>
          <w:sz w:val="28"/>
          <w:szCs w:val="28"/>
          <w:lang w:val="pt-BR"/>
        </w:rPr>
      </w:pPr>
      <w:r w:rsidRPr="00DA1133">
        <w:rPr>
          <w:iCs/>
          <w:sz w:val="28"/>
          <w:szCs w:val="28"/>
          <w:lang w:val="pt-BR"/>
        </w:rPr>
        <w:t>Đất xây dựng đô thị: năm 2025: 2.993 ha; năm 2035: 4.530 ha.</w:t>
      </w:r>
    </w:p>
    <w:p w:rsidR="0083019B" w:rsidRPr="00DA1133" w:rsidRDefault="0083019B" w:rsidP="00286930">
      <w:pPr>
        <w:spacing w:line="305" w:lineRule="auto"/>
        <w:ind w:firstLine="540"/>
        <w:jc w:val="both"/>
        <w:rPr>
          <w:iCs/>
          <w:sz w:val="28"/>
          <w:szCs w:val="28"/>
          <w:lang w:val="pt-BR"/>
        </w:rPr>
      </w:pPr>
      <w:r w:rsidRPr="00DA1133">
        <w:rPr>
          <w:iCs/>
          <w:sz w:val="28"/>
          <w:szCs w:val="28"/>
          <w:lang w:val="pt-BR"/>
        </w:rPr>
        <w:t xml:space="preserve">Ranh giới hành chính: </w:t>
      </w:r>
      <w:r w:rsidR="00286930">
        <w:rPr>
          <w:iCs/>
          <w:sz w:val="28"/>
          <w:szCs w:val="28"/>
          <w:lang w:val="pt-BR"/>
        </w:rPr>
        <w:t>thị trấn</w:t>
      </w:r>
      <w:r w:rsidRPr="00DA1133">
        <w:rPr>
          <w:iCs/>
          <w:sz w:val="28"/>
          <w:szCs w:val="28"/>
          <w:lang w:val="pt-BR"/>
        </w:rPr>
        <w:t xml:space="preserve"> Cát Tiến, huyện Phù Cát.</w:t>
      </w:r>
    </w:p>
    <w:p w:rsidR="0083019B" w:rsidRPr="00DA1133" w:rsidRDefault="0083019B" w:rsidP="00286930">
      <w:pPr>
        <w:spacing w:line="305" w:lineRule="auto"/>
        <w:ind w:firstLine="540"/>
        <w:jc w:val="both"/>
        <w:rPr>
          <w:iCs/>
          <w:sz w:val="28"/>
          <w:szCs w:val="28"/>
          <w:lang w:val="pt-BR"/>
        </w:rPr>
      </w:pPr>
      <w:r w:rsidRPr="00DA1133">
        <w:rPr>
          <w:iCs/>
          <w:sz w:val="28"/>
          <w:szCs w:val="28"/>
          <w:lang w:val="pt-BR"/>
        </w:rPr>
        <w:t>Tính chất: là một trong những đô thị vệ tinh của thành phố Quy Nhơn đảm nhận chức năng dịch vụ, du lịch, phục vụ sự phát triển của Khu kinh tế Nhơn Hội nói riêng và tỉnh Bình Định nói chung.</w:t>
      </w:r>
    </w:p>
    <w:p w:rsidR="0083019B" w:rsidRPr="00DA1133" w:rsidRDefault="0083019B" w:rsidP="00286930">
      <w:pPr>
        <w:spacing w:line="305" w:lineRule="auto"/>
        <w:ind w:firstLine="540"/>
        <w:jc w:val="both"/>
        <w:rPr>
          <w:iCs/>
          <w:sz w:val="28"/>
          <w:szCs w:val="28"/>
          <w:lang w:val="pt-BR"/>
        </w:rPr>
      </w:pPr>
      <w:r w:rsidRPr="00DA1133">
        <w:rPr>
          <w:iCs/>
          <w:sz w:val="28"/>
          <w:szCs w:val="28"/>
          <w:lang w:val="pt-BR"/>
        </w:rPr>
        <w:t>Động lực phát triển đô thị: Cát Tiến có vị trí thuận lợi trong mối liên kết vùng, nằm liền kề với hai trung tâm kinh tế lớn là KKT Nhơn Hội và thành phố Quy Nhơn, trên tuyến QL19B kết nối thuận tiện với sân bay Phù Cát. Mặt khác, Cát Tiến còn có nhiều tiềm năng khai thác các hoạt động du lịch gắn với dải ven biển Trung Lương, khu di tích lịch sử Núi Bà;  Phát triển hệ thống công trình công cộng, trường dạy nghề, trung tâm dịch vụ du lịch...liên kết, hỗ trợ phát triển KT-XH của 02 trung tâm kinh tế là : KKT Nhơn Hội và thành phố Quy Nhơn.</w:t>
      </w:r>
    </w:p>
    <w:p w:rsidR="0083019B" w:rsidRPr="00DA1133" w:rsidRDefault="0083019B" w:rsidP="00286930">
      <w:pPr>
        <w:spacing w:line="305" w:lineRule="auto"/>
        <w:ind w:firstLine="540"/>
        <w:jc w:val="both"/>
        <w:rPr>
          <w:iCs/>
          <w:sz w:val="28"/>
          <w:szCs w:val="28"/>
          <w:lang w:val="pt-BR"/>
        </w:rPr>
      </w:pPr>
      <w:r w:rsidRPr="00DA1133">
        <w:rPr>
          <w:iCs/>
          <w:sz w:val="28"/>
          <w:szCs w:val="28"/>
          <w:lang w:val="pt-BR"/>
        </w:rPr>
        <w:t>Phát triển các điểm du lịch biển, du lịch văn hóa lịch sử trên cơ sở khai thác dải ven biển Trung Lương, khu du tích lịch sử núi Bà.</w:t>
      </w:r>
    </w:p>
    <w:p w:rsidR="0083019B" w:rsidRPr="00DA1133" w:rsidRDefault="0083019B" w:rsidP="00286930">
      <w:pPr>
        <w:spacing w:line="305" w:lineRule="auto"/>
        <w:ind w:firstLine="540"/>
        <w:jc w:val="both"/>
        <w:rPr>
          <w:iCs/>
          <w:spacing w:val="-2"/>
          <w:sz w:val="28"/>
          <w:szCs w:val="28"/>
          <w:lang w:val="pt-BR"/>
        </w:rPr>
      </w:pPr>
      <w:r w:rsidRPr="00DA1133">
        <w:rPr>
          <w:iCs/>
          <w:spacing w:val="-2"/>
          <w:sz w:val="28"/>
          <w:szCs w:val="28"/>
          <w:lang w:val="pt-BR"/>
        </w:rPr>
        <w:t xml:space="preserve">Hướng phát triển đô thị: Khu vực có địa hình tương đối cao, quỹ đất thuận lợi để phát triển đô thị, ít bị ảnh hưởng bởi lũ sông và hải văn biển nên đô thị Cát Tiến phát triển tập trung dọc theo tuyến đường QL19B và tuyến đường </w:t>
      </w:r>
      <w:r w:rsidR="00286930">
        <w:rPr>
          <w:iCs/>
          <w:spacing w:val="-2"/>
          <w:sz w:val="28"/>
          <w:szCs w:val="28"/>
          <w:lang w:val="pt-BR"/>
        </w:rPr>
        <w:t xml:space="preserve">ĐT. </w:t>
      </w:r>
      <w:r w:rsidRPr="00DA1133">
        <w:rPr>
          <w:iCs/>
          <w:spacing w:val="-2"/>
          <w:sz w:val="28"/>
          <w:szCs w:val="28"/>
          <w:lang w:val="pt-BR"/>
        </w:rPr>
        <w:t>639, hạn chế phát triển về phía ven đầm và khu vực ven biển. Khi xây dựng đô thị ven biển cần phải nghiên cứu mô hình thích ứng với biến đổi khí hậu để hạn chế thiên tai.</w:t>
      </w:r>
    </w:p>
    <w:p w:rsidR="0083019B" w:rsidRPr="00DA1133" w:rsidRDefault="0083019B" w:rsidP="00286930">
      <w:pPr>
        <w:spacing w:line="305" w:lineRule="auto"/>
        <w:ind w:firstLine="540"/>
        <w:jc w:val="both"/>
        <w:rPr>
          <w:iCs/>
          <w:sz w:val="28"/>
          <w:szCs w:val="28"/>
          <w:lang w:val="pt-BR"/>
        </w:rPr>
      </w:pPr>
      <w:r w:rsidRPr="00DA1133">
        <w:rPr>
          <w:iCs/>
          <w:sz w:val="28"/>
          <w:szCs w:val="28"/>
          <w:lang w:val="pt-BR"/>
        </w:rPr>
        <w:t xml:space="preserve">Xây dựng 01 trạm xử lý nước </w:t>
      </w:r>
      <w:r w:rsidR="004C5329" w:rsidRPr="00DA1133">
        <w:rPr>
          <w:iCs/>
          <w:sz w:val="28"/>
          <w:szCs w:val="28"/>
          <w:lang w:val="pt-BR"/>
        </w:rPr>
        <w:t xml:space="preserve">thải </w:t>
      </w:r>
      <w:r w:rsidRPr="00DA1133">
        <w:rPr>
          <w:iCs/>
          <w:sz w:val="28"/>
          <w:szCs w:val="28"/>
          <w:lang w:val="pt-BR"/>
        </w:rPr>
        <w:t>tại Cát Tiến, công suất 7000m</w:t>
      </w:r>
      <w:r w:rsidR="00350688" w:rsidRPr="00DA1133">
        <w:rPr>
          <w:iCs/>
          <w:sz w:val="28"/>
          <w:szCs w:val="28"/>
          <w:lang w:val="pt-BR"/>
        </w:rPr>
        <w:t>³</w:t>
      </w:r>
      <w:r w:rsidRPr="00DA1133">
        <w:rPr>
          <w:iCs/>
          <w:sz w:val="28"/>
          <w:szCs w:val="28"/>
          <w:lang w:val="pt-BR"/>
        </w:rPr>
        <w:t>/ng</w:t>
      </w:r>
      <w:r w:rsidR="004C5329" w:rsidRPr="00DA1133">
        <w:rPr>
          <w:iCs/>
          <w:sz w:val="28"/>
          <w:szCs w:val="28"/>
          <w:lang w:val="pt-BR"/>
        </w:rPr>
        <w:t>.</w:t>
      </w:r>
      <w:r w:rsidRPr="00DA1133">
        <w:rPr>
          <w:iCs/>
          <w:sz w:val="28"/>
          <w:szCs w:val="28"/>
          <w:lang w:val="pt-BR"/>
        </w:rPr>
        <w:t xml:space="preserve">đ, quy mô </w:t>
      </w:r>
      <w:r w:rsidR="004C5329" w:rsidRPr="00DA1133">
        <w:rPr>
          <w:iCs/>
          <w:sz w:val="28"/>
          <w:szCs w:val="28"/>
          <w:lang w:val="pt-BR"/>
        </w:rPr>
        <w:t>1</w:t>
      </w:r>
      <w:r w:rsidRPr="00DA1133">
        <w:rPr>
          <w:iCs/>
          <w:sz w:val="28"/>
          <w:szCs w:val="28"/>
          <w:lang w:val="pt-BR"/>
        </w:rPr>
        <w:t>ha</w:t>
      </w:r>
      <w:r w:rsidR="00350688" w:rsidRPr="00DA1133">
        <w:rPr>
          <w:iCs/>
          <w:sz w:val="28"/>
          <w:szCs w:val="28"/>
          <w:lang w:val="pt-BR"/>
        </w:rPr>
        <w:t>.</w:t>
      </w:r>
    </w:p>
    <w:p w:rsidR="0083019B" w:rsidRPr="00DA1133" w:rsidRDefault="0083019B" w:rsidP="00286930">
      <w:pPr>
        <w:spacing w:line="305" w:lineRule="auto"/>
        <w:ind w:firstLine="540"/>
        <w:jc w:val="both"/>
        <w:rPr>
          <w:iCs/>
          <w:sz w:val="28"/>
          <w:szCs w:val="28"/>
          <w:lang w:val="pt-BR"/>
        </w:rPr>
      </w:pPr>
      <w:r w:rsidRPr="00DA1133">
        <w:rPr>
          <w:iCs/>
          <w:sz w:val="28"/>
          <w:szCs w:val="28"/>
          <w:lang w:val="pt-BR"/>
        </w:rPr>
        <w:t xml:space="preserve">Dự báo dân số: Theo quy hoạch xây dựng vùng năm 2025 khoảng </w:t>
      </w:r>
      <w:r w:rsidR="00DB093A" w:rsidRPr="00DA1133">
        <w:rPr>
          <w:iCs/>
          <w:sz w:val="28"/>
          <w:szCs w:val="28"/>
          <w:lang w:val="pt-BR"/>
        </w:rPr>
        <w:t>30</w:t>
      </w:r>
      <w:r w:rsidRPr="00DA1133">
        <w:rPr>
          <w:iCs/>
          <w:sz w:val="28"/>
          <w:szCs w:val="28"/>
          <w:lang w:val="pt-BR"/>
        </w:rPr>
        <w:t xml:space="preserve">.000 người, năm 2035 khoảng </w:t>
      </w:r>
      <w:r w:rsidR="002E4D1E" w:rsidRPr="00DA1133">
        <w:rPr>
          <w:iCs/>
          <w:sz w:val="28"/>
          <w:szCs w:val="28"/>
          <w:lang w:val="pt-BR"/>
        </w:rPr>
        <w:t>50</w:t>
      </w:r>
      <w:r w:rsidRPr="00DA1133">
        <w:rPr>
          <w:iCs/>
          <w:sz w:val="28"/>
          <w:szCs w:val="28"/>
          <w:lang w:val="pt-BR"/>
        </w:rPr>
        <w:t>.000 người.</w:t>
      </w:r>
    </w:p>
    <w:p w:rsidR="0083019B" w:rsidRPr="00DA1133" w:rsidRDefault="0083019B" w:rsidP="00286930">
      <w:pPr>
        <w:spacing w:line="305" w:lineRule="auto"/>
        <w:ind w:firstLine="540"/>
        <w:jc w:val="both"/>
        <w:rPr>
          <w:iCs/>
          <w:sz w:val="28"/>
          <w:szCs w:val="28"/>
          <w:lang w:val="pt-BR"/>
        </w:rPr>
      </w:pPr>
      <w:r w:rsidRPr="00DA1133">
        <w:rPr>
          <w:iCs/>
          <w:sz w:val="28"/>
          <w:szCs w:val="28"/>
          <w:lang w:val="pt-BR"/>
        </w:rPr>
        <w:lastRenderedPageBreak/>
        <w:t xml:space="preserve">Đồ án Điều chỉnh tổng thể Quy hoạch chung xây dựng Khu Kinh tế Nhơn Hội, tỉnh Bình Định đến năm 2040 được Thủ tướng chính phủ phê duyệt tại Quyết định số 514/ QĐ-TTg ngày 8/5/2019, xác định: </w:t>
      </w:r>
    </w:p>
    <w:p w:rsidR="0083019B" w:rsidRPr="00DA1133" w:rsidRDefault="0083019B" w:rsidP="00286930">
      <w:pPr>
        <w:spacing w:line="305" w:lineRule="auto"/>
        <w:ind w:firstLine="540"/>
        <w:jc w:val="both"/>
        <w:rPr>
          <w:iCs/>
          <w:sz w:val="28"/>
          <w:szCs w:val="28"/>
          <w:lang w:val="pt-BR"/>
        </w:rPr>
      </w:pPr>
      <w:r w:rsidRPr="00DA1133">
        <w:rPr>
          <w:iCs/>
          <w:sz w:val="28"/>
          <w:szCs w:val="28"/>
          <w:lang w:val="pt-BR"/>
        </w:rPr>
        <w:t>Phân khu chức năng:  Khu đô thị cửa ngõ Cát Tiến (Phân khu 2): Là khu đô thị cửa ngõ phía Bắc, phát triển đô thị, du lịch - dịch vụ với mật độ trung bình; khai thác tiềm năng phát triển năng lượng tái tạo; bảo tồn vành đai thiên nhiên ngăn gió bão biển; dân số dự kiến khoảng 49.100 người; diện tích đất tự nhiên khoảng 1.606 ha; diện tích đất xây dựng các khu chức năng khoảng 1.305 ha; mật độ dân cư từ 60 - 80 người/ha;</w:t>
      </w:r>
    </w:p>
    <w:p w:rsidR="0083019B" w:rsidRPr="00DA1133" w:rsidRDefault="0083019B" w:rsidP="00286930">
      <w:pPr>
        <w:spacing w:line="305" w:lineRule="auto"/>
        <w:ind w:firstLine="540"/>
        <w:jc w:val="both"/>
        <w:rPr>
          <w:iCs/>
          <w:sz w:val="28"/>
          <w:szCs w:val="28"/>
          <w:lang w:val="pt-BR"/>
        </w:rPr>
      </w:pPr>
      <w:r w:rsidRPr="00DA1133">
        <w:rPr>
          <w:iCs/>
          <w:sz w:val="28"/>
          <w:szCs w:val="28"/>
          <w:lang w:val="pt-BR"/>
        </w:rPr>
        <w:t>Định hướng kiến trúc, cảnh quan: Các khu vực cửa ngõ gồm bốn trung tâm hoạt động: Phía Nam là khu trung tâm đô thị thương mại dịch vụ Mai Hương; phía Bắc là Khu trung tâm đô thị Cát Tiên; phía Tây là Khu trung tâm đô thị Becamex; phía Đông là Cảng Nhơn Hội - Bến du thuyền Mai Hương;</w:t>
      </w:r>
    </w:p>
    <w:p w:rsidR="0083019B" w:rsidRPr="00DA1133" w:rsidRDefault="0083019B" w:rsidP="00286930">
      <w:pPr>
        <w:spacing w:line="305" w:lineRule="auto"/>
        <w:ind w:firstLine="540"/>
        <w:jc w:val="both"/>
        <w:rPr>
          <w:iCs/>
          <w:sz w:val="28"/>
          <w:szCs w:val="28"/>
          <w:lang w:val="pt-BR"/>
        </w:rPr>
      </w:pPr>
      <w:r w:rsidRPr="00DA1133">
        <w:rPr>
          <w:iCs/>
          <w:sz w:val="28"/>
          <w:szCs w:val="28"/>
          <w:lang w:val="pt-BR"/>
        </w:rPr>
        <w:t xml:space="preserve">Xây mới bến xe khách phía Bắc khoảng </w:t>
      </w:r>
      <w:r w:rsidR="00694029" w:rsidRPr="00DA1133">
        <w:rPr>
          <w:iCs/>
          <w:sz w:val="28"/>
          <w:szCs w:val="28"/>
          <w:lang w:val="pt-BR"/>
        </w:rPr>
        <w:t xml:space="preserve">3 </w:t>
      </w:r>
      <w:r w:rsidRPr="00DA1133">
        <w:rPr>
          <w:iCs/>
          <w:sz w:val="28"/>
          <w:szCs w:val="28"/>
          <w:lang w:val="pt-BR"/>
        </w:rPr>
        <w:t xml:space="preserve">ha tại đô thị Cát Tiến. </w:t>
      </w:r>
    </w:p>
    <w:p w:rsidR="0083019B" w:rsidRPr="00DA1133" w:rsidRDefault="0083019B" w:rsidP="00286930">
      <w:pPr>
        <w:spacing w:line="305" w:lineRule="auto"/>
        <w:ind w:firstLine="540"/>
        <w:jc w:val="both"/>
        <w:rPr>
          <w:iCs/>
          <w:sz w:val="28"/>
          <w:szCs w:val="28"/>
          <w:lang w:val="pt-BR"/>
        </w:rPr>
      </w:pPr>
      <w:r w:rsidRPr="00DA1133">
        <w:rPr>
          <w:iCs/>
          <w:sz w:val="28"/>
          <w:szCs w:val="28"/>
          <w:lang w:val="pt-BR"/>
        </w:rPr>
        <w:t>Phân khu 02 xây dựng 1 trạm công suất 6.000 m3/ngày đêm năm 2030 và 9.500 m3/ngày đêm năm 2040</w:t>
      </w:r>
      <w:r w:rsidR="00286930">
        <w:rPr>
          <w:iCs/>
          <w:sz w:val="28"/>
          <w:szCs w:val="28"/>
          <w:lang w:val="pt-BR"/>
        </w:rPr>
        <w:t>.</w:t>
      </w:r>
    </w:p>
    <w:p w:rsidR="0083019B" w:rsidRPr="00DA1133" w:rsidRDefault="002A7745" w:rsidP="00286930">
      <w:pPr>
        <w:spacing w:before="120" w:line="305" w:lineRule="auto"/>
        <w:ind w:firstLine="540"/>
        <w:jc w:val="both"/>
        <w:rPr>
          <w:b/>
          <w:i/>
          <w:iCs/>
          <w:sz w:val="28"/>
          <w:szCs w:val="28"/>
          <w:lang w:val="pt-BR"/>
        </w:rPr>
      </w:pPr>
      <w:r w:rsidRPr="00DA1133">
        <w:rPr>
          <w:b/>
          <w:i/>
          <w:iCs/>
          <w:sz w:val="28"/>
          <w:szCs w:val="28"/>
          <w:lang w:val="pt-BR"/>
        </w:rPr>
        <w:t>b</w:t>
      </w:r>
      <w:r w:rsidR="0083019B" w:rsidRPr="00DA1133">
        <w:rPr>
          <w:b/>
          <w:i/>
          <w:iCs/>
          <w:sz w:val="28"/>
          <w:szCs w:val="28"/>
          <w:lang w:val="pt-BR"/>
        </w:rPr>
        <w:t xml:space="preserve">. Các dự án </w:t>
      </w:r>
      <w:r w:rsidR="006C5E27" w:rsidRPr="00DA1133">
        <w:rPr>
          <w:b/>
          <w:i/>
          <w:iCs/>
          <w:sz w:val="28"/>
          <w:szCs w:val="28"/>
          <w:lang w:val="pt-BR"/>
        </w:rPr>
        <w:t>QHPK</w:t>
      </w:r>
      <w:r w:rsidR="0083019B" w:rsidRPr="00DA1133">
        <w:rPr>
          <w:b/>
          <w:i/>
          <w:iCs/>
          <w:sz w:val="28"/>
          <w:szCs w:val="28"/>
          <w:lang w:val="pt-BR"/>
        </w:rPr>
        <w:t>, quy hoạch chi tiết xây dựng trên địa bàn</w:t>
      </w:r>
      <w:r w:rsidR="006C5E27" w:rsidRPr="00DA1133">
        <w:rPr>
          <w:b/>
          <w:i/>
          <w:iCs/>
          <w:sz w:val="28"/>
          <w:szCs w:val="28"/>
          <w:lang w:val="pt-BR"/>
        </w:rPr>
        <w:t>.</w:t>
      </w:r>
    </w:p>
    <w:p w:rsidR="0083019B" w:rsidRPr="00DA1133" w:rsidRDefault="0083019B" w:rsidP="00286930">
      <w:pPr>
        <w:spacing w:line="305" w:lineRule="auto"/>
        <w:ind w:firstLine="540"/>
        <w:jc w:val="both"/>
        <w:rPr>
          <w:iCs/>
          <w:sz w:val="28"/>
          <w:szCs w:val="28"/>
          <w:lang w:val="pt-BR"/>
        </w:rPr>
      </w:pPr>
      <w:r w:rsidRPr="00DA1133">
        <w:rPr>
          <w:iCs/>
          <w:sz w:val="28"/>
          <w:szCs w:val="28"/>
          <w:lang w:val="pt-BR"/>
        </w:rPr>
        <w:t>Quy hoạch phân khu tỷ lệ 1/2000 Quỹ đất dọc đường trục Khu kinh tế nối dài, được UBND tỉnh Bình Định phê duyệt tại Quyết định số 480/QĐ-UBND ngày 09/2/2018. Trong đó Điểm số 3 (gắn liền với Đô thị Cát Tiến), quy mô 217,13 ha, dân số dự kiến khoảng 10.000 người.</w:t>
      </w:r>
    </w:p>
    <w:p w:rsidR="0083019B" w:rsidRPr="00DA1133" w:rsidRDefault="0083019B" w:rsidP="00286930">
      <w:pPr>
        <w:spacing w:line="305" w:lineRule="auto"/>
        <w:ind w:firstLine="540"/>
        <w:jc w:val="both"/>
        <w:rPr>
          <w:iCs/>
          <w:sz w:val="28"/>
          <w:szCs w:val="28"/>
          <w:lang w:val="pt-BR"/>
        </w:rPr>
      </w:pPr>
      <w:r w:rsidRPr="00DA1133">
        <w:rPr>
          <w:iCs/>
          <w:sz w:val="28"/>
          <w:szCs w:val="28"/>
          <w:lang w:val="pt-BR"/>
        </w:rPr>
        <w:t xml:space="preserve">Các quy hoạch chi tiết xây dựng tỷ lệ 1/500 đã được phê duyệt: Quy hoạch khu dân cư phía Đông suối Ông Sung, quy mô 9,7 ha; Quy hoạch chợ Kẻ Thử và khu dân cư lân cận, quy mô 6,47 ha (UBND huyện Phù Cát phê duyệt 2018); Quy hoạch khu dân cư dọc tuyến đường nối từ đường trục Khu kinh tế  đến Khu tâm linh chùa Linh Phong, quy mô 14,08 ha (được UBND tỉnh phê duyệt 2018). Quy hoạch chi tiết </w:t>
      </w:r>
      <w:r w:rsidR="00286930">
        <w:rPr>
          <w:iCs/>
          <w:sz w:val="28"/>
          <w:szCs w:val="28"/>
          <w:lang w:val="pt-BR"/>
        </w:rPr>
        <w:t>xây dựng</w:t>
      </w:r>
      <w:r w:rsidRPr="00DA1133">
        <w:rPr>
          <w:iCs/>
          <w:sz w:val="28"/>
          <w:szCs w:val="28"/>
          <w:lang w:val="pt-BR"/>
        </w:rPr>
        <w:t xml:space="preserve"> tỷ lệ 1/500 Khu đất ở, dịch vụ thương mại Km0+280 đường trục KKT nối dài, quy mô 10,37 ha; Quy hoạch chi tiết XD tỷ lệ 1/500 Khu đất ở phía Nam đường trục KKT nối dài tại lý trình Km2+400, quy mô 8,59 ha; Quy hoạch chi tiết xây dựng tỷ lệ 1/500 Khu dân cư Đông Nam ngã ba QL19 và đường ĐT 640, quy mô 18,1 ha.</w:t>
      </w:r>
    </w:p>
    <w:p w:rsidR="0083019B" w:rsidRPr="00DA1133" w:rsidRDefault="0083019B" w:rsidP="00286930">
      <w:pPr>
        <w:spacing w:line="305" w:lineRule="auto"/>
        <w:ind w:firstLine="540"/>
        <w:jc w:val="both"/>
        <w:rPr>
          <w:iCs/>
          <w:sz w:val="28"/>
          <w:szCs w:val="28"/>
          <w:lang w:val="pt-BR"/>
        </w:rPr>
      </w:pPr>
      <w:r w:rsidRPr="00DA1133">
        <w:rPr>
          <w:iCs/>
          <w:sz w:val="28"/>
          <w:szCs w:val="28"/>
          <w:lang w:val="pt-BR"/>
        </w:rPr>
        <w:t>Đồ án  Quy hoạch chi tiết xây dựng, tỷ lệ 1500  Khu khách sạn cao tầng tại điểm số 1, tuyến du lịch biển Nhơn Lý – Cát Tiến – do Ban quản</w:t>
      </w:r>
      <w:r w:rsidR="0085753C" w:rsidRPr="00DA1133">
        <w:rPr>
          <w:iCs/>
          <w:sz w:val="28"/>
          <w:szCs w:val="28"/>
          <w:lang w:val="pt-BR"/>
        </w:rPr>
        <w:t xml:space="preserve"> lý KKT Nhơn Hội làm chủ đầu tư</w:t>
      </w:r>
      <w:r w:rsidRPr="00DA1133">
        <w:rPr>
          <w:iCs/>
          <w:sz w:val="28"/>
          <w:szCs w:val="28"/>
          <w:lang w:val="pt-BR"/>
        </w:rPr>
        <w:t>; Đồ án Quy hoạch chi tiết Trạm dừng trạm nghỉ Nam Ngân, quy mô 2,7 ha.</w:t>
      </w:r>
    </w:p>
    <w:p w:rsidR="0083019B" w:rsidRPr="00DA1133" w:rsidRDefault="001A6517" w:rsidP="00440FAD">
      <w:pPr>
        <w:spacing w:line="305" w:lineRule="auto"/>
        <w:ind w:firstLine="540"/>
        <w:jc w:val="both"/>
        <w:rPr>
          <w:b/>
          <w:i/>
          <w:iCs/>
          <w:sz w:val="28"/>
          <w:szCs w:val="28"/>
          <w:lang w:val="pt-BR"/>
        </w:rPr>
      </w:pPr>
      <w:r w:rsidRPr="00DA1133">
        <w:rPr>
          <w:b/>
          <w:i/>
          <w:iCs/>
          <w:sz w:val="28"/>
          <w:szCs w:val="28"/>
          <w:lang w:val="pt-BR"/>
        </w:rPr>
        <w:lastRenderedPageBreak/>
        <w:t>c</w:t>
      </w:r>
      <w:r w:rsidR="0083019B" w:rsidRPr="00DA1133">
        <w:rPr>
          <w:b/>
          <w:i/>
          <w:iCs/>
          <w:sz w:val="28"/>
          <w:szCs w:val="28"/>
          <w:lang w:val="pt-BR"/>
        </w:rPr>
        <w:t xml:space="preserve">.  Các dự án giao thông </w:t>
      </w:r>
    </w:p>
    <w:p w:rsidR="0083019B" w:rsidRPr="00DA1133" w:rsidRDefault="0083019B" w:rsidP="00440FAD">
      <w:pPr>
        <w:spacing w:line="305" w:lineRule="auto"/>
        <w:ind w:firstLine="540"/>
        <w:jc w:val="both"/>
        <w:rPr>
          <w:iCs/>
          <w:sz w:val="28"/>
          <w:szCs w:val="28"/>
          <w:lang w:val="pt-BR"/>
        </w:rPr>
      </w:pPr>
      <w:r w:rsidRPr="00DA1133">
        <w:rPr>
          <w:iCs/>
          <w:sz w:val="28"/>
          <w:szCs w:val="28"/>
          <w:lang w:val="pt-BR"/>
        </w:rPr>
        <w:t>Dự án đầu tư xây dựng Trục đường KKT nối dài: Đây là dự án có vai trò quan trọng nhất đang được tập trung đầu tư xây dựng (dài 18,5km, lộ giới 20,5m), đã hoàn thành G</w:t>
      </w:r>
      <w:r w:rsidR="005B1B3B" w:rsidRPr="00DA1133">
        <w:rPr>
          <w:iCs/>
          <w:sz w:val="28"/>
          <w:szCs w:val="28"/>
          <w:lang w:val="pt-BR"/>
        </w:rPr>
        <w:t>Đ</w:t>
      </w:r>
      <w:r w:rsidRPr="00DA1133">
        <w:rPr>
          <w:iCs/>
          <w:sz w:val="28"/>
          <w:szCs w:val="28"/>
          <w:lang w:val="pt-BR"/>
        </w:rPr>
        <w:t xml:space="preserve">1 và </w:t>
      </w:r>
      <w:r w:rsidR="005B1B3B" w:rsidRPr="00DA1133">
        <w:rPr>
          <w:iCs/>
          <w:sz w:val="28"/>
          <w:szCs w:val="28"/>
          <w:lang w:val="pt-BR"/>
        </w:rPr>
        <w:t>đưa</w:t>
      </w:r>
      <w:r w:rsidRPr="00DA1133">
        <w:rPr>
          <w:iCs/>
          <w:sz w:val="28"/>
          <w:szCs w:val="28"/>
          <w:lang w:val="pt-BR"/>
        </w:rPr>
        <w:t xml:space="preserve"> vào sử dụng 2020.</w:t>
      </w:r>
    </w:p>
    <w:p w:rsidR="0083019B" w:rsidRPr="00DA1133" w:rsidRDefault="0083019B" w:rsidP="00440FAD">
      <w:pPr>
        <w:spacing w:line="305" w:lineRule="auto"/>
        <w:ind w:firstLine="540"/>
        <w:jc w:val="both"/>
        <w:rPr>
          <w:iCs/>
          <w:sz w:val="28"/>
          <w:szCs w:val="28"/>
          <w:lang w:val="pt-BR"/>
        </w:rPr>
      </w:pPr>
      <w:r w:rsidRPr="00DA1133">
        <w:rPr>
          <w:iCs/>
          <w:sz w:val="28"/>
          <w:szCs w:val="28"/>
          <w:lang w:val="pt-BR"/>
        </w:rPr>
        <w:t>Dự án đường nối từ Đường trục Khu kinh tế đến Khu du lịch tâm linh chùa Linh</w:t>
      </w:r>
      <w:r w:rsidR="005B1B3B" w:rsidRPr="00DA1133">
        <w:rPr>
          <w:iCs/>
          <w:sz w:val="28"/>
          <w:szCs w:val="28"/>
          <w:lang w:val="pt-BR"/>
        </w:rPr>
        <w:t xml:space="preserve"> Phong (dài 1,6km, lộ giới 30m) đã hoàn thành và đưa vào sử dụng</w:t>
      </w:r>
      <w:r w:rsidRPr="00DA1133">
        <w:rPr>
          <w:iCs/>
          <w:sz w:val="28"/>
          <w:szCs w:val="28"/>
          <w:lang w:val="pt-BR"/>
        </w:rPr>
        <w:t>.</w:t>
      </w:r>
    </w:p>
    <w:p w:rsidR="0083019B" w:rsidRPr="00DA1133" w:rsidRDefault="0083019B" w:rsidP="00440FAD">
      <w:pPr>
        <w:spacing w:line="305" w:lineRule="auto"/>
        <w:ind w:firstLine="540"/>
        <w:jc w:val="both"/>
        <w:rPr>
          <w:iCs/>
          <w:sz w:val="28"/>
          <w:szCs w:val="28"/>
          <w:lang w:val="pt-BR"/>
        </w:rPr>
      </w:pPr>
      <w:r w:rsidRPr="00DA1133">
        <w:rPr>
          <w:iCs/>
          <w:sz w:val="28"/>
          <w:szCs w:val="28"/>
          <w:lang w:val="pt-BR"/>
        </w:rPr>
        <w:t xml:space="preserve">Dự án đường Ven biển đoạn Cát Tiến – Đề Gi (Đoạn qua đô thị Cát Tiến dài 3,4km, lộ giới 20,5m) </w:t>
      </w:r>
      <w:r w:rsidR="002C36C6" w:rsidRPr="00DA1133">
        <w:rPr>
          <w:iCs/>
          <w:sz w:val="28"/>
          <w:szCs w:val="28"/>
          <w:lang w:val="pt-BR"/>
        </w:rPr>
        <w:t>đã hoàn thành và đưa vào sử dụng</w:t>
      </w:r>
      <w:r w:rsidR="00E97734" w:rsidRPr="00DA1133">
        <w:rPr>
          <w:iCs/>
          <w:sz w:val="28"/>
          <w:szCs w:val="28"/>
          <w:lang w:val="pt-BR"/>
        </w:rPr>
        <w:t>.</w:t>
      </w:r>
    </w:p>
    <w:p w:rsidR="0083019B" w:rsidRPr="00DA1133" w:rsidRDefault="0083019B" w:rsidP="00440FAD">
      <w:pPr>
        <w:spacing w:line="305" w:lineRule="auto"/>
        <w:ind w:firstLine="540"/>
        <w:jc w:val="both"/>
        <w:rPr>
          <w:iCs/>
          <w:sz w:val="28"/>
          <w:szCs w:val="28"/>
          <w:lang w:val="pt-BR"/>
        </w:rPr>
      </w:pPr>
      <w:r w:rsidRPr="00DA1133">
        <w:rPr>
          <w:iCs/>
          <w:sz w:val="28"/>
          <w:szCs w:val="28"/>
          <w:lang w:val="pt-BR"/>
        </w:rPr>
        <w:t>Dự án Đường ven biển Cát Tiến – Quy Nhơn,  đoạn từ Cát Tiến, huyện Phù Cát đến Quốc lộ 1D, thành phố Quy Nhơn, đang được lập dự án đầu tư.</w:t>
      </w:r>
    </w:p>
    <w:p w:rsidR="00947506" w:rsidRPr="00DA1133" w:rsidRDefault="002C36C6" w:rsidP="00440FAD">
      <w:pPr>
        <w:spacing w:line="305" w:lineRule="auto"/>
        <w:ind w:firstLine="540"/>
        <w:jc w:val="both"/>
        <w:rPr>
          <w:iCs/>
          <w:sz w:val="28"/>
          <w:szCs w:val="28"/>
          <w:lang w:val="pt-BR"/>
        </w:rPr>
      </w:pPr>
      <w:r w:rsidRPr="00DA1133">
        <w:rPr>
          <w:iCs/>
          <w:sz w:val="28"/>
          <w:szCs w:val="28"/>
          <w:lang w:val="pt-BR"/>
        </w:rPr>
        <w:t xml:space="preserve">Dự án </w:t>
      </w:r>
      <w:r w:rsidR="005218CB" w:rsidRPr="00DA1133">
        <w:rPr>
          <w:iCs/>
          <w:sz w:val="28"/>
          <w:szCs w:val="28"/>
          <w:lang w:val="it-IT"/>
        </w:rPr>
        <w:t>đường cao tốc Quy Nhơn – Pleiku: Theo quy hoạch Bộ giao thông vận tải.</w:t>
      </w:r>
    </w:p>
    <w:p w:rsidR="0083019B" w:rsidRPr="00DA1133" w:rsidRDefault="001A6517" w:rsidP="00440FAD">
      <w:pPr>
        <w:spacing w:line="305" w:lineRule="auto"/>
        <w:ind w:firstLine="540"/>
        <w:jc w:val="both"/>
        <w:rPr>
          <w:b/>
          <w:i/>
          <w:iCs/>
          <w:sz w:val="28"/>
          <w:szCs w:val="28"/>
          <w:lang w:val="pt-BR"/>
        </w:rPr>
      </w:pPr>
      <w:r w:rsidRPr="00DA1133">
        <w:rPr>
          <w:b/>
          <w:i/>
          <w:iCs/>
          <w:sz w:val="28"/>
          <w:szCs w:val="28"/>
          <w:lang w:val="pt-BR"/>
        </w:rPr>
        <w:t>d</w:t>
      </w:r>
      <w:r w:rsidR="0083019B" w:rsidRPr="00DA1133">
        <w:rPr>
          <w:b/>
          <w:i/>
          <w:iCs/>
          <w:sz w:val="28"/>
          <w:szCs w:val="28"/>
          <w:lang w:val="pt-BR"/>
        </w:rPr>
        <w:t xml:space="preserve">. Các dự án đầu tư xây dựng Khu dân cư </w:t>
      </w:r>
    </w:p>
    <w:p w:rsidR="0083019B" w:rsidRPr="00DA1133" w:rsidRDefault="0083019B" w:rsidP="00440FAD">
      <w:pPr>
        <w:spacing w:line="305" w:lineRule="auto"/>
        <w:ind w:firstLine="540"/>
        <w:jc w:val="both"/>
        <w:rPr>
          <w:iCs/>
          <w:sz w:val="28"/>
          <w:szCs w:val="28"/>
          <w:lang w:val="pt-BR"/>
        </w:rPr>
      </w:pPr>
      <w:r w:rsidRPr="00DA1133">
        <w:rPr>
          <w:iCs/>
          <w:sz w:val="28"/>
          <w:szCs w:val="28"/>
          <w:lang w:val="pt-BR"/>
        </w:rPr>
        <w:t>Ngoài 2 dự án Tái định cư số 1,</w:t>
      </w:r>
      <w:r w:rsidR="001E2CC2" w:rsidRPr="00DA1133">
        <w:rPr>
          <w:iCs/>
          <w:sz w:val="28"/>
          <w:szCs w:val="28"/>
          <w:lang w:val="pt-BR"/>
        </w:rPr>
        <w:t xml:space="preserve"> số </w:t>
      </w:r>
      <w:r w:rsidRPr="00DA1133">
        <w:rPr>
          <w:iCs/>
          <w:sz w:val="28"/>
          <w:szCs w:val="28"/>
          <w:lang w:val="pt-BR"/>
        </w:rPr>
        <w:t>2</w:t>
      </w:r>
      <w:r w:rsidR="001E2CC2" w:rsidRPr="00DA1133">
        <w:rPr>
          <w:iCs/>
          <w:sz w:val="28"/>
          <w:szCs w:val="28"/>
          <w:lang w:val="pt-BR"/>
        </w:rPr>
        <w:t>;</w:t>
      </w:r>
      <w:r w:rsidRPr="00DA1133">
        <w:rPr>
          <w:iCs/>
          <w:sz w:val="28"/>
          <w:szCs w:val="28"/>
          <w:lang w:val="pt-BR"/>
        </w:rPr>
        <w:t xml:space="preserve"> diện tích 26 ha đã được đ</w:t>
      </w:r>
      <w:r w:rsidR="004F4AAF" w:rsidRPr="00DA1133">
        <w:rPr>
          <w:iCs/>
          <w:sz w:val="28"/>
          <w:szCs w:val="28"/>
          <w:lang w:val="pt-BR"/>
        </w:rPr>
        <w:t>ầu tư xây dựng hạ</w:t>
      </w:r>
      <w:r w:rsidRPr="00DA1133">
        <w:rPr>
          <w:iCs/>
          <w:sz w:val="28"/>
          <w:szCs w:val="28"/>
          <w:lang w:val="pt-BR"/>
        </w:rPr>
        <w:t xml:space="preserve"> tầng kỹ thuật cơ bản năm 2006 (mục đích ban đầu để TĐC dân cư xã Cát Hải bị ảnh hưởng bởi dự án KDL Vĩnh Hội) hiện mới có 8 hộ dân vào TĐC (Khu TĐC số 1 </w:t>
      </w:r>
      <w:r w:rsidR="004F4AAF" w:rsidRPr="00DA1133">
        <w:rPr>
          <w:iCs/>
          <w:sz w:val="28"/>
          <w:szCs w:val="28"/>
          <w:lang w:val="pt-BR"/>
        </w:rPr>
        <w:t xml:space="preserve">có </w:t>
      </w:r>
      <w:r w:rsidRPr="00DA1133">
        <w:rPr>
          <w:iCs/>
          <w:sz w:val="28"/>
          <w:szCs w:val="28"/>
          <w:lang w:val="pt-BR"/>
        </w:rPr>
        <w:t>6 hộ, khu TĐC số 2</w:t>
      </w:r>
      <w:r w:rsidR="004F4AAF" w:rsidRPr="00DA1133">
        <w:rPr>
          <w:iCs/>
          <w:sz w:val="28"/>
          <w:szCs w:val="28"/>
          <w:lang w:val="pt-BR"/>
        </w:rPr>
        <w:t xml:space="preserve"> có</w:t>
      </w:r>
      <w:r w:rsidRPr="00DA1133">
        <w:rPr>
          <w:iCs/>
          <w:sz w:val="28"/>
          <w:szCs w:val="28"/>
          <w:lang w:val="pt-BR"/>
        </w:rPr>
        <w:t xml:space="preserve"> 2 hộ). </w:t>
      </w:r>
    </w:p>
    <w:p w:rsidR="0083019B" w:rsidRPr="00DA1133" w:rsidRDefault="0083019B" w:rsidP="00440FAD">
      <w:pPr>
        <w:spacing w:line="305" w:lineRule="auto"/>
        <w:ind w:firstLine="540"/>
        <w:jc w:val="both"/>
        <w:rPr>
          <w:iCs/>
          <w:sz w:val="28"/>
          <w:szCs w:val="28"/>
          <w:lang w:val="pt-BR"/>
        </w:rPr>
      </w:pPr>
      <w:r w:rsidRPr="00DA1133">
        <w:rPr>
          <w:iCs/>
          <w:sz w:val="28"/>
          <w:szCs w:val="28"/>
          <w:lang w:val="pt-BR"/>
        </w:rPr>
        <w:t xml:space="preserve">Ngoài ra có </w:t>
      </w:r>
      <w:r w:rsidR="000A4226" w:rsidRPr="00DA1133">
        <w:rPr>
          <w:iCs/>
          <w:sz w:val="28"/>
          <w:szCs w:val="28"/>
          <w:lang w:val="pt-BR"/>
        </w:rPr>
        <w:t>7</w:t>
      </w:r>
      <w:r w:rsidRPr="00DA1133">
        <w:rPr>
          <w:iCs/>
          <w:sz w:val="28"/>
          <w:szCs w:val="28"/>
          <w:lang w:val="pt-BR"/>
        </w:rPr>
        <w:t xml:space="preserve"> dự án KDC đã được phê duyệt QHCT xây dựng tỷ lệ 1/500 với tổng diện tích </w:t>
      </w:r>
      <w:r w:rsidR="009235AE" w:rsidRPr="00DA1133">
        <w:rPr>
          <w:iCs/>
          <w:sz w:val="28"/>
          <w:szCs w:val="28"/>
          <w:lang w:val="pt-BR"/>
        </w:rPr>
        <w:t xml:space="preserve">70,54 </w:t>
      </w:r>
      <w:r w:rsidRPr="00DA1133">
        <w:rPr>
          <w:iCs/>
          <w:sz w:val="28"/>
          <w:szCs w:val="28"/>
          <w:lang w:val="pt-BR"/>
        </w:rPr>
        <w:t xml:space="preserve"> ha</w:t>
      </w:r>
      <w:r w:rsidR="009235AE" w:rsidRPr="00DA1133">
        <w:rPr>
          <w:iCs/>
          <w:sz w:val="28"/>
          <w:szCs w:val="28"/>
          <w:lang w:val="pt-BR"/>
        </w:rPr>
        <w:t xml:space="preserve"> (7880 người)</w:t>
      </w:r>
      <w:r w:rsidR="004F4AAF" w:rsidRPr="00DA1133">
        <w:rPr>
          <w:iCs/>
          <w:sz w:val="28"/>
          <w:szCs w:val="28"/>
          <w:lang w:val="pt-BR"/>
        </w:rPr>
        <w:t>.</w:t>
      </w:r>
      <w:r w:rsidR="009235AE" w:rsidRPr="00DA1133">
        <w:rPr>
          <w:iCs/>
          <w:sz w:val="28"/>
          <w:szCs w:val="28"/>
          <w:lang w:val="pt-BR"/>
        </w:rPr>
        <w:t xml:space="preserve"> </w:t>
      </w:r>
    </w:p>
    <w:p w:rsidR="0083019B" w:rsidRPr="00DA1133" w:rsidRDefault="001A6517" w:rsidP="00440FAD">
      <w:pPr>
        <w:spacing w:line="305" w:lineRule="auto"/>
        <w:ind w:firstLine="540"/>
        <w:jc w:val="both"/>
        <w:rPr>
          <w:b/>
          <w:i/>
          <w:iCs/>
          <w:sz w:val="28"/>
          <w:szCs w:val="28"/>
          <w:lang w:val="pt-BR"/>
        </w:rPr>
      </w:pPr>
      <w:r w:rsidRPr="00DA1133">
        <w:rPr>
          <w:b/>
          <w:i/>
          <w:iCs/>
          <w:sz w:val="28"/>
          <w:szCs w:val="28"/>
          <w:lang w:val="pt-BR"/>
        </w:rPr>
        <w:t>e</w:t>
      </w:r>
      <w:r w:rsidR="0083019B" w:rsidRPr="00DA1133">
        <w:rPr>
          <w:b/>
          <w:i/>
          <w:iCs/>
          <w:sz w:val="28"/>
          <w:szCs w:val="28"/>
          <w:lang w:val="pt-BR"/>
        </w:rPr>
        <w:t xml:space="preserve">. Các dự án Du lịch, dịch vụ </w:t>
      </w:r>
    </w:p>
    <w:p w:rsidR="0083019B" w:rsidRPr="00DA1133" w:rsidRDefault="0083019B" w:rsidP="00440FAD">
      <w:pPr>
        <w:spacing w:line="305" w:lineRule="auto"/>
        <w:ind w:firstLine="540"/>
        <w:jc w:val="both"/>
        <w:rPr>
          <w:iCs/>
          <w:sz w:val="28"/>
          <w:szCs w:val="28"/>
          <w:lang w:val="pt-BR"/>
        </w:rPr>
      </w:pPr>
      <w:r w:rsidRPr="00DA1133">
        <w:rPr>
          <w:iCs/>
          <w:sz w:val="28"/>
          <w:szCs w:val="28"/>
          <w:lang w:val="pt-BR"/>
        </w:rPr>
        <w:t>Tính đến năm 202</w:t>
      </w:r>
      <w:r w:rsidR="004F4AAF" w:rsidRPr="00DA1133">
        <w:rPr>
          <w:iCs/>
          <w:sz w:val="28"/>
          <w:szCs w:val="28"/>
          <w:lang w:val="pt-BR"/>
        </w:rPr>
        <w:t>2</w:t>
      </w:r>
      <w:r w:rsidRPr="00DA1133">
        <w:rPr>
          <w:iCs/>
          <w:sz w:val="28"/>
          <w:szCs w:val="28"/>
          <w:lang w:val="pt-BR"/>
        </w:rPr>
        <w:t xml:space="preserve"> trên địa bàn đô thị Cát Tiến có các dự án du lịch, dịch vụ đã và đang được tập trung đầu tư, từng </w:t>
      </w:r>
      <w:r w:rsidR="009235AE" w:rsidRPr="00DA1133">
        <w:rPr>
          <w:iCs/>
          <w:sz w:val="28"/>
          <w:szCs w:val="28"/>
          <w:lang w:val="pt-BR"/>
        </w:rPr>
        <w:t>bước đi vào hoạt động. Tổng số dự án Du lịch, dịch vụ trên địa bàn là 8 dự án với tổng diện tích đất là 187,67 ha.</w:t>
      </w:r>
    </w:p>
    <w:p w:rsidR="0083019B" w:rsidRPr="00DA1133" w:rsidRDefault="0083019B" w:rsidP="00440FAD">
      <w:pPr>
        <w:spacing w:line="305" w:lineRule="auto"/>
        <w:ind w:firstLine="540"/>
        <w:jc w:val="both"/>
        <w:rPr>
          <w:iCs/>
          <w:sz w:val="28"/>
          <w:szCs w:val="28"/>
          <w:lang w:val="pt-BR"/>
        </w:rPr>
      </w:pPr>
      <w:r w:rsidRPr="00DA1133">
        <w:rPr>
          <w:iCs/>
          <w:sz w:val="28"/>
          <w:szCs w:val="28"/>
          <w:lang w:val="pt-BR"/>
        </w:rPr>
        <w:t>Dự án Quần thể du lịch, lịch sử, sinh thái và tâm linh khu vực chùa Linh Phong:  với quy mô 115 ha (đã được điều chỉnh năm 2017), với tượng Phật cao 69m đã hoàn thành. Dự án đ</w:t>
      </w:r>
      <w:r w:rsidR="00317CE1" w:rsidRPr="00DA1133">
        <w:rPr>
          <w:iCs/>
          <w:sz w:val="28"/>
          <w:szCs w:val="28"/>
          <w:lang w:val="pt-BR"/>
        </w:rPr>
        <w:t>â</w:t>
      </w:r>
      <w:r w:rsidRPr="00DA1133">
        <w:rPr>
          <w:iCs/>
          <w:sz w:val="28"/>
          <w:szCs w:val="28"/>
          <w:lang w:val="pt-BR"/>
        </w:rPr>
        <w:t>ng trong quá trình hoàn thiện đưa vào hoạt động, có thể nói đây là một trong những dự án du lịch tâm linh lớn nhất miền Trung, khi đi vào hoạt động sẽ là điểm nhấn du lịch cho toàn tỉnh.</w:t>
      </w:r>
    </w:p>
    <w:p w:rsidR="0083019B" w:rsidRPr="00DA1133" w:rsidRDefault="0083019B" w:rsidP="00440FAD">
      <w:pPr>
        <w:spacing w:line="305" w:lineRule="auto"/>
        <w:ind w:firstLine="540"/>
        <w:jc w:val="both"/>
        <w:rPr>
          <w:iCs/>
          <w:sz w:val="28"/>
          <w:szCs w:val="28"/>
          <w:lang w:val="pt-BR"/>
        </w:rPr>
      </w:pPr>
      <w:r w:rsidRPr="00DA1133">
        <w:rPr>
          <w:iCs/>
          <w:sz w:val="28"/>
          <w:szCs w:val="28"/>
          <w:lang w:val="pt-BR"/>
        </w:rPr>
        <w:t>Dự án tổ hợp du lịch nghỉ dưỡng biển Trung Lương (Crown Resort), diện tích 43,8 ha đã được đưa vào khai thác với khu dã ngoại Trung Lương, khu Crown Resort đẳng cấp 5 sao.</w:t>
      </w:r>
    </w:p>
    <w:p w:rsidR="0083019B" w:rsidRPr="00DA1133" w:rsidRDefault="0083019B" w:rsidP="00440FAD">
      <w:pPr>
        <w:spacing w:line="305" w:lineRule="auto"/>
        <w:ind w:firstLine="540"/>
        <w:jc w:val="both"/>
        <w:rPr>
          <w:iCs/>
          <w:sz w:val="28"/>
          <w:szCs w:val="28"/>
          <w:lang w:val="pt-BR"/>
        </w:rPr>
      </w:pPr>
      <w:r w:rsidRPr="00DA1133">
        <w:rPr>
          <w:iCs/>
          <w:sz w:val="28"/>
          <w:szCs w:val="28"/>
          <w:lang w:val="pt-BR"/>
        </w:rPr>
        <w:t>Dự án Khu du lịch nghỉ dưỡng Maia do Công tyVina Capital và Tam Khang, diện tích  34,15 ha, đã khởi công xây dựng 30/3/2019, đã đư vào khai thác giai đoạn 1.</w:t>
      </w:r>
    </w:p>
    <w:p w:rsidR="0083019B" w:rsidRPr="00DA1133" w:rsidRDefault="0083019B" w:rsidP="00440FAD">
      <w:pPr>
        <w:spacing w:line="305" w:lineRule="auto"/>
        <w:ind w:firstLine="540"/>
        <w:jc w:val="both"/>
        <w:rPr>
          <w:iCs/>
          <w:sz w:val="28"/>
          <w:szCs w:val="28"/>
          <w:lang w:val="pt-BR"/>
        </w:rPr>
      </w:pPr>
      <w:r w:rsidRPr="00DA1133">
        <w:rPr>
          <w:iCs/>
          <w:sz w:val="28"/>
          <w:szCs w:val="28"/>
          <w:lang w:val="pt-BR"/>
        </w:rPr>
        <w:lastRenderedPageBreak/>
        <w:t>Dự án Cây xăng, trạm dừng trạm nghỉ (công ty Nam Ngân), quy mô 2,7 ha đang được đầu tư xây dựng.</w:t>
      </w:r>
    </w:p>
    <w:p w:rsidR="006B1F2A" w:rsidRPr="00DA1133" w:rsidRDefault="0083019B" w:rsidP="00440FAD">
      <w:pPr>
        <w:spacing w:line="305" w:lineRule="auto"/>
        <w:ind w:firstLine="540"/>
        <w:jc w:val="both"/>
        <w:rPr>
          <w:iCs/>
          <w:sz w:val="28"/>
          <w:szCs w:val="28"/>
          <w:lang w:val="pt-BR"/>
        </w:rPr>
      </w:pPr>
      <w:r w:rsidRPr="00DA1133">
        <w:rPr>
          <w:iCs/>
          <w:sz w:val="28"/>
          <w:szCs w:val="28"/>
          <w:lang w:val="pt-BR"/>
        </w:rPr>
        <w:t>Ngoài ra, hiện tại Dự án Khu khách sạn cao tầng tại điểm số 1 Nhơn Lý – Cát Tiến (thuộc thôn Phú Hậu), quy mô 36,64 ha, đã được UBND tỉnh phê duyệt quy hoạch chi tiết xây dựng năm 2019.</w:t>
      </w:r>
    </w:p>
    <w:p w:rsidR="009235AE" w:rsidRPr="00DA1133" w:rsidRDefault="009235AE" w:rsidP="009235AE">
      <w:pPr>
        <w:spacing w:line="305" w:lineRule="auto"/>
        <w:ind w:firstLine="709"/>
        <w:jc w:val="center"/>
        <w:rPr>
          <w:iCs/>
          <w:sz w:val="28"/>
          <w:szCs w:val="28"/>
          <w:lang w:val="pt-BR"/>
        </w:rPr>
      </w:pPr>
      <w:r w:rsidRPr="00DA1133">
        <w:rPr>
          <w:iCs/>
          <w:sz w:val="28"/>
          <w:szCs w:val="28"/>
          <w:lang w:val="pt-BR"/>
        </w:rPr>
        <w:t>Bảng</w:t>
      </w:r>
      <w:r w:rsidR="00851F7F" w:rsidRPr="00DA1133">
        <w:rPr>
          <w:iCs/>
          <w:sz w:val="28"/>
          <w:szCs w:val="28"/>
          <w:lang w:val="pt-BR"/>
        </w:rPr>
        <w:t xml:space="preserve"> 2</w:t>
      </w:r>
      <w:r w:rsidRPr="00DA1133">
        <w:rPr>
          <w:iCs/>
          <w:sz w:val="28"/>
          <w:szCs w:val="28"/>
          <w:lang w:val="pt-BR"/>
        </w:rPr>
        <w:t>: Danh mục các dự án trên địa bàn đô thị Cát Tiến</w:t>
      </w:r>
    </w:p>
    <w:tbl>
      <w:tblPr>
        <w:tblW w:w="9461" w:type="dxa"/>
        <w:tblInd w:w="97" w:type="dxa"/>
        <w:tblLook w:val="04A0" w:firstRow="1" w:lastRow="0" w:firstColumn="1" w:lastColumn="0" w:noHBand="0" w:noVBand="1"/>
      </w:tblPr>
      <w:tblGrid>
        <w:gridCol w:w="559"/>
        <w:gridCol w:w="5147"/>
        <w:gridCol w:w="1170"/>
        <w:gridCol w:w="2610"/>
      </w:tblGrid>
      <w:tr w:rsidR="009235AE" w:rsidRPr="00DA1133" w:rsidTr="00591E3B">
        <w:trPr>
          <w:trHeight w:val="336"/>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5AE" w:rsidRPr="00DA1133" w:rsidRDefault="009235AE" w:rsidP="00591E3B">
            <w:pPr>
              <w:jc w:val="center"/>
              <w:rPr>
                <w:bCs/>
                <w:sz w:val="28"/>
                <w:szCs w:val="28"/>
              </w:rPr>
            </w:pPr>
            <w:r w:rsidRPr="00DA1133">
              <w:rPr>
                <w:bCs/>
                <w:sz w:val="28"/>
                <w:szCs w:val="28"/>
              </w:rPr>
              <w:t>TT</w:t>
            </w:r>
          </w:p>
        </w:tc>
        <w:tc>
          <w:tcPr>
            <w:tcW w:w="5147" w:type="dxa"/>
            <w:tcBorders>
              <w:top w:val="single" w:sz="4" w:space="0" w:color="auto"/>
              <w:left w:val="nil"/>
              <w:bottom w:val="single" w:sz="4" w:space="0" w:color="auto"/>
              <w:right w:val="single" w:sz="4" w:space="0" w:color="auto"/>
            </w:tcBorders>
            <w:shd w:val="clear" w:color="auto" w:fill="auto"/>
            <w:noWrap/>
            <w:vAlign w:val="center"/>
            <w:hideMark/>
          </w:tcPr>
          <w:p w:rsidR="009235AE" w:rsidRPr="00DA1133" w:rsidRDefault="009235AE" w:rsidP="00591E3B">
            <w:pPr>
              <w:jc w:val="center"/>
              <w:rPr>
                <w:bCs/>
                <w:sz w:val="28"/>
                <w:szCs w:val="28"/>
              </w:rPr>
            </w:pPr>
            <w:r w:rsidRPr="00DA1133">
              <w:rPr>
                <w:bCs/>
                <w:sz w:val="28"/>
                <w:szCs w:val="28"/>
              </w:rPr>
              <w:t>Dự án</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9235AE" w:rsidRPr="00DA1133" w:rsidRDefault="009235AE" w:rsidP="00591E3B">
            <w:pPr>
              <w:jc w:val="center"/>
              <w:rPr>
                <w:bCs/>
                <w:sz w:val="28"/>
                <w:szCs w:val="28"/>
              </w:rPr>
            </w:pPr>
            <w:r w:rsidRPr="00DA1133">
              <w:rPr>
                <w:bCs/>
                <w:sz w:val="28"/>
                <w:szCs w:val="28"/>
              </w:rPr>
              <w:t>Quy mô (ha)</w:t>
            </w:r>
          </w:p>
        </w:tc>
        <w:tc>
          <w:tcPr>
            <w:tcW w:w="2610" w:type="dxa"/>
            <w:tcBorders>
              <w:top w:val="single" w:sz="4" w:space="0" w:color="auto"/>
              <w:left w:val="nil"/>
              <w:bottom w:val="single" w:sz="4" w:space="0" w:color="auto"/>
              <w:right w:val="single" w:sz="4" w:space="0" w:color="auto"/>
            </w:tcBorders>
            <w:shd w:val="clear" w:color="auto" w:fill="auto"/>
            <w:noWrap/>
            <w:vAlign w:val="center"/>
            <w:hideMark/>
          </w:tcPr>
          <w:p w:rsidR="009235AE" w:rsidRPr="00DA1133" w:rsidRDefault="009235AE" w:rsidP="00591E3B">
            <w:pPr>
              <w:jc w:val="center"/>
              <w:rPr>
                <w:bCs/>
                <w:sz w:val="28"/>
                <w:szCs w:val="28"/>
              </w:rPr>
            </w:pPr>
            <w:r w:rsidRPr="00DA1133">
              <w:rPr>
                <w:bCs/>
                <w:sz w:val="28"/>
                <w:szCs w:val="28"/>
              </w:rPr>
              <w:t>Ghi chú</w:t>
            </w:r>
          </w:p>
        </w:tc>
      </w:tr>
      <w:tr w:rsidR="009235AE" w:rsidRPr="00DA1133" w:rsidTr="00591E3B">
        <w:trPr>
          <w:trHeight w:val="36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9235AE" w:rsidRPr="00DA1133" w:rsidRDefault="009235AE" w:rsidP="009235AE">
            <w:pPr>
              <w:rPr>
                <w:b/>
                <w:sz w:val="28"/>
                <w:szCs w:val="28"/>
              </w:rPr>
            </w:pPr>
            <w:r w:rsidRPr="00DA1133">
              <w:rPr>
                <w:b/>
                <w:sz w:val="28"/>
                <w:szCs w:val="28"/>
              </w:rPr>
              <w:t>I</w:t>
            </w:r>
          </w:p>
        </w:tc>
        <w:tc>
          <w:tcPr>
            <w:tcW w:w="5147" w:type="dxa"/>
            <w:tcBorders>
              <w:top w:val="nil"/>
              <w:left w:val="nil"/>
              <w:bottom w:val="single" w:sz="4" w:space="0" w:color="auto"/>
              <w:right w:val="single" w:sz="4" w:space="0" w:color="auto"/>
            </w:tcBorders>
            <w:shd w:val="clear" w:color="auto" w:fill="auto"/>
            <w:noWrap/>
            <w:vAlign w:val="bottom"/>
            <w:hideMark/>
          </w:tcPr>
          <w:p w:rsidR="009235AE" w:rsidRPr="00DA1133" w:rsidRDefault="009235AE" w:rsidP="009235AE">
            <w:pPr>
              <w:rPr>
                <w:b/>
                <w:sz w:val="28"/>
                <w:szCs w:val="28"/>
              </w:rPr>
            </w:pPr>
            <w:r w:rsidRPr="00DA1133">
              <w:rPr>
                <w:b/>
                <w:sz w:val="28"/>
                <w:szCs w:val="28"/>
              </w:rPr>
              <w:t>Dự án phát triển khu dân cư</w:t>
            </w:r>
          </w:p>
        </w:tc>
        <w:tc>
          <w:tcPr>
            <w:tcW w:w="1170" w:type="dxa"/>
            <w:tcBorders>
              <w:top w:val="nil"/>
              <w:left w:val="nil"/>
              <w:bottom w:val="single" w:sz="4" w:space="0" w:color="auto"/>
              <w:right w:val="single" w:sz="4" w:space="0" w:color="auto"/>
            </w:tcBorders>
            <w:shd w:val="clear" w:color="auto" w:fill="auto"/>
            <w:noWrap/>
            <w:vAlign w:val="center"/>
            <w:hideMark/>
          </w:tcPr>
          <w:p w:rsidR="009235AE" w:rsidRPr="00DA1133" w:rsidRDefault="009235AE" w:rsidP="00591E3B">
            <w:pPr>
              <w:jc w:val="right"/>
              <w:rPr>
                <w:b/>
                <w:sz w:val="28"/>
                <w:szCs w:val="28"/>
              </w:rPr>
            </w:pPr>
            <w:r w:rsidRPr="00DA1133">
              <w:rPr>
                <w:b/>
                <w:sz w:val="28"/>
                <w:szCs w:val="28"/>
              </w:rPr>
              <w:t xml:space="preserve">    70,54 </w:t>
            </w:r>
          </w:p>
        </w:tc>
        <w:tc>
          <w:tcPr>
            <w:tcW w:w="2610" w:type="dxa"/>
            <w:tcBorders>
              <w:top w:val="nil"/>
              <w:left w:val="nil"/>
              <w:bottom w:val="single" w:sz="4" w:space="0" w:color="auto"/>
              <w:right w:val="single" w:sz="4" w:space="0" w:color="auto"/>
            </w:tcBorders>
            <w:shd w:val="clear" w:color="auto" w:fill="auto"/>
            <w:noWrap/>
            <w:vAlign w:val="center"/>
            <w:hideMark/>
          </w:tcPr>
          <w:p w:rsidR="009235AE" w:rsidRPr="00DA1133" w:rsidRDefault="009235AE" w:rsidP="00591E3B">
            <w:pPr>
              <w:rPr>
                <w:bCs/>
                <w:sz w:val="28"/>
                <w:szCs w:val="28"/>
              </w:rPr>
            </w:pPr>
            <w:r w:rsidRPr="00DA1133">
              <w:rPr>
                <w:bCs/>
                <w:sz w:val="28"/>
                <w:szCs w:val="28"/>
              </w:rPr>
              <w:t> </w:t>
            </w:r>
          </w:p>
        </w:tc>
      </w:tr>
      <w:tr w:rsidR="009235AE" w:rsidRPr="00DA1133" w:rsidTr="00591E3B">
        <w:trPr>
          <w:trHeight w:val="720"/>
        </w:trPr>
        <w:tc>
          <w:tcPr>
            <w:tcW w:w="534" w:type="dxa"/>
            <w:tcBorders>
              <w:top w:val="nil"/>
              <w:left w:val="single" w:sz="4" w:space="0" w:color="auto"/>
              <w:bottom w:val="single" w:sz="4" w:space="0" w:color="auto"/>
              <w:right w:val="single" w:sz="4" w:space="0" w:color="auto"/>
            </w:tcBorders>
            <w:shd w:val="clear" w:color="auto" w:fill="auto"/>
            <w:hideMark/>
          </w:tcPr>
          <w:p w:rsidR="009235AE" w:rsidRPr="00DA1133" w:rsidRDefault="009235AE" w:rsidP="009235AE">
            <w:pPr>
              <w:jc w:val="right"/>
              <w:rPr>
                <w:bCs/>
                <w:sz w:val="28"/>
                <w:szCs w:val="28"/>
              </w:rPr>
            </w:pPr>
            <w:r w:rsidRPr="00DA1133">
              <w:rPr>
                <w:bCs/>
                <w:sz w:val="28"/>
                <w:szCs w:val="28"/>
              </w:rPr>
              <w:t>1</w:t>
            </w:r>
          </w:p>
        </w:tc>
        <w:tc>
          <w:tcPr>
            <w:tcW w:w="5147" w:type="dxa"/>
            <w:tcBorders>
              <w:top w:val="nil"/>
              <w:left w:val="nil"/>
              <w:bottom w:val="single" w:sz="4" w:space="0" w:color="auto"/>
              <w:right w:val="single" w:sz="4" w:space="0" w:color="auto"/>
            </w:tcBorders>
            <w:shd w:val="clear" w:color="auto" w:fill="auto"/>
            <w:hideMark/>
          </w:tcPr>
          <w:p w:rsidR="009235AE" w:rsidRPr="00DA1133" w:rsidRDefault="009235AE" w:rsidP="009235AE">
            <w:pPr>
              <w:rPr>
                <w:bCs/>
                <w:sz w:val="28"/>
                <w:szCs w:val="28"/>
              </w:rPr>
            </w:pPr>
            <w:r w:rsidRPr="00DA1133">
              <w:rPr>
                <w:bCs/>
                <w:sz w:val="28"/>
                <w:szCs w:val="28"/>
              </w:rPr>
              <w:t>Dự án KDC dọc tuyến đường nối từ đường trục Khu kinh tế  đến Khu tâm linh chùa Linh Phong</w:t>
            </w:r>
          </w:p>
        </w:tc>
        <w:tc>
          <w:tcPr>
            <w:tcW w:w="1170" w:type="dxa"/>
            <w:tcBorders>
              <w:top w:val="nil"/>
              <w:left w:val="nil"/>
              <w:bottom w:val="single" w:sz="4" w:space="0" w:color="auto"/>
              <w:right w:val="single" w:sz="4" w:space="0" w:color="auto"/>
            </w:tcBorders>
            <w:shd w:val="clear" w:color="auto" w:fill="auto"/>
            <w:vAlign w:val="center"/>
            <w:hideMark/>
          </w:tcPr>
          <w:p w:rsidR="009235AE" w:rsidRPr="00DA1133" w:rsidRDefault="009235AE" w:rsidP="00591E3B">
            <w:pPr>
              <w:jc w:val="right"/>
              <w:rPr>
                <w:bCs/>
                <w:sz w:val="28"/>
                <w:szCs w:val="28"/>
              </w:rPr>
            </w:pPr>
            <w:r w:rsidRPr="00DA1133">
              <w:rPr>
                <w:bCs/>
                <w:sz w:val="28"/>
                <w:szCs w:val="28"/>
              </w:rPr>
              <w:t xml:space="preserve">    14,08 </w:t>
            </w:r>
          </w:p>
        </w:tc>
        <w:tc>
          <w:tcPr>
            <w:tcW w:w="2610" w:type="dxa"/>
            <w:tcBorders>
              <w:top w:val="nil"/>
              <w:left w:val="nil"/>
              <w:bottom w:val="single" w:sz="4" w:space="0" w:color="auto"/>
              <w:right w:val="single" w:sz="4" w:space="0" w:color="auto"/>
            </w:tcBorders>
            <w:shd w:val="clear" w:color="auto" w:fill="auto"/>
            <w:vAlign w:val="center"/>
            <w:hideMark/>
          </w:tcPr>
          <w:p w:rsidR="009235AE" w:rsidRPr="00DA1133" w:rsidRDefault="009235AE" w:rsidP="00591E3B">
            <w:pPr>
              <w:rPr>
                <w:bCs/>
                <w:sz w:val="28"/>
                <w:szCs w:val="28"/>
              </w:rPr>
            </w:pPr>
            <w:r w:rsidRPr="00DA1133">
              <w:rPr>
                <w:bCs/>
                <w:sz w:val="28"/>
                <w:szCs w:val="28"/>
              </w:rPr>
              <w:t>Đã đầu tư hoàn thiện hạ tầng</w:t>
            </w:r>
          </w:p>
        </w:tc>
      </w:tr>
      <w:tr w:rsidR="009235AE" w:rsidRPr="00DA1133" w:rsidTr="00591E3B">
        <w:trPr>
          <w:trHeight w:val="360"/>
        </w:trPr>
        <w:tc>
          <w:tcPr>
            <w:tcW w:w="534" w:type="dxa"/>
            <w:tcBorders>
              <w:top w:val="nil"/>
              <w:left w:val="single" w:sz="4" w:space="0" w:color="auto"/>
              <w:bottom w:val="single" w:sz="4" w:space="0" w:color="auto"/>
              <w:right w:val="single" w:sz="4" w:space="0" w:color="auto"/>
            </w:tcBorders>
            <w:shd w:val="clear" w:color="auto" w:fill="auto"/>
            <w:hideMark/>
          </w:tcPr>
          <w:p w:rsidR="009235AE" w:rsidRPr="00DA1133" w:rsidRDefault="009235AE" w:rsidP="009235AE">
            <w:pPr>
              <w:jc w:val="right"/>
              <w:rPr>
                <w:bCs/>
                <w:sz w:val="28"/>
                <w:szCs w:val="28"/>
              </w:rPr>
            </w:pPr>
            <w:r w:rsidRPr="00DA1133">
              <w:rPr>
                <w:bCs/>
                <w:sz w:val="28"/>
                <w:szCs w:val="28"/>
              </w:rPr>
              <w:t>2</w:t>
            </w:r>
          </w:p>
        </w:tc>
        <w:tc>
          <w:tcPr>
            <w:tcW w:w="5147" w:type="dxa"/>
            <w:tcBorders>
              <w:top w:val="nil"/>
              <w:left w:val="nil"/>
              <w:bottom w:val="single" w:sz="4" w:space="0" w:color="auto"/>
              <w:right w:val="single" w:sz="4" w:space="0" w:color="auto"/>
            </w:tcBorders>
            <w:shd w:val="clear" w:color="auto" w:fill="auto"/>
            <w:hideMark/>
          </w:tcPr>
          <w:p w:rsidR="009235AE" w:rsidRPr="00DA1133" w:rsidRDefault="009235AE" w:rsidP="009235AE">
            <w:pPr>
              <w:rPr>
                <w:bCs/>
                <w:sz w:val="28"/>
                <w:szCs w:val="28"/>
              </w:rPr>
            </w:pPr>
            <w:r w:rsidRPr="00DA1133">
              <w:rPr>
                <w:bCs/>
                <w:sz w:val="28"/>
                <w:szCs w:val="28"/>
              </w:rPr>
              <w:t>Dự án KDC phía Đông Suối Ông Sung</w:t>
            </w:r>
          </w:p>
        </w:tc>
        <w:tc>
          <w:tcPr>
            <w:tcW w:w="1170" w:type="dxa"/>
            <w:tcBorders>
              <w:top w:val="nil"/>
              <w:left w:val="nil"/>
              <w:bottom w:val="single" w:sz="4" w:space="0" w:color="auto"/>
              <w:right w:val="single" w:sz="4" w:space="0" w:color="auto"/>
            </w:tcBorders>
            <w:shd w:val="clear" w:color="auto" w:fill="auto"/>
            <w:vAlign w:val="center"/>
            <w:hideMark/>
          </w:tcPr>
          <w:p w:rsidR="009235AE" w:rsidRPr="00DA1133" w:rsidRDefault="009235AE" w:rsidP="00591E3B">
            <w:pPr>
              <w:jc w:val="right"/>
              <w:rPr>
                <w:bCs/>
                <w:sz w:val="28"/>
                <w:szCs w:val="28"/>
              </w:rPr>
            </w:pPr>
            <w:r w:rsidRPr="00DA1133">
              <w:rPr>
                <w:bCs/>
                <w:sz w:val="28"/>
                <w:szCs w:val="28"/>
              </w:rPr>
              <w:t xml:space="preserve">      9,50 </w:t>
            </w:r>
          </w:p>
        </w:tc>
        <w:tc>
          <w:tcPr>
            <w:tcW w:w="2610" w:type="dxa"/>
            <w:tcBorders>
              <w:top w:val="nil"/>
              <w:left w:val="nil"/>
              <w:bottom w:val="single" w:sz="4" w:space="0" w:color="auto"/>
              <w:right w:val="single" w:sz="4" w:space="0" w:color="auto"/>
            </w:tcBorders>
            <w:shd w:val="clear" w:color="auto" w:fill="auto"/>
            <w:vAlign w:val="center"/>
            <w:hideMark/>
          </w:tcPr>
          <w:p w:rsidR="009235AE" w:rsidRPr="00DA1133" w:rsidRDefault="009235AE" w:rsidP="00591E3B">
            <w:pPr>
              <w:rPr>
                <w:bCs/>
                <w:sz w:val="28"/>
                <w:szCs w:val="28"/>
              </w:rPr>
            </w:pPr>
            <w:r w:rsidRPr="00DA1133">
              <w:rPr>
                <w:bCs/>
                <w:sz w:val="28"/>
                <w:szCs w:val="28"/>
              </w:rPr>
              <w:t>Đang đầu tư Hạ tầng</w:t>
            </w:r>
          </w:p>
        </w:tc>
      </w:tr>
      <w:tr w:rsidR="009235AE" w:rsidRPr="00DA1133" w:rsidTr="00591E3B">
        <w:trPr>
          <w:trHeight w:val="360"/>
        </w:trPr>
        <w:tc>
          <w:tcPr>
            <w:tcW w:w="534" w:type="dxa"/>
            <w:tcBorders>
              <w:top w:val="nil"/>
              <w:left w:val="single" w:sz="4" w:space="0" w:color="auto"/>
              <w:bottom w:val="single" w:sz="4" w:space="0" w:color="auto"/>
              <w:right w:val="single" w:sz="4" w:space="0" w:color="auto"/>
            </w:tcBorders>
            <w:shd w:val="clear" w:color="auto" w:fill="auto"/>
            <w:hideMark/>
          </w:tcPr>
          <w:p w:rsidR="009235AE" w:rsidRPr="00DA1133" w:rsidRDefault="009235AE" w:rsidP="009235AE">
            <w:pPr>
              <w:jc w:val="right"/>
              <w:rPr>
                <w:bCs/>
                <w:sz w:val="28"/>
                <w:szCs w:val="28"/>
              </w:rPr>
            </w:pPr>
            <w:r w:rsidRPr="00DA1133">
              <w:rPr>
                <w:bCs/>
                <w:sz w:val="28"/>
                <w:szCs w:val="28"/>
              </w:rPr>
              <w:t>3</w:t>
            </w:r>
          </w:p>
        </w:tc>
        <w:tc>
          <w:tcPr>
            <w:tcW w:w="5147" w:type="dxa"/>
            <w:tcBorders>
              <w:top w:val="nil"/>
              <w:left w:val="nil"/>
              <w:bottom w:val="single" w:sz="4" w:space="0" w:color="auto"/>
              <w:right w:val="single" w:sz="4" w:space="0" w:color="auto"/>
            </w:tcBorders>
            <w:shd w:val="clear" w:color="auto" w:fill="auto"/>
            <w:hideMark/>
          </w:tcPr>
          <w:p w:rsidR="009235AE" w:rsidRPr="00DA1133" w:rsidRDefault="009235AE" w:rsidP="009235AE">
            <w:pPr>
              <w:rPr>
                <w:bCs/>
                <w:sz w:val="28"/>
                <w:szCs w:val="28"/>
              </w:rPr>
            </w:pPr>
            <w:r w:rsidRPr="00DA1133">
              <w:rPr>
                <w:bCs/>
                <w:sz w:val="28"/>
                <w:szCs w:val="28"/>
              </w:rPr>
              <w:t>Dự án Chợ Kẻ thử và Khu dân cư lân cận</w:t>
            </w:r>
          </w:p>
        </w:tc>
        <w:tc>
          <w:tcPr>
            <w:tcW w:w="1170" w:type="dxa"/>
            <w:tcBorders>
              <w:top w:val="nil"/>
              <w:left w:val="nil"/>
              <w:bottom w:val="single" w:sz="4" w:space="0" w:color="auto"/>
              <w:right w:val="single" w:sz="4" w:space="0" w:color="auto"/>
            </w:tcBorders>
            <w:shd w:val="clear" w:color="auto" w:fill="auto"/>
            <w:vAlign w:val="center"/>
            <w:hideMark/>
          </w:tcPr>
          <w:p w:rsidR="009235AE" w:rsidRPr="00DA1133" w:rsidRDefault="009235AE" w:rsidP="00591E3B">
            <w:pPr>
              <w:jc w:val="right"/>
              <w:rPr>
                <w:bCs/>
                <w:sz w:val="28"/>
                <w:szCs w:val="28"/>
              </w:rPr>
            </w:pPr>
            <w:r w:rsidRPr="00DA1133">
              <w:rPr>
                <w:bCs/>
                <w:sz w:val="28"/>
                <w:szCs w:val="28"/>
              </w:rPr>
              <w:t xml:space="preserve">      5,80 </w:t>
            </w:r>
          </w:p>
        </w:tc>
        <w:tc>
          <w:tcPr>
            <w:tcW w:w="2610" w:type="dxa"/>
            <w:tcBorders>
              <w:top w:val="nil"/>
              <w:left w:val="nil"/>
              <w:bottom w:val="single" w:sz="4" w:space="0" w:color="auto"/>
              <w:right w:val="single" w:sz="4" w:space="0" w:color="auto"/>
            </w:tcBorders>
            <w:shd w:val="clear" w:color="auto" w:fill="auto"/>
            <w:vAlign w:val="center"/>
            <w:hideMark/>
          </w:tcPr>
          <w:p w:rsidR="009235AE" w:rsidRPr="00DA1133" w:rsidRDefault="009235AE" w:rsidP="00591E3B">
            <w:pPr>
              <w:rPr>
                <w:bCs/>
                <w:sz w:val="28"/>
                <w:szCs w:val="28"/>
              </w:rPr>
            </w:pPr>
            <w:r w:rsidRPr="00DA1133">
              <w:rPr>
                <w:bCs/>
                <w:sz w:val="28"/>
                <w:szCs w:val="28"/>
              </w:rPr>
              <w:t> </w:t>
            </w:r>
          </w:p>
        </w:tc>
      </w:tr>
      <w:tr w:rsidR="009235AE" w:rsidRPr="00DA1133" w:rsidTr="00591E3B">
        <w:trPr>
          <w:trHeight w:val="720"/>
        </w:trPr>
        <w:tc>
          <w:tcPr>
            <w:tcW w:w="534" w:type="dxa"/>
            <w:tcBorders>
              <w:top w:val="nil"/>
              <w:left w:val="single" w:sz="4" w:space="0" w:color="auto"/>
              <w:bottom w:val="single" w:sz="4" w:space="0" w:color="auto"/>
              <w:right w:val="single" w:sz="4" w:space="0" w:color="auto"/>
            </w:tcBorders>
            <w:shd w:val="clear" w:color="auto" w:fill="auto"/>
            <w:hideMark/>
          </w:tcPr>
          <w:p w:rsidR="009235AE" w:rsidRPr="00DA1133" w:rsidRDefault="009235AE" w:rsidP="009235AE">
            <w:pPr>
              <w:jc w:val="right"/>
              <w:rPr>
                <w:bCs/>
                <w:sz w:val="28"/>
                <w:szCs w:val="28"/>
              </w:rPr>
            </w:pPr>
            <w:r w:rsidRPr="00DA1133">
              <w:rPr>
                <w:bCs/>
                <w:sz w:val="28"/>
                <w:szCs w:val="28"/>
              </w:rPr>
              <w:t>4</w:t>
            </w:r>
          </w:p>
        </w:tc>
        <w:tc>
          <w:tcPr>
            <w:tcW w:w="5147" w:type="dxa"/>
            <w:tcBorders>
              <w:top w:val="nil"/>
              <w:left w:val="nil"/>
              <w:bottom w:val="single" w:sz="4" w:space="0" w:color="auto"/>
              <w:right w:val="single" w:sz="4" w:space="0" w:color="auto"/>
            </w:tcBorders>
            <w:shd w:val="clear" w:color="auto" w:fill="auto"/>
            <w:hideMark/>
          </w:tcPr>
          <w:p w:rsidR="009235AE" w:rsidRPr="00DA1133" w:rsidRDefault="009235AE" w:rsidP="009235AE">
            <w:pPr>
              <w:rPr>
                <w:bCs/>
                <w:sz w:val="28"/>
                <w:szCs w:val="28"/>
              </w:rPr>
            </w:pPr>
            <w:r w:rsidRPr="00DA1133">
              <w:rPr>
                <w:bCs/>
                <w:sz w:val="28"/>
                <w:szCs w:val="28"/>
              </w:rPr>
              <w:t>Dự án Khu dân cư Đông Nam ngã ba QL19 và đường ĐT 640</w:t>
            </w:r>
          </w:p>
        </w:tc>
        <w:tc>
          <w:tcPr>
            <w:tcW w:w="1170" w:type="dxa"/>
            <w:tcBorders>
              <w:top w:val="nil"/>
              <w:left w:val="nil"/>
              <w:bottom w:val="single" w:sz="4" w:space="0" w:color="auto"/>
              <w:right w:val="single" w:sz="4" w:space="0" w:color="auto"/>
            </w:tcBorders>
            <w:shd w:val="clear" w:color="auto" w:fill="auto"/>
            <w:vAlign w:val="center"/>
            <w:hideMark/>
          </w:tcPr>
          <w:p w:rsidR="009235AE" w:rsidRPr="00DA1133" w:rsidRDefault="009235AE" w:rsidP="00591E3B">
            <w:pPr>
              <w:jc w:val="right"/>
              <w:rPr>
                <w:bCs/>
                <w:sz w:val="28"/>
                <w:szCs w:val="28"/>
              </w:rPr>
            </w:pPr>
            <w:r w:rsidRPr="00DA1133">
              <w:rPr>
                <w:bCs/>
                <w:sz w:val="28"/>
                <w:szCs w:val="28"/>
              </w:rPr>
              <w:t xml:space="preserve">    18,10 </w:t>
            </w:r>
          </w:p>
        </w:tc>
        <w:tc>
          <w:tcPr>
            <w:tcW w:w="2610" w:type="dxa"/>
            <w:tcBorders>
              <w:top w:val="nil"/>
              <w:left w:val="nil"/>
              <w:bottom w:val="single" w:sz="4" w:space="0" w:color="auto"/>
              <w:right w:val="single" w:sz="4" w:space="0" w:color="auto"/>
            </w:tcBorders>
            <w:shd w:val="clear" w:color="auto" w:fill="auto"/>
            <w:vAlign w:val="center"/>
            <w:hideMark/>
          </w:tcPr>
          <w:p w:rsidR="009235AE" w:rsidRPr="00DA1133" w:rsidRDefault="009235AE" w:rsidP="00591E3B">
            <w:pPr>
              <w:rPr>
                <w:bCs/>
                <w:sz w:val="28"/>
                <w:szCs w:val="28"/>
              </w:rPr>
            </w:pPr>
            <w:r w:rsidRPr="00DA1133">
              <w:rPr>
                <w:bCs/>
                <w:sz w:val="28"/>
                <w:szCs w:val="28"/>
              </w:rPr>
              <w:t>Ban Quản lý KKT</w:t>
            </w:r>
          </w:p>
        </w:tc>
      </w:tr>
      <w:tr w:rsidR="009235AE" w:rsidRPr="00DA1133" w:rsidTr="00591E3B">
        <w:trPr>
          <w:trHeight w:val="720"/>
        </w:trPr>
        <w:tc>
          <w:tcPr>
            <w:tcW w:w="534" w:type="dxa"/>
            <w:tcBorders>
              <w:top w:val="nil"/>
              <w:left w:val="single" w:sz="4" w:space="0" w:color="auto"/>
              <w:bottom w:val="single" w:sz="4" w:space="0" w:color="auto"/>
              <w:right w:val="single" w:sz="4" w:space="0" w:color="auto"/>
            </w:tcBorders>
            <w:shd w:val="clear" w:color="auto" w:fill="auto"/>
            <w:hideMark/>
          </w:tcPr>
          <w:p w:rsidR="009235AE" w:rsidRPr="00DA1133" w:rsidRDefault="009235AE" w:rsidP="009235AE">
            <w:pPr>
              <w:jc w:val="right"/>
              <w:rPr>
                <w:bCs/>
                <w:sz w:val="28"/>
                <w:szCs w:val="28"/>
              </w:rPr>
            </w:pPr>
            <w:r w:rsidRPr="00DA1133">
              <w:rPr>
                <w:bCs/>
                <w:sz w:val="28"/>
                <w:szCs w:val="28"/>
              </w:rPr>
              <w:t>5</w:t>
            </w:r>
          </w:p>
        </w:tc>
        <w:tc>
          <w:tcPr>
            <w:tcW w:w="5147" w:type="dxa"/>
            <w:tcBorders>
              <w:top w:val="nil"/>
              <w:left w:val="nil"/>
              <w:bottom w:val="single" w:sz="4" w:space="0" w:color="auto"/>
              <w:right w:val="single" w:sz="4" w:space="0" w:color="auto"/>
            </w:tcBorders>
            <w:shd w:val="clear" w:color="auto" w:fill="auto"/>
            <w:hideMark/>
          </w:tcPr>
          <w:p w:rsidR="009235AE" w:rsidRPr="00DA1133" w:rsidRDefault="009235AE" w:rsidP="009235AE">
            <w:pPr>
              <w:rPr>
                <w:bCs/>
                <w:sz w:val="28"/>
                <w:szCs w:val="28"/>
              </w:rPr>
            </w:pPr>
            <w:r w:rsidRPr="00DA1133">
              <w:rPr>
                <w:bCs/>
                <w:sz w:val="28"/>
                <w:szCs w:val="28"/>
              </w:rPr>
              <w:t>Dự án Khu đất ở, dịch vụ thương mại Km0+280 đường trục KKT nối dài</w:t>
            </w:r>
          </w:p>
        </w:tc>
        <w:tc>
          <w:tcPr>
            <w:tcW w:w="1170" w:type="dxa"/>
            <w:tcBorders>
              <w:top w:val="nil"/>
              <w:left w:val="nil"/>
              <w:bottom w:val="single" w:sz="4" w:space="0" w:color="auto"/>
              <w:right w:val="single" w:sz="4" w:space="0" w:color="auto"/>
            </w:tcBorders>
            <w:shd w:val="clear" w:color="auto" w:fill="auto"/>
            <w:vAlign w:val="center"/>
            <w:hideMark/>
          </w:tcPr>
          <w:p w:rsidR="009235AE" w:rsidRPr="00DA1133" w:rsidRDefault="009235AE" w:rsidP="00591E3B">
            <w:pPr>
              <w:jc w:val="right"/>
              <w:rPr>
                <w:bCs/>
                <w:sz w:val="28"/>
                <w:szCs w:val="28"/>
              </w:rPr>
            </w:pPr>
            <w:r w:rsidRPr="00DA1133">
              <w:rPr>
                <w:bCs/>
                <w:sz w:val="28"/>
                <w:szCs w:val="28"/>
              </w:rPr>
              <w:t xml:space="preserve">    10,37 </w:t>
            </w:r>
          </w:p>
        </w:tc>
        <w:tc>
          <w:tcPr>
            <w:tcW w:w="2610" w:type="dxa"/>
            <w:tcBorders>
              <w:top w:val="nil"/>
              <w:left w:val="nil"/>
              <w:bottom w:val="single" w:sz="4" w:space="0" w:color="auto"/>
              <w:right w:val="single" w:sz="4" w:space="0" w:color="auto"/>
            </w:tcBorders>
            <w:shd w:val="clear" w:color="auto" w:fill="auto"/>
            <w:vAlign w:val="center"/>
            <w:hideMark/>
          </w:tcPr>
          <w:p w:rsidR="009235AE" w:rsidRPr="00DA1133" w:rsidRDefault="009235AE" w:rsidP="00591E3B">
            <w:pPr>
              <w:rPr>
                <w:bCs/>
                <w:sz w:val="28"/>
                <w:szCs w:val="28"/>
              </w:rPr>
            </w:pPr>
            <w:r w:rsidRPr="00DA1133">
              <w:rPr>
                <w:bCs/>
                <w:sz w:val="28"/>
                <w:szCs w:val="28"/>
              </w:rPr>
              <w:t>Ban Quản lý KKT</w:t>
            </w:r>
          </w:p>
        </w:tc>
      </w:tr>
      <w:tr w:rsidR="009235AE" w:rsidRPr="00DA1133" w:rsidTr="00591E3B">
        <w:trPr>
          <w:trHeight w:val="720"/>
        </w:trPr>
        <w:tc>
          <w:tcPr>
            <w:tcW w:w="534" w:type="dxa"/>
            <w:tcBorders>
              <w:top w:val="nil"/>
              <w:left w:val="single" w:sz="4" w:space="0" w:color="auto"/>
              <w:bottom w:val="single" w:sz="4" w:space="0" w:color="auto"/>
              <w:right w:val="single" w:sz="4" w:space="0" w:color="auto"/>
            </w:tcBorders>
            <w:shd w:val="clear" w:color="auto" w:fill="auto"/>
            <w:hideMark/>
          </w:tcPr>
          <w:p w:rsidR="009235AE" w:rsidRPr="00DA1133" w:rsidRDefault="009235AE" w:rsidP="009235AE">
            <w:pPr>
              <w:jc w:val="right"/>
              <w:rPr>
                <w:bCs/>
                <w:sz w:val="28"/>
                <w:szCs w:val="28"/>
              </w:rPr>
            </w:pPr>
            <w:r w:rsidRPr="00DA1133">
              <w:rPr>
                <w:bCs/>
                <w:sz w:val="28"/>
                <w:szCs w:val="28"/>
              </w:rPr>
              <w:t>6</w:t>
            </w:r>
          </w:p>
        </w:tc>
        <w:tc>
          <w:tcPr>
            <w:tcW w:w="5147" w:type="dxa"/>
            <w:tcBorders>
              <w:top w:val="nil"/>
              <w:left w:val="nil"/>
              <w:bottom w:val="single" w:sz="4" w:space="0" w:color="auto"/>
              <w:right w:val="single" w:sz="4" w:space="0" w:color="auto"/>
            </w:tcBorders>
            <w:shd w:val="clear" w:color="auto" w:fill="auto"/>
            <w:hideMark/>
          </w:tcPr>
          <w:p w:rsidR="009235AE" w:rsidRPr="00DA1133" w:rsidRDefault="009235AE" w:rsidP="009235AE">
            <w:pPr>
              <w:rPr>
                <w:bCs/>
                <w:sz w:val="28"/>
                <w:szCs w:val="28"/>
              </w:rPr>
            </w:pPr>
            <w:r w:rsidRPr="00DA1133">
              <w:rPr>
                <w:bCs/>
                <w:sz w:val="28"/>
                <w:szCs w:val="28"/>
              </w:rPr>
              <w:t>Dự án Khu đất ở phía Nam đường trục KKT nối dài tại lý trình Km2+400</w:t>
            </w:r>
          </w:p>
        </w:tc>
        <w:tc>
          <w:tcPr>
            <w:tcW w:w="1170" w:type="dxa"/>
            <w:tcBorders>
              <w:top w:val="nil"/>
              <w:left w:val="nil"/>
              <w:bottom w:val="single" w:sz="4" w:space="0" w:color="auto"/>
              <w:right w:val="single" w:sz="4" w:space="0" w:color="auto"/>
            </w:tcBorders>
            <w:shd w:val="clear" w:color="auto" w:fill="auto"/>
            <w:vAlign w:val="center"/>
            <w:hideMark/>
          </w:tcPr>
          <w:p w:rsidR="009235AE" w:rsidRPr="00DA1133" w:rsidRDefault="009235AE" w:rsidP="00591E3B">
            <w:pPr>
              <w:jc w:val="right"/>
              <w:rPr>
                <w:bCs/>
                <w:sz w:val="28"/>
                <w:szCs w:val="28"/>
              </w:rPr>
            </w:pPr>
            <w:r w:rsidRPr="00DA1133">
              <w:rPr>
                <w:bCs/>
                <w:sz w:val="28"/>
                <w:szCs w:val="28"/>
              </w:rPr>
              <w:t xml:space="preserve">      8,59 </w:t>
            </w:r>
          </w:p>
        </w:tc>
        <w:tc>
          <w:tcPr>
            <w:tcW w:w="2610" w:type="dxa"/>
            <w:tcBorders>
              <w:top w:val="nil"/>
              <w:left w:val="nil"/>
              <w:bottom w:val="single" w:sz="4" w:space="0" w:color="auto"/>
              <w:right w:val="single" w:sz="4" w:space="0" w:color="auto"/>
            </w:tcBorders>
            <w:shd w:val="clear" w:color="auto" w:fill="auto"/>
            <w:vAlign w:val="center"/>
            <w:hideMark/>
          </w:tcPr>
          <w:p w:rsidR="009235AE" w:rsidRPr="00DA1133" w:rsidRDefault="009235AE" w:rsidP="00591E3B">
            <w:pPr>
              <w:rPr>
                <w:bCs/>
                <w:sz w:val="28"/>
                <w:szCs w:val="28"/>
              </w:rPr>
            </w:pPr>
            <w:r w:rsidRPr="00DA1133">
              <w:rPr>
                <w:bCs/>
                <w:sz w:val="28"/>
                <w:szCs w:val="28"/>
              </w:rPr>
              <w:t>Ban Quản lý KKT</w:t>
            </w:r>
          </w:p>
        </w:tc>
      </w:tr>
      <w:tr w:rsidR="009235AE" w:rsidRPr="00DA1133" w:rsidTr="00591E3B">
        <w:trPr>
          <w:trHeight w:val="720"/>
        </w:trPr>
        <w:tc>
          <w:tcPr>
            <w:tcW w:w="534" w:type="dxa"/>
            <w:tcBorders>
              <w:top w:val="nil"/>
              <w:left w:val="single" w:sz="4" w:space="0" w:color="auto"/>
              <w:bottom w:val="single" w:sz="4" w:space="0" w:color="auto"/>
              <w:right w:val="single" w:sz="4" w:space="0" w:color="auto"/>
            </w:tcBorders>
            <w:shd w:val="clear" w:color="auto" w:fill="auto"/>
            <w:hideMark/>
          </w:tcPr>
          <w:p w:rsidR="009235AE" w:rsidRPr="00DA1133" w:rsidRDefault="009235AE" w:rsidP="009235AE">
            <w:pPr>
              <w:jc w:val="right"/>
              <w:rPr>
                <w:bCs/>
                <w:sz w:val="28"/>
                <w:szCs w:val="28"/>
              </w:rPr>
            </w:pPr>
            <w:r w:rsidRPr="00DA1133">
              <w:rPr>
                <w:bCs/>
                <w:sz w:val="28"/>
                <w:szCs w:val="28"/>
              </w:rPr>
              <w:t>7</w:t>
            </w:r>
          </w:p>
        </w:tc>
        <w:tc>
          <w:tcPr>
            <w:tcW w:w="5147" w:type="dxa"/>
            <w:tcBorders>
              <w:top w:val="nil"/>
              <w:left w:val="nil"/>
              <w:bottom w:val="single" w:sz="4" w:space="0" w:color="auto"/>
              <w:right w:val="single" w:sz="4" w:space="0" w:color="auto"/>
            </w:tcBorders>
            <w:shd w:val="clear" w:color="auto" w:fill="auto"/>
            <w:hideMark/>
          </w:tcPr>
          <w:p w:rsidR="009235AE" w:rsidRPr="00DA1133" w:rsidRDefault="009235AE" w:rsidP="009235AE">
            <w:pPr>
              <w:rPr>
                <w:bCs/>
                <w:sz w:val="28"/>
                <w:szCs w:val="28"/>
              </w:rPr>
            </w:pPr>
            <w:r w:rsidRPr="00DA1133">
              <w:rPr>
                <w:bCs/>
                <w:sz w:val="28"/>
                <w:szCs w:val="28"/>
              </w:rPr>
              <w:t>Dự án Khu dịch vụ thương mại 03- thuộc Khu đô thị cửa ngõ Cát Tiến</w:t>
            </w:r>
          </w:p>
        </w:tc>
        <w:tc>
          <w:tcPr>
            <w:tcW w:w="1170" w:type="dxa"/>
            <w:tcBorders>
              <w:top w:val="nil"/>
              <w:left w:val="nil"/>
              <w:bottom w:val="single" w:sz="4" w:space="0" w:color="auto"/>
              <w:right w:val="single" w:sz="4" w:space="0" w:color="auto"/>
            </w:tcBorders>
            <w:shd w:val="clear" w:color="auto" w:fill="auto"/>
            <w:vAlign w:val="center"/>
            <w:hideMark/>
          </w:tcPr>
          <w:p w:rsidR="009235AE" w:rsidRPr="00DA1133" w:rsidRDefault="009235AE" w:rsidP="00591E3B">
            <w:pPr>
              <w:jc w:val="right"/>
              <w:rPr>
                <w:bCs/>
                <w:sz w:val="28"/>
                <w:szCs w:val="28"/>
              </w:rPr>
            </w:pPr>
            <w:r w:rsidRPr="00DA1133">
              <w:rPr>
                <w:bCs/>
                <w:sz w:val="28"/>
                <w:szCs w:val="28"/>
              </w:rPr>
              <w:t xml:space="preserve">      4,10 </w:t>
            </w:r>
          </w:p>
        </w:tc>
        <w:tc>
          <w:tcPr>
            <w:tcW w:w="2610" w:type="dxa"/>
            <w:tcBorders>
              <w:top w:val="nil"/>
              <w:left w:val="nil"/>
              <w:bottom w:val="single" w:sz="4" w:space="0" w:color="auto"/>
              <w:right w:val="single" w:sz="4" w:space="0" w:color="auto"/>
            </w:tcBorders>
            <w:shd w:val="clear" w:color="auto" w:fill="auto"/>
            <w:vAlign w:val="center"/>
            <w:hideMark/>
          </w:tcPr>
          <w:p w:rsidR="009235AE" w:rsidRPr="00DA1133" w:rsidRDefault="009235AE" w:rsidP="00591E3B">
            <w:pPr>
              <w:rPr>
                <w:bCs/>
                <w:sz w:val="28"/>
                <w:szCs w:val="28"/>
              </w:rPr>
            </w:pPr>
            <w:r w:rsidRPr="00DA1133">
              <w:rPr>
                <w:bCs/>
                <w:sz w:val="28"/>
                <w:szCs w:val="28"/>
              </w:rPr>
              <w:t> </w:t>
            </w:r>
          </w:p>
        </w:tc>
      </w:tr>
      <w:tr w:rsidR="009235AE" w:rsidRPr="00DA1133" w:rsidTr="00591E3B">
        <w:trPr>
          <w:trHeight w:val="360"/>
        </w:trPr>
        <w:tc>
          <w:tcPr>
            <w:tcW w:w="534" w:type="dxa"/>
            <w:tcBorders>
              <w:top w:val="nil"/>
              <w:left w:val="single" w:sz="4" w:space="0" w:color="auto"/>
              <w:bottom w:val="single" w:sz="4" w:space="0" w:color="auto"/>
              <w:right w:val="single" w:sz="4" w:space="0" w:color="auto"/>
            </w:tcBorders>
            <w:shd w:val="clear" w:color="auto" w:fill="auto"/>
            <w:hideMark/>
          </w:tcPr>
          <w:p w:rsidR="009235AE" w:rsidRPr="00DA1133" w:rsidRDefault="009235AE" w:rsidP="009235AE">
            <w:pPr>
              <w:rPr>
                <w:b/>
                <w:sz w:val="28"/>
                <w:szCs w:val="28"/>
              </w:rPr>
            </w:pPr>
            <w:r w:rsidRPr="00DA1133">
              <w:rPr>
                <w:b/>
                <w:sz w:val="28"/>
                <w:szCs w:val="28"/>
              </w:rPr>
              <w:t>II</w:t>
            </w:r>
          </w:p>
        </w:tc>
        <w:tc>
          <w:tcPr>
            <w:tcW w:w="5147" w:type="dxa"/>
            <w:tcBorders>
              <w:top w:val="nil"/>
              <w:left w:val="nil"/>
              <w:bottom w:val="single" w:sz="4" w:space="0" w:color="auto"/>
              <w:right w:val="single" w:sz="4" w:space="0" w:color="auto"/>
            </w:tcBorders>
            <w:shd w:val="clear" w:color="auto" w:fill="auto"/>
            <w:hideMark/>
          </w:tcPr>
          <w:p w:rsidR="009235AE" w:rsidRPr="00DA1133" w:rsidRDefault="009235AE" w:rsidP="009235AE">
            <w:pPr>
              <w:rPr>
                <w:b/>
                <w:sz w:val="28"/>
                <w:szCs w:val="28"/>
              </w:rPr>
            </w:pPr>
            <w:r w:rsidRPr="00DA1133">
              <w:rPr>
                <w:b/>
                <w:sz w:val="28"/>
                <w:szCs w:val="28"/>
              </w:rPr>
              <w:t>Dự án đầu tư TTTM, dịch vụ, du lịch</w:t>
            </w:r>
          </w:p>
        </w:tc>
        <w:tc>
          <w:tcPr>
            <w:tcW w:w="1170" w:type="dxa"/>
            <w:tcBorders>
              <w:top w:val="nil"/>
              <w:left w:val="nil"/>
              <w:bottom w:val="single" w:sz="4" w:space="0" w:color="auto"/>
              <w:right w:val="single" w:sz="4" w:space="0" w:color="auto"/>
            </w:tcBorders>
            <w:shd w:val="clear" w:color="auto" w:fill="auto"/>
            <w:vAlign w:val="center"/>
            <w:hideMark/>
          </w:tcPr>
          <w:p w:rsidR="009235AE" w:rsidRPr="00DA1133" w:rsidRDefault="009235AE" w:rsidP="00591E3B">
            <w:pPr>
              <w:jc w:val="right"/>
              <w:rPr>
                <w:b/>
                <w:sz w:val="28"/>
                <w:szCs w:val="28"/>
              </w:rPr>
            </w:pPr>
            <w:r w:rsidRPr="00DA1133">
              <w:rPr>
                <w:b/>
                <w:sz w:val="28"/>
                <w:szCs w:val="28"/>
              </w:rPr>
              <w:t xml:space="preserve">  187,68 </w:t>
            </w:r>
          </w:p>
        </w:tc>
        <w:tc>
          <w:tcPr>
            <w:tcW w:w="2610" w:type="dxa"/>
            <w:tcBorders>
              <w:top w:val="nil"/>
              <w:left w:val="nil"/>
              <w:bottom w:val="single" w:sz="4" w:space="0" w:color="auto"/>
              <w:right w:val="single" w:sz="4" w:space="0" w:color="auto"/>
            </w:tcBorders>
            <w:shd w:val="clear" w:color="auto" w:fill="auto"/>
            <w:vAlign w:val="center"/>
            <w:hideMark/>
          </w:tcPr>
          <w:p w:rsidR="009235AE" w:rsidRPr="00DA1133" w:rsidRDefault="009235AE" w:rsidP="00591E3B">
            <w:pPr>
              <w:rPr>
                <w:bCs/>
                <w:sz w:val="28"/>
                <w:szCs w:val="28"/>
              </w:rPr>
            </w:pPr>
            <w:r w:rsidRPr="00DA1133">
              <w:rPr>
                <w:bCs/>
                <w:sz w:val="28"/>
                <w:szCs w:val="28"/>
              </w:rPr>
              <w:t> </w:t>
            </w:r>
          </w:p>
        </w:tc>
      </w:tr>
      <w:tr w:rsidR="009235AE" w:rsidRPr="00DA1133" w:rsidTr="00591E3B">
        <w:trPr>
          <w:trHeight w:val="720"/>
        </w:trPr>
        <w:tc>
          <w:tcPr>
            <w:tcW w:w="534" w:type="dxa"/>
            <w:tcBorders>
              <w:top w:val="nil"/>
              <w:left w:val="single" w:sz="4" w:space="0" w:color="auto"/>
              <w:bottom w:val="single" w:sz="4" w:space="0" w:color="auto"/>
              <w:right w:val="single" w:sz="4" w:space="0" w:color="auto"/>
            </w:tcBorders>
            <w:shd w:val="clear" w:color="auto" w:fill="auto"/>
            <w:hideMark/>
          </w:tcPr>
          <w:p w:rsidR="009235AE" w:rsidRPr="00DA1133" w:rsidRDefault="009235AE" w:rsidP="009235AE">
            <w:pPr>
              <w:jc w:val="right"/>
              <w:rPr>
                <w:bCs/>
                <w:sz w:val="28"/>
                <w:szCs w:val="28"/>
              </w:rPr>
            </w:pPr>
            <w:r w:rsidRPr="00DA1133">
              <w:rPr>
                <w:bCs/>
                <w:sz w:val="28"/>
                <w:szCs w:val="28"/>
              </w:rPr>
              <w:t>1</w:t>
            </w:r>
          </w:p>
        </w:tc>
        <w:tc>
          <w:tcPr>
            <w:tcW w:w="5147" w:type="dxa"/>
            <w:tcBorders>
              <w:top w:val="nil"/>
              <w:left w:val="nil"/>
              <w:bottom w:val="single" w:sz="4" w:space="0" w:color="auto"/>
              <w:right w:val="single" w:sz="4" w:space="0" w:color="auto"/>
            </w:tcBorders>
            <w:shd w:val="clear" w:color="auto" w:fill="auto"/>
            <w:hideMark/>
          </w:tcPr>
          <w:p w:rsidR="009235AE" w:rsidRPr="00DA1133" w:rsidRDefault="009235AE" w:rsidP="009235AE">
            <w:pPr>
              <w:rPr>
                <w:bCs/>
                <w:sz w:val="28"/>
                <w:szCs w:val="28"/>
              </w:rPr>
            </w:pPr>
            <w:r w:rsidRPr="00DA1133">
              <w:rPr>
                <w:bCs/>
                <w:sz w:val="28"/>
                <w:szCs w:val="28"/>
              </w:rPr>
              <w:t xml:space="preserve">Khu khách sạn cao tầng tại điểm số 1, tuyến du lịch biển Nhơn Lý – Cát Tiến </w:t>
            </w:r>
          </w:p>
        </w:tc>
        <w:tc>
          <w:tcPr>
            <w:tcW w:w="1170" w:type="dxa"/>
            <w:tcBorders>
              <w:top w:val="nil"/>
              <w:left w:val="nil"/>
              <w:bottom w:val="single" w:sz="4" w:space="0" w:color="auto"/>
              <w:right w:val="single" w:sz="4" w:space="0" w:color="auto"/>
            </w:tcBorders>
            <w:shd w:val="clear" w:color="auto" w:fill="auto"/>
            <w:vAlign w:val="center"/>
            <w:hideMark/>
          </w:tcPr>
          <w:p w:rsidR="009235AE" w:rsidRPr="00DA1133" w:rsidRDefault="009235AE" w:rsidP="00591E3B">
            <w:pPr>
              <w:jc w:val="right"/>
              <w:rPr>
                <w:bCs/>
                <w:sz w:val="28"/>
                <w:szCs w:val="28"/>
              </w:rPr>
            </w:pPr>
            <w:r w:rsidRPr="00DA1133">
              <w:rPr>
                <w:bCs/>
                <w:sz w:val="28"/>
                <w:szCs w:val="28"/>
              </w:rPr>
              <w:t xml:space="preserve">    33,64 </w:t>
            </w:r>
          </w:p>
        </w:tc>
        <w:tc>
          <w:tcPr>
            <w:tcW w:w="2610" w:type="dxa"/>
            <w:tcBorders>
              <w:top w:val="nil"/>
              <w:left w:val="nil"/>
              <w:bottom w:val="single" w:sz="4" w:space="0" w:color="auto"/>
              <w:right w:val="single" w:sz="4" w:space="0" w:color="auto"/>
            </w:tcBorders>
            <w:shd w:val="clear" w:color="auto" w:fill="auto"/>
            <w:vAlign w:val="center"/>
            <w:hideMark/>
          </w:tcPr>
          <w:p w:rsidR="009235AE" w:rsidRPr="00DA1133" w:rsidRDefault="009235AE" w:rsidP="00591E3B">
            <w:pPr>
              <w:rPr>
                <w:bCs/>
                <w:sz w:val="28"/>
                <w:szCs w:val="28"/>
              </w:rPr>
            </w:pPr>
            <w:r w:rsidRPr="00DA1133">
              <w:rPr>
                <w:bCs/>
                <w:sz w:val="28"/>
                <w:szCs w:val="28"/>
              </w:rPr>
              <w:t>Đã phê duyệt QHCT 1/500</w:t>
            </w:r>
          </w:p>
        </w:tc>
      </w:tr>
      <w:tr w:rsidR="009235AE" w:rsidRPr="00DA1133" w:rsidTr="00591E3B">
        <w:trPr>
          <w:trHeight w:val="360"/>
        </w:trPr>
        <w:tc>
          <w:tcPr>
            <w:tcW w:w="534" w:type="dxa"/>
            <w:tcBorders>
              <w:top w:val="nil"/>
              <w:left w:val="single" w:sz="4" w:space="0" w:color="auto"/>
              <w:bottom w:val="single" w:sz="4" w:space="0" w:color="auto"/>
              <w:right w:val="single" w:sz="4" w:space="0" w:color="auto"/>
            </w:tcBorders>
            <w:shd w:val="clear" w:color="auto" w:fill="auto"/>
            <w:hideMark/>
          </w:tcPr>
          <w:p w:rsidR="009235AE" w:rsidRPr="00DA1133" w:rsidRDefault="009235AE" w:rsidP="009235AE">
            <w:pPr>
              <w:jc w:val="right"/>
              <w:rPr>
                <w:bCs/>
                <w:sz w:val="28"/>
                <w:szCs w:val="28"/>
              </w:rPr>
            </w:pPr>
            <w:r w:rsidRPr="00DA1133">
              <w:rPr>
                <w:bCs/>
                <w:sz w:val="28"/>
                <w:szCs w:val="28"/>
              </w:rPr>
              <w:t>2</w:t>
            </w:r>
          </w:p>
        </w:tc>
        <w:tc>
          <w:tcPr>
            <w:tcW w:w="5147" w:type="dxa"/>
            <w:tcBorders>
              <w:top w:val="nil"/>
              <w:left w:val="nil"/>
              <w:bottom w:val="single" w:sz="4" w:space="0" w:color="auto"/>
              <w:right w:val="single" w:sz="4" w:space="0" w:color="auto"/>
            </w:tcBorders>
            <w:shd w:val="clear" w:color="auto" w:fill="auto"/>
            <w:hideMark/>
          </w:tcPr>
          <w:p w:rsidR="009235AE" w:rsidRPr="00DA1133" w:rsidRDefault="009235AE" w:rsidP="009235AE">
            <w:pPr>
              <w:rPr>
                <w:bCs/>
                <w:sz w:val="28"/>
                <w:szCs w:val="28"/>
              </w:rPr>
            </w:pPr>
            <w:r w:rsidRPr="00DA1133">
              <w:rPr>
                <w:bCs/>
                <w:sz w:val="28"/>
                <w:szCs w:val="28"/>
              </w:rPr>
              <w:t>Khu du lịch Tâm Linh chùa Linh Phong</w:t>
            </w:r>
          </w:p>
        </w:tc>
        <w:tc>
          <w:tcPr>
            <w:tcW w:w="1170" w:type="dxa"/>
            <w:tcBorders>
              <w:top w:val="nil"/>
              <w:left w:val="nil"/>
              <w:bottom w:val="single" w:sz="4" w:space="0" w:color="auto"/>
              <w:right w:val="single" w:sz="4" w:space="0" w:color="auto"/>
            </w:tcBorders>
            <w:shd w:val="clear" w:color="auto" w:fill="auto"/>
            <w:vAlign w:val="center"/>
            <w:hideMark/>
          </w:tcPr>
          <w:p w:rsidR="009235AE" w:rsidRPr="00DA1133" w:rsidRDefault="009235AE" w:rsidP="00591E3B">
            <w:pPr>
              <w:jc w:val="right"/>
              <w:rPr>
                <w:bCs/>
                <w:sz w:val="28"/>
                <w:szCs w:val="28"/>
              </w:rPr>
            </w:pPr>
            <w:r w:rsidRPr="00DA1133">
              <w:rPr>
                <w:bCs/>
                <w:sz w:val="28"/>
                <w:szCs w:val="28"/>
              </w:rPr>
              <w:t xml:space="preserve">    22,14 </w:t>
            </w:r>
          </w:p>
        </w:tc>
        <w:tc>
          <w:tcPr>
            <w:tcW w:w="2610" w:type="dxa"/>
            <w:tcBorders>
              <w:top w:val="nil"/>
              <w:left w:val="nil"/>
              <w:bottom w:val="single" w:sz="4" w:space="0" w:color="auto"/>
              <w:right w:val="single" w:sz="4" w:space="0" w:color="auto"/>
            </w:tcBorders>
            <w:shd w:val="clear" w:color="auto" w:fill="auto"/>
            <w:vAlign w:val="center"/>
            <w:hideMark/>
          </w:tcPr>
          <w:p w:rsidR="009235AE" w:rsidRPr="00DA1133" w:rsidRDefault="009235AE" w:rsidP="00591E3B">
            <w:pPr>
              <w:rPr>
                <w:bCs/>
                <w:sz w:val="28"/>
                <w:szCs w:val="28"/>
              </w:rPr>
            </w:pPr>
            <w:r w:rsidRPr="00DA1133">
              <w:rPr>
                <w:bCs/>
                <w:sz w:val="28"/>
                <w:szCs w:val="28"/>
              </w:rPr>
              <w:t>Đã khai thác GĐ1</w:t>
            </w:r>
          </w:p>
        </w:tc>
      </w:tr>
      <w:tr w:rsidR="009235AE" w:rsidRPr="00DA1133" w:rsidTr="00591E3B">
        <w:trPr>
          <w:trHeight w:val="360"/>
        </w:trPr>
        <w:tc>
          <w:tcPr>
            <w:tcW w:w="534" w:type="dxa"/>
            <w:tcBorders>
              <w:top w:val="nil"/>
              <w:left w:val="single" w:sz="4" w:space="0" w:color="auto"/>
              <w:bottom w:val="single" w:sz="4" w:space="0" w:color="auto"/>
              <w:right w:val="single" w:sz="4" w:space="0" w:color="auto"/>
            </w:tcBorders>
            <w:shd w:val="clear" w:color="auto" w:fill="auto"/>
            <w:hideMark/>
          </w:tcPr>
          <w:p w:rsidR="009235AE" w:rsidRPr="00DA1133" w:rsidRDefault="009235AE" w:rsidP="009235AE">
            <w:pPr>
              <w:jc w:val="right"/>
              <w:rPr>
                <w:bCs/>
                <w:sz w:val="28"/>
                <w:szCs w:val="28"/>
              </w:rPr>
            </w:pPr>
            <w:r w:rsidRPr="00DA1133">
              <w:rPr>
                <w:bCs/>
                <w:sz w:val="28"/>
                <w:szCs w:val="28"/>
              </w:rPr>
              <w:t>3</w:t>
            </w:r>
          </w:p>
        </w:tc>
        <w:tc>
          <w:tcPr>
            <w:tcW w:w="5147" w:type="dxa"/>
            <w:tcBorders>
              <w:top w:val="nil"/>
              <w:left w:val="nil"/>
              <w:bottom w:val="single" w:sz="4" w:space="0" w:color="auto"/>
              <w:right w:val="single" w:sz="4" w:space="0" w:color="auto"/>
            </w:tcBorders>
            <w:shd w:val="clear" w:color="auto" w:fill="auto"/>
            <w:hideMark/>
          </w:tcPr>
          <w:p w:rsidR="009235AE" w:rsidRPr="00DA1133" w:rsidRDefault="009235AE" w:rsidP="008F1691">
            <w:pPr>
              <w:rPr>
                <w:bCs/>
                <w:sz w:val="28"/>
                <w:szCs w:val="28"/>
              </w:rPr>
            </w:pPr>
            <w:r w:rsidRPr="00DA1133">
              <w:rPr>
                <w:bCs/>
                <w:sz w:val="28"/>
                <w:szCs w:val="28"/>
              </w:rPr>
              <w:t>Khu DL Thiền viện Th</w:t>
            </w:r>
            <w:r w:rsidR="008F1691" w:rsidRPr="00DA1133">
              <w:rPr>
                <w:bCs/>
                <w:sz w:val="28"/>
                <w:szCs w:val="28"/>
              </w:rPr>
              <w:t>iên</w:t>
            </w:r>
            <w:r w:rsidRPr="00DA1133">
              <w:rPr>
                <w:bCs/>
                <w:sz w:val="28"/>
                <w:szCs w:val="28"/>
              </w:rPr>
              <w:t xml:space="preserve"> H</w:t>
            </w:r>
            <w:r w:rsidR="008F1691" w:rsidRPr="00DA1133">
              <w:rPr>
                <w:bCs/>
                <w:sz w:val="28"/>
                <w:szCs w:val="28"/>
              </w:rPr>
              <w:t>ư</w:t>
            </w:r>
            <w:r w:rsidRPr="00DA1133">
              <w:rPr>
                <w:bCs/>
                <w:sz w:val="28"/>
                <w:szCs w:val="28"/>
              </w:rPr>
              <w:t>ng</w:t>
            </w:r>
          </w:p>
        </w:tc>
        <w:tc>
          <w:tcPr>
            <w:tcW w:w="1170" w:type="dxa"/>
            <w:tcBorders>
              <w:top w:val="nil"/>
              <w:left w:val="nil"/>
              <w:bottom w:val="single" w:sz="4" w:space="0" w:color="auto"/>
              <w:right w:val="single" w:sz="4" w:space="0" w:color="auto"/>
            </w:tcBorders>
            <w:shd w:val="clear" w:color="auto" w:fill="auto"/>
            <w:vAlign w:val="center"/>
            <w:hideMark/>
          </w:tcPr>
          <w:p w:rsidR="009235AE" w:rsidRPr="00DA1133" w:rsidRDefault="009235AE" w:rsidP="00591E3B">
            <w:pPr>
              <w:jc w:val="right"/>
              <w:rPr>
                <w:bCs/>
                <w:sz w:val="28"/>
                <w:szCs w:val="28"/>
              </w:rPr>
            </w:pPr>
            <w:r w:rsidRPr="00DA1133">
              <w:rPr>
                <w:bCs/>
                <w:sz w:val="28"/>
                <w:szCs w:val="28"/>
              </w:rPr>
              <w:t xml:space="preserve">    60,98 </w:t>
            </w:r>
          </w:p>
        </w:tc>
        <w:tc>
          <w:tcPr>
            <w:tcW w:w="2610" w:type="dxa"/>
            <w:tcBorders>
              <w:top w:val="nil"/>
              <w:left w:val="nil"/>
              <w:bottom w:val="single" w:sz="4" w:space="0" w:color="auto"/>
              <w:right w:val="single" w:sz="4" w:space="0" w:color="auto"/>
            </w:tcBorders>
            <w:shd w:val="clear" w:color="auto" w:fill="auto"/>
            <w:vAlign w:val="center"/>
            <w:hideMark/>
          </w:tcPr>
          <w:p w:rsidR="009235AE" w:rsidRPr="00DA1133" w:rsidRDefault="009235AE" w:rsidP="00591E3B">
            <w:pPr>
              <w:rPr>
                <w:bCs/>
                <w:sz w:val="28"/>
                <w:szCs w:val="28"/>
              </w:rPr>
            </w:pPr>
            <w:r w:rsidRPr="00DA1133">
              <w:rPr>
                <w:bCs/>
                <w:sz w:val="28"/>
                <w:szCs w:val="28"/>
              </w:rPr>
              <w:t> </w:t>
            </w:r>
          </w:p>
        </w:tc>
      </w:tr>
      <w:tr w:rsidR="009235AE" w:rsidRPr="00DA1133" w:rsidTr="00591E3B">
        <w:trPr>
          <w:trHeight w:val="360"/>
        </w:trPr>
        <w:tc>
          <w:tcPr>
            <w:tcW w:w="534" w:type="dxa"/>
            <w:tcBorders>
              <w:top w:val="nil"/>
              <w:left w:val="single" w:sz="4" w:space="0" w:color="auto"/>
              <w:bottom w:val="single" w:sz="4" w:space="0" w:color="auto"/>
              <w:right w:val="single" w:sz="4" w:space="0" w:color="auto"/>
            </w:tcBorders>
            <w:shd w:val="clear" w:color="auto" w:fill="auto"/>
            <w:hideMark/>
          </w:tcPr>
          <w:p w:rsidR="009235AE" w:rsidRPr="00DA1133" w:rsidRDefault="009235AE" w:rsidP="009235AE">
            <w:pPr>
              <w:jc w:val="right"/>
              <w:rPr>
                <w:bCs/>
                <w:sz w:val="28"/>
                <w:szCs w:val="28"/>
              </w:rPr>
            </w:pPr>
            <w:r w:rsidRPr="00DA1133">
              <w:rPr>
                <w:bCs/>
                <w:sz w:val="28"/>
                <w:szCs w:val="28"/>
              </w:rPr>
              <w:t>4</w:t>
            </w:r>
          </w:p>
        </w:tc>
        <w:tc>
          <w:tcPr>
            <w:tcW w:w="5147" w:type="dxa"/>
            <w:tcBorders>
              <w:top w:val="nil"/>
              <w:left w:val="nil"/>
              <w:bottom w:val="single" w:sz="4" w:space="0" w:color="auto"/>
              <w:right w:val="single" w:sz="4" w:space="0" w:color="auto"/>
            </w:tcBorders>
            <w:shd w:val="clear" w:color="auto" w:fill="auto"/>
            <w:hideMark/>
          </w:tcPr>
          <w:p w:rsidR="009235AE" w:rsidRPr="00DA1133" w:rsidRDefault="009235AE" w:rsidP="009235AE">
            <w:pPr>
              <w:rPr>
                <w:bCs/>
                <w:sz w:val="28"/>
                <w:szCs w:val="28"/>
              </w:rPr>
            </w:pPr>
            <w:r w:rsidRPr="00DA1133">
              <w:rPr>
                <w:bCs/>
                <w:sz w:val="28"/>
                <w:szCs w:val="28"/>
              </w:rPr>
              <w:t xml:space="preserve">Tổ hợp du lịch nghỉ dưỡng biển Trung Lương </w:t>
            </w:r>
          </w:p>
        </w:tc>
        <w:tc>
          <w:tcPr>
            <w:tcW w:w="1170" w:type="dxa"/>
            <w:tcBorders>
              <w:top w:val="nil"/>
              <w:left w:val="nil"/>
              <w:bottom w:val="single" w:sz="4" w:space="0" w:color="auto"/>
              <w:right w:val="single" w:sz="4" w:space="0" w:color="auto"/>
            </w:tcBorders>
            <w:shd w:val="clear" w:color="auto" w:fill="auto"/>
            <w:vAlign w:val="center"/>
            <w:hideMark/>
          </w:tcPr>
          <w:p w:rsidR="009235AE" w:rsidRPr="00DA1133" w:rsidRDefault="009235AE" w:rsidP="00591E3B">
            <w:pPr>
              <w:jc w:val="right"/>
              <w:rPr>
                <w:bCs/>
                <w:sz w:val="28"/>
                <w:szCs w:val="28"/>
              </w:rPr>
            </w:pPr>
            <w:r w:rsidRPr="00DA1133">
              <w:rPr>
                <w:bCs/>
                <w:sz w:val="28"/>
                <w:szCs w:val="28"/>
              </w:rPr>
              <w:t xml:space="preserve">    22,50 </w:t>
            </w:r>
          </w:p>
        </w:tc>
        <w:tc>
          <w:tcPr>
            <w:tcW w:w="2610" w:type="dxa"/>
            <w:tcBorders>
              <w:top w:val="nil"/>
              <w:left w:val="nil"/>
              <w:bottom w:val="single" w:sz="4" w:space="0" w:color="auto"/>
              <w:right w:val="single" w:sz="4" w:space="0" w:color="auto"/>
            </w:tcBorders>
            <w:shd w:val="clear" w:color="auto" w:fill="auto"/>
            <w:vAlign w:val="center"/>
            <w:hideMark/>
          </w:tcPr>
          <w:p w:rsidR="009235AE" w:rsidRPr="00DA1133" w:rsidRDefault="009235AE" w:rsidP="00591E3B">
            <w:pPr>
              <w:rPr>
                <w:bCs/>
                <w:sz w:val="28"/>
                <w:szCs w:val="28"/>
              </w:rPr>
            </w:pPr>
            <w:r w:rsidRPr="00DA1133">
              <w:rPr>
                <w:bCs/>
                <w:sz w:val="28"/>
                <w:szCs w:val="28"/>
              </w:rPr>
              <w:t>Đã đưa vào khai thác</w:t>
            </w:r>
          </w:p>
        </w:tc>
      </w:tr>
      <w:tr w:rsidR="009235AE" w:rsidRPr="00DA1133" w:rsidTr="00591E3B">
        <w:trPr>
          <w:trHeight w:val="360"/>
        </w:trPr>
        <w:tc>
          <w:tcPr>
            <w:tcW w:w="534" w:type="dxa"/>
            <w:tcBorders>
              <w:top w:val="nil"/>
              <w:left w:val="single" w:sz="4" w:space="0" w:color="auto"/>
              <w:bottom w:val="single" w:sz="4" w:space="0" w:color="auto"/>
              <w:right w:val="single" w:sz="4" w:space="0" w:color="auto"/>
            </w:tcBorders>
            <w:shd w:val="clear" w:color="auto" w:fill="auto"/>
            <w:hideMark/>
          </w:tcPr>
          <w:p w:rsidR="009235AE" w:rsidRPr="00DA1133" w:rsidRDefault="009235AE" w:rsidP="009235AE">
            <w:pPr>
              <w:jc w:val="right"/>
              <w:rPr>
                <w:bCs/>
                <w:sz w:val="28"/>
                <w:szCs w:val="28"/>
              </w:rPr>
            </w:pPr>
            <w:r w:rsidRPr="00DA1133">
              <w:rPr>
                <w:bCs/>
                <w:sz w:val="28"/>
                <w:szCs w:val="28"/>
              </w:rPr>
              <w:t>5</w:t>
            </w:r>
          </w:p>
        </w:tc>
        <w:tc>
          <w:tcPr>
            <w:tcW w:w="5147" w:type="dxa"/>
            <w:tcBorders>
              <w:top w:val="nil"/>
              <w:left w:val="nil"/>
              <w:bottom w:val="single" w:sz="4" w:space="0" w:color="auto"/>
              <w:right w:val="single" w:sz="4" w:space="0" w:color="auto"/>
            </w:tcBorders>
            <w:shd w:val="clear" w:color="auto" w:fill="auto"/>
            <w:hideMark/>
          </w:tcPr>
          <w:p w:rsidR="009235AE" w:rsidRPr="00DA1133" w:rsidRDefault="009235AE" w:rsidP="009235AE">
            <w:pPr>
              <w:rPr>
                <w:bCs/>
                <w:sz w:val="28"/>
                <w:szCs w:val="28"/>
              </w:rPr>
            </w:pPr>
            <w:r w:rsidRPr="00DA1133">
              <w:rPr>
                <w:bCs/>
                <w:sz w:val="28"/>
                <w:szCs w:val="28"/>
              </w:rPr>
              <w:t xml:space="preserve">Khu du lịch nghỉ dưỡng Maia </w:t>
            </w:r>
          </w:p>
        </w:tc>
        <w:tc>
          <w:tcPr>
            <w:tcW w:w="1170" w:type="dxa"/>
            <w:tcBorders>
              <w:top w:val="nil"/>
              <w:left w:val="nil"/>
              <w:bottom w:val="single" w:sz="4" w:space="0" w:color="auto"/>
              <w:right w:val="single" w:sz="4" w:space="0" w:color="auto"/>
            </w:tcBorders>
            <w:shd w:val="clear" w:color="auto" w:fill="auto"/>
            <w:vAlign w:val="center"/>
            <w:hideMark/>
          </w:tcPr>
          <w:p w:rsidR="009235AE" w:rsidRPr="00DA1133" w:rsidRDefault="009235AE" w:rsidP="00591E3B">
            <w:pPr>
              <w:jc w:val="right"/>
              <w:rPr>
                <w:bCs/>
                <w:sz w:val="28"/>
                <w:szCs w:val="28"/>
              </w:rPr>
            </w:pPr>
            <w:r w:rsidRPr="00DA1133">
              <w:rPr>
                <w:bCs/>
                <w:sz w:val="28"/>
                <w:szCs w:val="28"/>
              </w:rPr>
              <w:t xml:space="preserve">    34,15 </w:t>
            </w:r>
          </w:p>
        </w:tc>
        <w:tc>
          <w:tcPr>
            <w:tcW w:w="2610" w:type="dxa"/>
            <w:tcBorders>
              <w:top w:val="nil"/>
              <w:left w:val="nil"/>
              <w:bottom w:val="single" w:sz="4" w:space="0" w:color="auto"/>
              <w:right w:val="single" w:sz="4" w:space="0" w:color="auto"/>
            </w:tcBorders>
            <w:shd w:val="clear" w:color="auto" w:fill="auto"/>
            <w:vAlign w:val="center"/>
            <w:hideMark/>
          </w:tcPr>
          <w:p w:rsidR="009235AE" w:rsidRPr="00DA1133" w:rsidRDefault="00823FCD" w:rsidP="00591E3B">
            <w:pPr>
              <w:rPr>
                <w:bCs/>
                <w:sz w:val="28"/>
                <w:szCs w:val="28"/>
              </w:rPr>
            </w:pPr>
            <w:r w:rsidRPr="00DA1133">
              <w:rPr>
                <w:bCs/>
                <w:sz w:val="28"/>
                <w:szCs w:val="28"/>
              </w:rPr>
              <w:t>Đã khai thác GĐ1</w:t>
            </w:r>
          </w:p>
        </w:tc>
      </w:tr>
      <w:tr w:rsidR="009235AE" w:rsidRPr="00DA1133" w:rsidTr="00591E3B">
        <w:trPr>
          <w:trHeight w:val="360"/>
        </w:trPr>
        <w:tc>
          <w:tcPr>
            <w:tcW w:w="534" w:type="dxa"/>
            <w:tcBorders>
              <w:top w:val="nil"/>
              <w:left w:val="single" w:sz="4" w:space="0" w:color="auto"/>
              <w:bottom w:val="single" w:sz="4" w:space="0" w:color="auto"/>
              <w:right w:val="single" w:sz="4" w:space="0" w:color="auto"/>
            </w:tcBorders>
            <w:shd w:val="clear" w:color="auto" w:fill="auto"/>
            <w:hideMark/>
          </w:tcPr>
          <w:p w:rsidR="009235AE" w:rsidRPr="00DA1133" w:rsidRDefault="009235AE" w:rsidP="009235AE">
            <w:pPr>
              <w:jc w:val="right"/>
              <w:rPr>
                <w:bCs/>
                <w:sz w:val="28"/>
                <w:szCs w:val="28"/>
              </w:rPr>
            </w:pPr>
            <w:r w:rsidRPr="00DA1133">
              <w:rPr>
                <w:bCs/>
                <w:sz w:val="28"/>
                <w:szCs w:val="28"/>
              </w:rPr>
              <w:t>6</w:t>
            </w:r>
          </w:p>
        </w:tc>
        <w:tc>
          <w:tcPr>
            <w:tcW w:w="5147" w:type="dxa"/>
            <w:tcBorders>
              <w:top w:val="nil"/>
              <w:left w:val="nil"/>
              <w:bottom w:val="single" w:sz="4" w:space="0" w:color="auto"/>
              <w:right w:val="single" w:sz="4" w:space="0" w:color="auto"/>
            </w:tcBorders>
            <w:shd w:val="clear" w:color="auto" w:fill="auto"/>
            <w:hideMark/>
          </w:tcPr>
          <w:p w:rsidR="009235AE" w:rsidRPr="00DA1133" w:rsidRDefault="009235AE" w:rsidP="009235AE">
            <w:pPr>
              <w:rPr>
                <w:bCs/>
                <w:sz w:val="28"/>
                <w:szCs w:val="28"/>
              </w:rPr>
            </w:pPr>
            <w:r w:rsidRPr="00DA1133">
              <w:rPr>
                <w:bCs/>
                <w:sz w:val="28"/>
                <w:szCs w:val="28"/>
              </w:rPr>
              <w:t>Dự án Khu vui chơi giải trí Phú Hậu, Cát Tiến</w:t>
            </w:r>
          </w:p>
        </w:tc>
        <w:tc>
          <w:tcPr>
            <w:tcW w:w="1170" w:type="dxa"/>
            <w:tcBorders>
              <w:top w:val="nil"/>
              <w:left w:val="nil"/>
              <w:bottom w:val="single" w:sz="4" w:space="0" w:color="auto"/>
              <w:right w:val="single" w:sz="4" w:space="0" w:color="auto"/>
            </w:tcBorders>
            <w:shd w:val="clear" w:color="auto" w:fill="auto"/>
            <w:vAlign w:val="center"/>
            <w:hideMark/>
          </w:tcPr>
          <w:p w:rsidR="009235AE" w:rsidRPr="00DA1133" w:rsidRDefault="009235AE" w:rsidP="00591E3B">
            <w:pPr>
              <w:jc w:val="right"/>
              <w:rPr>
                <w:bCs/>
                <w:sz w:val="28"/>
                <w:szCs w:val="28"/>
              </w:rPr>
            </w:pPr>
            <w:r w:rsidRPr="00DA1133">
              <w:rPr>
                <w:bCs/>
                <w:sz w:val="28"/>
                <w:szCs w:val="28"/>
              </w:rPr>
              <w:t xml:space="preserve">      6,74 </w:t>
            </w:r>
          </w:p>
        </w:tc>
        <w:tc>
          <w:tcPr>
            <w:tcW w:w="2610" w:type="dxa"/>
            <w:tcBorders>
              <w:top w:val="nil"/>
              <w:left w:val="nil"/>
              <w:bottom w:val="single" w:sz="4" w:space="0" w:color="auto"/>
              <w:right w:val="single" w:sz="4" w:space="0" w:color="auto"/>
            </w:tcBorders>
            <w:shd w:val="clear" w:color="auto" w:fill="auto"/>
            <w:vAlign w:val="center"/>
            <w:hideMark/>
          </w:tcPr>
          <w:p w:rsidR="009235AE" w:rsidRPr="00DA1133" w:rsidRDefault="009235AE" w:rsidP="00591E3B">
            <w:pPr>
              <w:rPr>
                <w:bCs/>
                <w:sz w:val="28"/>
                <w:szCs w:val="28"/>
              </w:rPr>
            </w:pPr>
            <w:r w:rsidRPr="00DA1133">
              <w:rPr>
                <w:bCs/>
                <w:sz w:val="28"/>
                <w:szCs w:val="28"/>
              </w:rPr>
              <w:t>Đã phê duyệt QHCT 1/500</w:t>
            </w:r>
          </w:p>
        </w:tc>
      </w:tr>
      <w:tr w:rsidR="009235AE" w:rsidRPr="00DA1133" w:rsidTr="00591E3B">
        <w:trPr>
          <w:trHeight w:val="360"/>
        </w:trPr>
        <w:tc>
          <w:tcPr>
            <w:tcW w:w="534" w:type="dxa"/>
            <w:tcBorders>
              <w:top w:val="nil"/>
              <w:left w:val="single" w:sz="4" w:space="0" w:color="auto"/>
              <w:bottom w:val="single" w:sz="4" w:space="0" w:color="auto"/>
              <w:right w:val="single" w:sz="4" w:space="0" w:color="auto"/>
            </w:tcBorders>
            <w:shd w:val="clear" w:color="auto" w:fill="auto"/>
            <w:hideMark/>
          </w:tcPr>
          <w:p w:rsidR="009235AE" w:rsidRPr="00DA1133" w:rsidRDefault="009235AE" w:rsidP="009235AE">
            <w:pPr>
              <w:jc w:val="right"/>
              <w:rPr>
                <w:bCs/>
                <w:sz w:val="28"/>
                <w:szCs w:val="28"/>
              </w:rPr>
            </w:pPr>
            <w:r w:rsidRPr="00DA1133">
              <w:rPr>
                <w:bCs/>
                <w:sz w:val="28"/>
                <w:szCs w:val="28"/>
              </w:rPr>
              <w:t>7</w:t>
            </w:r>
          </w:p>
        </w:tc>
        <w:tc>
          <w:tcPr>
            <w:tcW w:w="5147" w:type="dxa"/>
            <w:tcBorders>
              <w:top w:val="nil"/>
              <w:left w:val="nil"/>
              <w:bottom w:val="single" w:sz="4" w:space="0" w:color="auto"/>
              <w:right w:val="single" w:sz="4" w:space="0" w:color="auto"/>
            </w:tcBorders>
            <w:shd w:val="clear" w:color="auto" w:fill="auto"/>
            <w:hideMark/>
          </w:tcPr>
          <w:p w:rsidR="009235AE" w:rsidRPr="00DA1133" w:rsidRDefault="009235AE" w:rsidP="009235AE">
            <w:pPr>
              <w:rPr>
                <w:bCs/>
                <w:sz w:val="28"/>
                <w:szCs w:val="28"/>
              </w:rPr>
            </w:pPr>
            <w:r w:rsidRPr="00DA1133">
              <w:rPr>
                <w:bCs/>
                <w:sz w:val="28"/>
                <w:szCs w:val="28"/>
              </w:rPr>
              <w:t>Dự án Trạm dừng, trạm nghỉ Cty Nam Ngân</w:t>
            </w:r>
          </w:p>
        </w:tc>
        <w:tc>
          <w:tcPr>
            <w:tcW w:w="1170" w:type="dxa"/>
            <w:tcBorders>
              <w:top w:val="nil"/>
              <w:left w:val="nil"/>
              <w:bottom w:val="single" w:sz="4" w:space="0" w:color="auto"/>
              <w:right w:val="single" w:sz="4" w:space="0" w:color="auto"/>
            </w:tcBorders>
            <w:shd w:val="clear" w:color="auto" w:fill="auto"/>
            <w:vAlign w:val="center"/>
            <w:hideMark/>
          </w:tcPr>
          <w:p w:rsidR="009235AE" w:rsidRPr="00DA1133" w:rsidRDefault="009235AE" w:rsidP="00591E3B">
            <w:pPr>
              <w:jc w:val="right"/>
              <w:rPr>
                <w:bCs/>
                <w:sz w:val="28"/>
                <w:szCs w:val="28"/>
              </w:rPr>
            </w:pPr>
            <w:r w:rsidRPr="00DA1133">
              <w:rPr>
                <w:bCs/>
                <w:sz w:val="28"/>
                <w:szCs w:val="28"/>
              </w:rPr>
              <w:t xml:space="preserve">      2,70 </w:t>
            </w:r>
          </w:p>
        </w:tc>
        <w:tc>
          <w:tcPr>
            <w:tcW w:w="2610" w:type="dxa"/>
            <w:tcBorders>
              <w:top w:val="nil"/>
              <w:left w:val="nil"/>
              <w:bottom w:val="single" w:sz="4" w:space="0" w:color="auto"/>
              <w:right w:val="single" w:sz="4" w:space="0" w:color="auto"/>
            </w:tcBorders>
            <w:shd w:val="clear" w:color="auto" w:fill="auto"/>
            <w:vAlign w:val="center"/>
            <w:hideMark/>
          </w:tcPr>
          <w:p w:rsidR="009235AE" w:rsidRPr="00DA1133" w:rsidRDefault="009235AE" w:rsidP="00591E3B">
            <w:pPr>
              <w:rPr>
                <w:bCs/>
                <w:sz w:val="28"/>
                <w:szCs w:val="28"/>
              </w:rPr>
            </w:pPr>
            <w:r w:rsidRPr="00DA1133">
              <w:rPr>
                <w:bCs/>
                <w:sz w:val="28"/>
                <w:szCs w:val="28"/>
              </w:rPr>
              <w:t>Đang đầu tư</w:t>
            </w:r>
          </w:p>
        </w:tc>
      </w:tr>
      <w:tr w:rsidR="009235AE" w:rsidRPr="00DA1133" w:rsidTr="00591E3B">
        <w:trPr>
          <w:trHeight w:val="444"/>
        </w:trPr>
        <w:tc>
          <w:tcPr>
            <w:tcW w:w="534" w:type="dxa"/>
            <w:tcBorders>
              <w:top w:val="nil"/>
              <w:left w:val="single" w:sz="4" w:space="0" w:color="auto"/>
              <w:bottom w:val="single" w:sz="4" w:space="0" w:color="auto"/>
              <w:right w:val="single" w:sz="4" w:space="0" w:color="auto"/>
            </w:tcBorders>
            <w:shd w:val="clear" w:color="auto" w:fill="auto"/>
            <w:hideMark/>
          </w:tcPr>
          <w:p w:rsidR="009235AE" w:rsidRPr="00DA1133" w:rsidRDefault="009235AE" w:rsidP="009235AE">
            <w:pPr>
              <w:jc w:val="right"/>
              <w:rPr>
                <w:bCs/>
                <w:sz w:val="28"/>
                <w:szCs w:val="28"/>
              </w:rPr>
            </w:pPr>
            <w:r w:rsidRPr="00DA1133">
              <w:rPr>
                <w:bCs/>
                <w:sz w:val="28"/>
                <w:szCs w:val="28"/>
              </w:rPr>
              <w:t>8</w:t>
            </w:r>
          </w:p>
        </w:tc>
        <w:tc>
          <w:tcPr>
            <w:tcW w:w="5147" w:type="dxa"/>
            <w:tcBorders>
              <w:top w:val="single" w:sz="4" w:space="0" w:color="auto"/>
              <w:left w:val="nil"/>
              <w:bottom w:val="single" w:sz="4" w:space="0" w:color="auto"/>
              <w:right w:val="single" w:sz="4" w:space="0" w:color="auto"/>
            </w:tcBorders>
            <w:shd w:val="clear" w:color="auto" w:fill="auto"/>
            <w:hideMark/>
          </w:tcPr>
          <w:p w:rsidR="009235AE" w:rsidRPr="00DA1133" w:rsidRDefault="009235AE" w:rsidP="009235AE">
            <w:pPr>
              <w:rPr>
                <w:bCs/>
                <w:sz w:val="28"/>
                <w:szCs w:val="28"/>
              </w:rPr>
            </w:pPr>
            <w:r w:rsidRPr="00DA1133">
              <w:rPr>
                <w:bCs/>
                <w:sz w:val="28"/>
                <w:szCs w:val="28"/>
              </w:rPr>
              <w:t>QHCT khu dịch vụ thương mại 04- Đô thị của ngõ Cát Tiến</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9235AE" w:rsidRPr="00DA1133" w:rsidRDefault="009235AE" w:rsidP="00591E3B">
            <w:pPr>
              <w:jc w:val="right"/>
              <w:rPr>
                <w:bCs/>
                <w:sz w:val="28"/>
                <w:szCs w:val="28"/>
              </w:rPr>
            </w:pPr>
            <w:r w:rsidRPr="00DA1133">
              <w:rPr>
                <w:bCs/>
                <w:sz w:val="28"/>
                <w:szCs w:val="28"/>
              </w:rPr>
              <w:t xml:space="preserve">     4,83 </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rsidR="009235AE" w:rsidRPr="00DA1133" w:rsidRDefault="009235AE" w:rsidP="00591E3B">
            <w:pPr>
              <w:rPr>
                <w:bCs/>
                <w:sz w:val="28"/>
                <w:szCs w:val="28"/>
              </w:rPr>
            </w:pPr>
            <w:r w:rsidRPr="00DA1133">
              <w:rPr>
                <w:bCs/>
                <w:sz w:val="28"/>
                <w:szCs w:val="28"/>
              </w:rPr>
              <w:t>Đang lập QHCT</w:t>
            </w:r>
          </w:p>
        </w:tc>
      </w:tr>
    </w:tbl>
    <w:p w:rsidR="00E07D25" w:rsidRPr="006F21E3" w:rsidRDefault="00E07D25" w:rsidP="008E26B5">
      <w:pPr>
        <w:pStyle w:val="Heading2"/>
        <w:tabs>
          <w:tab w:val="clear" w:pos="720"/>
          <w:tab w:val="num" w:pos="0"/>
        </w:tabs>
        <w:spacing w:before="120" w:after="40" w:line="264" w:lineRule="auto"/>
        <w:rPr>
          <w:color w:val="FF0000"/>
          <w:sz w:val="28"/>
          <w:szCs w:val="28"/>
          <w:highlight w:val="yellow"/>
          <w:lang w:val="pt-BR"/>
        </w:rPr>
      </w:pPr>
      <w:bookmarkStart w:id="96" w:name="_Toc515345528"/>
      <w:bookmarkStart w:id="97" w:name="_Toc99356808"/>
      <w:bookmarkEnd w:id="92"/>
      <w:bookmarkEnd w:id="93"/>
      <w:bookmarkEnd w:id="94"/>
      <w:bookmarkEnd w:id="95"/>
      <w:r w:rsidRPr="006F21E3">
        <w:rPr>
          <w:color w:val="FF0000"/>
          <w:sz w:val="28"/>
          <w:szCs w:val="28"/>
          <w:highlight w:val="yellow"/>
          <w:lang w:val="pt-BR"/>
        </w:rPr>
        <w:lastRenderedPageBreak/>
        <w:t>Đánh giá tổng hợp theo SWOT</w:t>
      </w:r>
      <w:bookmarkEnd w:id="96"/>
      <w:bookmarkEnd w:id="97"/>
      <w:r w:rsidRPr="006F21E3">
        <w:rPr>
          <w:color w:val="FF0000"/>
          <w:sz w:val="28"/>
          <w:szCs w:val="28"/>
          <w:highlight w:val="yellow"/>
          <w:lang w:val="pt-BR"/>
        </w:rPr>
        <w:t xml:space="preserve"> </w:t>
      </w:r>
      <w:r w:rsidR="006F21E3" w:rsidRPr="006F21E3">
        <w:rPr>
          <w:color w:val="FF0000"/>
          <w:sz w:val="36"/>
          <w:szCs w:val="36"/>
          <w:highlight w:val="yellow"/>
          <w:lang w:val="pt-BR"/>
        </w:rPr>
        <w:t xml:space="preserve"> (lam toi day)</w:t>
      </w:r>
    </w:p>
    <w:p w:rsidR="00E07D25" w:rsidRPr="006F21E3" w:rsidRDefault="00E07D25" w:rsidP="001A6517">
      <w:pPr>
        <w:pStyle w:val="Heading3"/>
        <w:tabs>
          <w:tab w:val="clear" w:pos="1080"/>
          <w:tab w:val="num" w:pos="709"/>
        </w:tabs>
        <w:spacing w:before="40" w:after="40" w:line="264" w:lineRule="auto"/>
        <w:ind w:left="0" w:firstLine="0"/>
        <w:rPr>
          <w:color w:val="FF0000"/>
          <w:sz w:val="28"/>
          <w:szCs w:val="28"/>
          <w:highlight w:val="yellow"/>
          <w:lang w:val="pt-BR"/>
        </w:rPr>
      </w:pPr>
      <w:bookmarkStart w:id="98" w:name="_Toc99356809"/>
      <w:bookmarkStart w:id="99" w:name="_Toc296609867"/>
      <w:bookmarkStart w:id="100" w:name="_Toc515345529"/>
      <w:r w:rsidRPr="006F21E3">
        <w:rPr>
          <w:color w:val="FF0000"/>
          <w:sz w:val="28"/>
          <w:szCs w:val="28"/>
          <w:highlight w:val="yellow"/>
        </w:rPr>
        <w:t>Thuận lợi</w:t>
      </w:r>
      <w:bookmarkEnd w:id="98"/>
      <w:r w:rsidRPr="006F21E3">
        <w:rPr>
          <w:color w:val="FF0000"/>
          <w:sz w:val="28"/>
          <w:szCs w:val="28"/>
          <w:highlight w:val="yellow"/>
          <w:lang w:val="pt-BR"/>
        </w:rPr>
        <w:t xml:space="preserve"> </w:t>
      </w:r>
      <w:bookmarkEnd w:id="99"/>
      <w:bookmarkEnd w:id="100"/>
    </w:p>
    <w:p w:rsidR="00694029" w:rsidRPr="00DA1133" w:rsidRDefault="00694029" w:rsidP="00485E4D">
      <w:pPr>
        <w:spacing w:before="40" w:after="40" w:line="276" w:lineRule="auto"/>
        <w:ind w:firstLine="720"/>
        <w:jc w:val="both"/>
        <w:rPr>
          <w:sz w:val="28"/>
          <w:szCs w:val="28"/>
          <w:lang w:val="vi-VN"/>
        </w:rPr>
      </w:pPr>
      <w:r w:rsidRPr="00DA1133">
        <w:rPr>
          <w:sz w:val="28"/>
          <w:szCs w:val="28"/>
          <w:lang w:val="vi-VN"/>
        </w:rPr>
        <w:t>Đô thị Cát Tiến có vị trí lý thuận lợi để phát triển Nằm trong Khu kinh tế Nhơn Hội (trung tâm phát triển du lịch, dịch vụ, đô thị, công nghiệp, cảng và kinh tế biển, khu vực kinh tế động lực của tỉnh Bình Định),  nơi giao cắt của các trục đường giao thông huyết mạch phía Bắc Quy Nhơn (trục đường KKT  ra sân bay, trục đường Kinh tế ven biển</w:t>
      </w:r>
      <w:r w:rsidR="00BC6B13" w:rsidRPr="00DA1133">
        <w:rPr>
          <w:sz w:val="28"/>
          <w:szCs w:val="28"/>
        </w:rPr>
        <w:t>)</w:t>
      </w:r>
      <w:r w:rsidR="00E67AC7" w:rsidRPr="00DA1133">
        <w:rPr>
          <w:sz w:val="28"/>
          <w:szCs w:val="28"/>
          <w:lang w:val="vi-VN"/>
        </w:rPr>
        <w:t>.</w:t>
      </w:r>
      <w:r w:rsidRPr="00DA1133">
        <w:rPr>
          <w:sz w:val="28"/>
          <w:szCs w:val="28"/>
          <w:lang w:val="vi-VN"/>
        </w:rPr>
        <w:t xml:space="preserve">  </w:t>
      </w:r>
    </w:p>
    <w:p w:rsidR="00694029" w:rsidRPr="00DA1133" w:rsidRDefault="00485E4D" w:rsidP="00485E4D">
      <w:pPr>
        <w:spacing w:before="40" w:after="40" w:line="276" w:lineRule="auto"/>
        <w:ind w:firstLine="720"/>
        <w:jc w:val="both"/>
        <w:rPr>
          <w:sz w:val="28"/>
          <w:szCs w:val="28"/>
          <w:lang w:val="vi-VN"/>
        </w:rPr>
      </w:pPr>
      <w:r w:rsidRPr="00DA1133">
        <w:rPr>
          <w:sz w:val="28"/>
          <w:szCs w:val="28"/>
        </w:rPr>
        <w:t>Cát Tiến l</w:t>
      </w:r>
      <w:r w:rsidR="00694029" w:rsidRPr="00DA1133">
        <w:rPr>
          <w:sz w:val="28"/>
          <w:szCs w:val="28"/>
          <w:lang w:val="vi-VN"/>
        </w:rPr>
        <w:t>à vùng đất được thiên nhiên ưu ái ban tặng nhiều cảnh quan đẹp (bãi biển Trung Lương, núi Bà), có quỹ đất thuận lợi để phát triển đô thị</w:t>
      </w:r>
      <w:r w:rsidR="00E67AC7" w:rsidRPr="00DA1133">
        <w:rPr>
          <w:sz w:val="28"/>
          <w:szCs w:val="28"/>
          <w:lang w:val="vi-VN"/>
        </w:rPr>
        <w:t>.</w:t>
      </w:r>
      <w:r w:rsidR="00694029" w:rsidRPr="00DA1133">
        <w:rPr>
          <w:sz w:val="28"/>
          <w:szCs w:val="28"/>
          <w:lang w:val="vi-VN"/>
        </w:rPr>
        <w:t xml:space="preserve"> </w:t>
      </w:r>
    </w:p>
    <w:p w:rsidR="00694029" w:rsidRPr="00DA1133" w:rsidRDefault="00694029" w:rsidP="00485E4D">
      <w:pPr>
        <w:spacing w:before="40" w:after="40" w:line="276" w:lineRule="auto"/>
        <w:ind w:firstLine="720"/>
        <w:jc w:val="both"/>
        <w:rPr>
          <w:sz w:val="28"/>
          <w:szCs w:val="28"/>
          <w:lang w:val="vi-VN"/>
        </w:rPr>
      </w:pPr>
      <w:r w:rsidRPr="00DA1133">
        <w:rPr>
          <w:sz w:val="28"/>
          <w:szCs w:val="28"/>
          <w:lang w:val="vi-VN"/>
        </w:rPr>
        <w:t>Cát Tiến là khu vực có mật độ dân cư đông đúc, sinh sống tập trung</w:t>
      </w:r>
      <w:r w:rsidR="00485E4D" w:rsidRPr="00DA1133">
        <w:rPr>
          <w:sz w:val="28"/>
          <w:szCs w:val="28"/>
        </w:rPr>
        <w:t>.</w:t>
      </w:r>
      <w:r w:rsidRPr="00DA1133">
        <w:rPr>
          <w:sz w:val="28"/>
          <w:szCs w:val="28"/>
          <w:lang w:val="vi-VN"/>
        </w:rPr>
        <w:t xml:space="preserve"> </w:t>
      </w:r>
      <w:r w:rsidR="00485E4D" w:rsidRPr="00DA1133">
        <w:rPr>
          <w:sz w:val="28"/>
          <w:szCs w:val="28"/>
        </w:rPr>
        <w:t>H</w:t>
      </w:r>
      <w:r w:rsidRPr="00DA1133">
        <w:rPr>
          <w:sz w:val="28"/>
          <w:szCs w:val="28"/>
          <w:lang w:val="vi-VN"/>
        </w:rPr>
        <w:t>ệ thống cơ sở hạ tầng được đầu tư  ngày càng đồng bộ theo hướng đô thị. Các dự án đầu tư phát triển du lịch lớn đã và đang được đầu tư bài bản, quy mô  đã và đang tạo sức hút cho khách du lịch đến với Cát Tiến hiện tại và trong tương lai</w:t>
      </w:r>
      <w:r w:rsidR="00E67AC7" w:rsidRPr="00DA1133">
        <w:rPr>
          <w:sz w:val="28"/>
          <w:szCs w:val="28"/>
          <w:lang w:val="vi-VN"/>
        </w:rPr>
        <w:t>.</w:t>
      </w:r>
    </w:p>
    <w:p w:rsidR="00694029" w:rsidRPr="00DA1133" w:rsidRDefault="00694029" w:rsidP="00485E4D">
      <w:pPr>
        <w:spacing w:before="40" w:after="40" w:line="276" w:lineRule="auto"/>
        <w:ind w:firstLine="720"/>
        <w:jc w:val="both"/>
        <w:rPr>
          <w:sz w:val="28"/>
          <w:szCs w:val="28"/>
          <w:lang w:val="vi-VN"/>
        </w:rPr>
      </w:pPr>
      <w:r w:rsidRPr="00DA1133">
        <w:rPr>
          <w:sz w:val="28"/>
          <w:szCs w:val="28"/>
          <w:lang w:val="vi-VN"/>
        </w:rPr>
        <w:t>Khu vực  được hưởng lợi thế rất lớn từ các dự án trọng điểm của Tỉnh (đặc biệt là các dự án giao thông) như Trục đường KKT nối dài, trục hành lang kinh tế biển (</w:t>
      </w:r>
      <w:r w:rsidR="004F4AAF" w:rsidRPr="00DA1133">
        <w:rPr>
          <w:sz w:val="28"/>
          <w:szCs w:val="28"/>
          <w:lang w:val="vi-VN"/>
        </w:rPr>
        <w:t>ĐT.</w:t>
      </w:r>
      <w:r w:rsidRPr="00DA1133">
        <w:rPr>
          <w:sz w:val="28"/>
          <w:szCs w:val="28"/>
          <w:lang w:val="vi-VN"/>
        </w:rPr>
        <w:t xml:space="preserve">639).,, đã và đang tạo động lực mới </w:t>
      </w:r>
      <w:r w:rsidR="005A47E8" w:rsidRPr="00DA1133">
        <w:rPr>
          <w:sz w:val="28"/>
          <w:szCs w:val="28"/>
          <w:lang w:val="vi-VN"/>
        </w:rPr>
        <w:t xml:space="preserve">quan trong cho sự phát triển của </w:t>
      </w:r>
      <w:r w:rsidRPr="00DA1133">
        <w:rPr>
          <w:sz w:val="28"/>
          <w:szCs w:val="28"/>
          <w:lang w:val="vi-VN"/>
        </w:rPr>
        <w:t>cho Cát Tiến.</w:t>
      </w:r>
    </w:p>
    <w:p w:rsidR="00694029" w:rsidRPr="00DA1133" w:rsidRDefault="00694029" w:rsidP="001B612E">
      <w:pPr>
        <w:numPr>
          <w:ilvl w:val="2"/>
          <w:numId w:val="18"/>
        </w:numPr>
        <w:spacing w:beforeLines="50" w:before="120"/>
        <w:jc w:val="both"/>
        <w:rPr>
          <w:b/>
          <w:i/>
          <w:sz w:val="28"/>
          <w:szCs w:val="28"/>
        </w:rPr>
      </w:pPr>
      <w:r w:rsidRPr="00DA1133">
        <w:rPr>
          <w:b/>
          <w:bCs/>
          <w:i/>
          <w:sz w:val="28"/>
          <w:szCs w:val="28"/>
        </w:rPr>
        <w:t xml:space="preserve"> </w:t>
      </w:r>
      <w:r w:rsidR="00E03337" w:rsidRPr="00DA1133">
        <w:rPr>
          <w:b/>
          <w:bCs/>
          <w:i/>
          <w:sz w:val="28"/>
          <w:szCs w:val="28"/>
        </w:rPr>
        <w:t>Khó khăn - đ</w:t>
      </w:r>
      <w:r w:rsidRPr="00DA1133">
        <w:rPr>
          <w:b/>
          <w:bCs/>
          <w:i/>
          <w:sz w:val="28"/>
          <w:szCs w:val="28"/>
        </w:rPr>
        <w:t xml:space="preserve">iểm yếu </w:t>
      </w:r>
    </w:p>
    <w:p w:rsidR="00694029" w:rsidRPr="00DA1133" w:rsidRDefault="00694029" w:rsidP="00485E4D">
      <w:pPr>
        <w:spacing w:before="40" w:after="40" w:line="276" w:lineRule="auto"/>
        <w:ind w:firstLine="720"/>
        <w:jc w:val="both"/>
        <w:rPr>
          <w:sz w:val="28"/>
          <w:szCs w:val="28"/>
          <w:lang w:val="vi-VN"/>
        </w:rPr>
      </w:pPr>
      <w:r w:rsidRPr="00DA1133">
        <w:rPr>
          <w:sz w:val="28"/>
          <w:szCs w:val="28"/>
          <w:lang w:val="vi-VN"/>
        </w:rPr>
        <w:t>Cát Tiến được công nhận là thị trấn, đô thị loại V, tuy nhiên một số tiêu chí, trong đó đặc biệt là các tiêu chí về hạ tầng xã hội, hạ tầng kỹ thuật đô thị còn thiếu rất nhiều, cần được bổ sung trong quy hoạch và đầu tư trong thời gian tới.</w:t>
      </w:r>
    </w:p>
    <w:p w:rsidR="00694029" w:rsidRPr="00DA1133" w:rsidRDefault="00694029" w:rsidP="00485E4D">
      <w:pPr>
        <w:spacing w:before="40" w:after="40" w:line="276" w:lineRule="auto"/>
        <w:ind w:firstLine="720"/>
        <w:jc w:val="both"/>
        <w:rPr>
          <w:sz w:val="28"/>
          <w:szCs w:val="28"/>
          <w:lang w:val="vi-VN"/>
        </w:rPr>
      </w:pPr>
      <w:r w:rsidRPr="00DA1133">
        <w:rPr>
          <w:sz w:val="28"/>
          <w:szCs w:val="28"/>
          <w:lang w:val="vi-VN"/>
        </w:rPr>
        <w:t>Là một đô thị ven biển, Cát Tiến có bãi biển đẹp nổi tiếng (bãi biển Cát Tiến - Trung Lương). Toàn đô thị Cát Tiến tiếp giáp với biển. Tuy vậy, do lịch sử phát triển để lại, đô thị Cát Tiến hiện tại đang bị bao vây hướng ra biển bởi các khu dân cư hiện hữu. Trong những năm qua, việc đầu tư khơi thông hướng ra biển chưa được chú trọng thực sự do hạn chế kinh phí đầu tư, giải phòng mặt bằng. Các dự án khu dân cư tập trung chủ yếu ở phía Tây và Nam đô thị (các khu Tái định cư, dân cư mới..) nơi có quỹ đất thuận lợi cho giải phóng mặt bằng nhưng lại chưa hấp dẫn được người dân ra sinh sống và nhà đầu tư.</w:t>
      </w:r>
    </w:p>
    <w:p w:rsidR="00694029" w:rsidRPr="00DA1133" w:rsidRDefault="00694029" w:rsidP="00485E4D">
      <w:pPr>
        <w:spacing w:before="40" w:after="40" w:line="276" w:lineRule="auto"/>
        <w:ind w:firstLine="720"/>
        <w:jc w:val="both"/>
        <w:rPr>
          <w:sz w:val="28"/>
          <w:szCs w:val="28"/>
          <w:lang w:val="vi-VN"/>
        </w:rPr>
      </w:pPr>
      <w:r w:rsidRPr="00DA1133">
        <w:rPr>
          <w:sz w:val="28"/>
          <w:szCs w:val="28"/>
          <w:lang w:val="vi-VN"/>
        </w:rPr>
        <w:t>Về công tác quy hoạch: Quy hoạch chung đô thị Cát Tiến được duyệt từ năm 2010 đã không còn phù hợp với điều kiện thực tại và tương lai, chưa được điều chỉnh (hướng phát triển chủ yếu về phía Tây dọc quốc lộ 19B đi TT Ngô Mây là chủ yếu). Các dự án Quy hoạch mới; Quy hoạch phân khu, quy hoạch chi tiết đã được duyệt chủ yếu mục tiêu khai thác quỹ đất thuận lợi, chưa thực sự tạo đột phá cho Cát Tiến.</w:t>
      </w:r>
    </w:p>
    <w:p w:rsidR="00E07D25" w:rsidRPr="00DA1133" w:rsidRDefault="00E03337" w:rsidP="00485E4D">
      <w:pPr>
        <w:spacing w:before="40" w:after="40" w:line="276" w:lineRule="auto"/>
        <w:ind w:firstLine="720"/>
        <w:jc w:val="both"/>
        <w:rPr>
          <w:sz w:val="28"/>
          <w:szCs w:val="28"/>
          <w:lang w:val="vi-VN"/>
        </w:rPr>
      </w:pPr>
      <w:r w:rsidRPr="00DA1133">
        <w:rPr>
          <w:sz w:val="28"/>
          <w:szCs w:val="28"/>
          <w:lang w:val="vi-VN"/>
        </w:rPr>
        <w:t xml:space="preserve">Hiện trạng đất xây dựng: </w:t>
      </w:r>
      <w:bookmarkStart w:id="101" w:name="_Toc296609868"/>
      <w:r w:rsidR="00E07D25" w:rsidRPr="00DA1133">
        <w:rPr>
          <w:sz w:val="28"/>
          <w:szCs w:val="28"/>
          <w:lang w:val="vi-VN"/>
        </w:rPr>
        <w:t xml:space="preserve">Địa hình đồi núi bị chia cắt, ảnh hưởng đến sản xuất nông lâm nghiệp, </w:t>
      </w:r>
      <w:r w:rsidRPr="00DA1133">
        <w:rPr>
          <w:sz w:val="28"/>
          <w:szCs w:val="28"/>
          <w:lang w:val="vi-VN"/>
        </w:rPr>
        <w:t xml:space="preserve">là hạ lưu </w:t>
      </w:r>
      <w:r w:rsidR="00E07D25" w:rsidRPr="00DA1133">
        <w:rPr>
          <w:sz w:val="28"/>
          <w:szCs w:val="28"/>
          <w:lang w:val="vi-VN"/>
        </w:rPr>
        <w:t xml:space="preserve">thoát lũ của sông </w:t>
      </w:r>
      <w:r w:rsidRPr="00DA1133">
        <w:rPr>
          <w:sz w:val="28"/>
          <w:szCs w:val="28"/>
          <w:lang w:val="vi-VN"/>
        </w:rPr>
        <w:t>Đại An</w:t>
      </w:r>
      <w:r w:rsidR="00E07D25" w:rsidRPr="00DA1133">
        <w:rPr>
          <w:sz w:val="28"/>
          <w:szCs w:val="28"/>
          <w:lang w:val="vi-VN"/>
        </w:rPr>
        <w:t xml:space="preserve">, thường xuyên bị ảnh </w:t>
      </w:r>
      <w:r w:rsidR="00E07D25" w:rsidRPr="00DA1133">
        <w:rPr>
          <w:sz w:val="28"/>
          <w:szCs w:val="28"/>
          <w:lang w:val="vi-VN"/>
        </w:rPr>
        <w:lastRenderedPageBreak/>
        <w:t>hưởng bởi thiên tai và biến đổi khí hậu</w:t>
      </w:r>
      <w:r w:rsidR="008F341F" w:rsidRPr="00DA1133">
        <w:rPr>
          <w:sz w:val="28"/>
          <w:szCs w:val="28"/>
          <w:lang w:val="vi-VN"/>
        </w:rPr>
        <w:t>.</w:t>
      </w:r>
      <w:r w:rsidRPr="00DA1133">
        <w:rPr>
          <w:sz w:val="28"/>
          <w:szCs w:val="28"/>
          <w:lang w:val="vi-VN"/>
        </w:rPr>
        <w:t xml:space="preserve"> </w:t>
      </w:r>
      <w:r w:rsidR="004F4AAF" w:rsidRPr="00DA1133">
        <w:rPr>
          <w:sz w:val="28"/>
          <w:szCs w:val="28"/>
          <w:lang w:val="vi-VN"/>
        </w:rPr>
        <w:t>H</w:t>
      </w:r>
      <w:r w:rsidR="00E07D25" w:rsidRPr="00DA1133">
        <w:rPr>
          <w:sz w:val="28"/>
          <w:szCs w:val="28"/>
          <w:lang w:val="vi-VN"/>
        </w:rPr>
        <w:t>ạ tầng kỹ thuât phân bố không đồng đều, chưa đáp ứng được nhu cầu phát triển đô thị</w:t>
      </w:r>
      <w:r w:rsidR="008F341F" w:rsidRPr="00DA1133">
        <w:rPr>
          <w:sz w:val="28"/>
          <w:szCs w:val="28"/>
          <w:lang w:val="vi-VN"/>
        </w:rPr>
        <w:t>.</w:t>
      </w:r>
    </w:p>
    <w:p w:rsidR="00E07D25" w:rsidRPr="00DA1133" w:rsidRDefault="00E07D25" w:rsidP="001B612E">
      <w:pPr>
        <w:pStyle w:val="Heading3"/>
        <w:numPr>
          <w:ilvl w:val="2"/>
          <w:numId w:val="18"/>
        </w:numPr>
        <w:spacing w:before="40" w:after="40" w:line="264" w:lineRule="auto"/>
        <w:rPr>
          <w:sz w:val="28"/>
          <w:szCs w:val="28"/>
        </w:rPr>
      </w:pPr>
      <w:bookmarkStart w:id="102" w:name="_Toc515345531"/>
      <w:bookmarkStart w:id="103" w:name="_Toc99356810"/>
      <w:r w:rsidRPr="00DA1133">
        <w:rPr>
          <w:sz w:val="28"/>
          <w:szCs w:val="28"/>
        </w:rPr>
        <w:t>Cơ hội</w:t>
      </w:r>
      <w:bookmarkEnd w:id="102"/>
      <w:bookmarkEnd w:id="103"/>
    </w:p>
    <w:p w:rsidR="00E07D25" w:rsidRPr="00DA1133" w:rsidRDefault="009A2BF6" w:rsidP="00485E4D">
      <w:pPr>
        <w:spacing w:before="40" w:after="40" w:line="276" w:lineRule="auto"/>
        <w:ind w:firstLine="720"/>
        <w:jc w:val="both"/>
        <w:rPr>
          <w:sz w:val="28"/>
          <w:szCs w:val="28"/>
          <w:lang w:val="vi-VN"/>
        </w:rPr>
      </w:pPr>
      <w:r w:rsidRPr="00DA1133">
        <w:rPr>
          <w:sz w:val="28"/>
          <w:szCs w:val="28"/>
          <w:lang w:val="vi-VN"/>
        </w:rPr>
        <w:t>Cát Tiến</w:t>
      </w:r>
      <w:r w:rsidR="00E07D25" w:rsidRPr="00DA1133">
        <w:rPr>
          <w:sz w:val="28"/>
          <w:szCs w:val="28"/>
          <w:lang w:val="vi-VN"/>
        </w:rPr>
        <w:t xml:space="preserve"> là đô thị nằm trong cụm du lịch biển và liên kết với các trung tâm du lịch trong tỉnh Bình Định và tỉnh Quảng Ngãi. Là cơ hội để phát huy hết tiềm năng du lịch của địa phương.</w:t>
      </w:r>
    </w:p>
    <w:p w:rsidR="00E07D25" w:rsidRPr="00DA1133" w:rsidRDefault="00E07D25" w:rsidP="00485E4D">
      <w:pPr>
        <w:spacing w:before="40" w:after="40" w:line="276" w:lineRule="auto"/>
        <w:ind w:firstLine="720"/>
        <w:jc w:val="both"/>
        <w:rPr>
          <w:sz w:val="28"/>
          <w:szCs w:val="28"/>
          <w:lang w:val="vi-VN"/>
        </w:rPr>
      </w:pPr>
      <w:r w:rsidRPr="00DA1133">
        <w:rPr>
          <w:sz w:val="28"/>
          <w:szCs w:val="28"/>
          <w:lang w:val="vi-VN"/>
        </w:rPr>
        <w:t>Sự chuyển đổi cơ cấu kinh tế trong phát triển kinh tế tạo cơ hội tăng trưởng giá trị kinh tế đô thị.</w:t>
      </w:r>
    </w:p>
    <w:p w:rsidR="00E07D25" w:rsidRPr="00DA1133" w:rsidRDefault="00E07D25" w:rsidP="00485E4D">
      <w:pPr>
        <w:spacing w:before="40" w:after="40" w:line="276" w:lineRule="auto"/>
        <w:ind w:firstLine="720"/>
        <w:jc w:val="both"/>
        <w:rPr>
          <w:sz w:val="28"/>
          <w:szCs w:val="28"/>
          <w:lang w:val="vi-VN"/>
        </w:rPr>
      </w:pPr>
      <w:r w:rsidRPr="00DA1133">
        <w:rPr>
          <w:sz w:val="28"/>
          <w:szCs w:val="28"/>
          <w:lang w:val="vi-VN"/>
        </w:rPr>
        <w:t xml:space="preserve">Sự thống nhất, quyết tâm </w:t>
      </w:r>
      <w:r w:rsidR="00923BCD" w:rsidRPr="00DA1133">
        <w:rPr>
          <w:sz w:val="28"/>
          <w:szCs w:val="28"/>
          <w:lang w:val="vi-VN"/>
        </w:rPr>
        <w:t xml:space="preserve">chính trị của Tỉnh, huyện Phù Cát trong việc </w:t>
      </w:r>
      <w:r w:rsidRPr="00DA1133">
        <w:rPr>
          <w:sz w:val="28"/>
          <w:szCs w:val="28"/>
          <w:lang w:val="vi-VN"/>
        </w:rPr>
        <w:t xml:space="preserve">xây dựng </w:t>
      </w:r>
      <w:r w:rsidR="009A2BF6" w:rsidRPr="00DA1133">
        <w:rPr>
          <w:sz w:val="28"/>
          <w:szCs w:val="28"/>
          <w:lang w:val="vi-VN"/>
        </w:rPr>
        <w:t>Cát Tiến</w:t>
      </w:r>
      <w:r w:rsidR="00923BCD" w:rsidRPr="00DA1133">
        <w:rPr>
          <w:sz w:val="28"/>
          <w:szCs w:val="28"/>
          <w:lang w:val="vi-VN"/>
        </w:rPr>
        <w:t xml:space="preserve"> trở thành 1 đô thị kiểu mẫu, đạt chuẩn đô thị loại V (giai đoạn ngắn hạn) và </w:t>
      </w:r>
      <w:r w:rsidR="009A2BF6" w:rsidRPr="00DA1133">
        <w:rPr>
          <w:sz w:val="28"/>
          <w:szCs w:val="28"/>
          <w:lang w:val="vi-VN"/>
        </w:rPr>
        <w:t>địn</w:t>
      </w:r>
      <w:r w:rsidR="006E3E44" w:rsidRPr="00DA1133">
        <w:rPr>
          <w:sz w:val="28"/>
          <w:szCs w:val="28"/>
          <w:lang w:val="vi-VN"/>
        </w:rPr>
        <w:t>h</w:t>
      </w:r>
      <w:r w:rsidR="009A2BF6" w:rsidRPr="00DA1133">
        <w:rPr>
          <w:sz w:val="28"/>
          <w:szCs w:val="28"/>
          <w:lang w:val="vi-VN"/>
        </w:rPr>
        <w:t xml:space="preserve"> hướng đô thị loại IV</w:t>
      </w:r>
      <w:r w:rsidR="00923BCD" w:rsidRPr="00DA1133">
        <w:rPr>
          <w:sz w:val="28"/>
          <w:szCs w:val="28"/>
          <w:lang w:val="vi-VN"/>
        </w:rPr>
        <w:t xml:space="preserve"> (dài hạn</w:t>
      </w:r>
      <w:r w:rsidR="00E67AC7" w:rsidRPr="00DA1133">
        <w:rPr>
          <w:sz w:val="28"/>
          <w:szCs w:val="28"/>
          <w:lang w:val="vi-VN"/>
        </w:rPr>
        <w:t>)</w:t>
      </w:r>
      <w:r w:rsidR="00923BCD" w:rsidRPr="00DA1133">
        <w:rPr>
          <w:sz w:val="28"/>
          <w:szCs w:val="28"/>
          <w:lang w:val="vi-VN"/>
        </w:rPr>
        <w:t>.</w:t>
      </w:r>
    </w:p>
    <w:p w:rsidR="00E07D25" w:rsidRPr="00DA1133" w:rsidRDefault="00E07D25" w:rsidP="001B612E">
      <w:pPr>
        <w:pStyle w:val="Heading3"/>
        <w:numPr>
          <w:ilvl w:val="2"/>
          <w:numId w:val="18"/>
        </w:numPr>
        <w:spacing w:before="40" w:after="40" w:line="264" w:lineRule="auto"/>
        <w:ind w:left="0" w:firstLine="0"/>
        <w:rPr>
          <w:sz w:val="28"/>
          <w:szCs w:val="28"/>
        </w:rPr>
      </w:pPr>
      <w:bookmarkStart w:id="104" w:name="_Toc515345532"/>
      <w:bookmarkStart w:id="105" w:name="_Toc99356811"/>
      <w:r w:rsidRPr="00DA1133">
        <w:rPr>
          <w:sz w:val="28"/>
          <w:szCs w:val="28"/>
        </w:rPr>
        <w:t>Thách thức</w:t>
      </w:r>
      <w:bookmarkEnd w:id="104"/>
      <w:bookmarkEnd w:id="105"/>
    </w:p>
    <w:p w:rsidR="00E07D25" w:rsidRPr="00DA1133" w:rsidRDefault="00E07D25" w:rsidP="00485E4D">
      <w:pPr>
        <w:spacing w:before="40" w:after="40" w:line="276" w:lineRule="auto"/>
        <w:ind w:firstLine="720"/>
        <w:jc w:val="both"/>
        <w:rPr>
          <w:sz w:val="28"/>
          <w:szCs w:val="28"/>
          <w:lang w:val="vi-VN"/>
        </w:rPr>
      </w:pPr>
      <w:r w:rsidRPr="00DA1133">
        <w:rPr>
          <w:sz w:val="28"/>
          <w:szCs w:val="28"/>
          <w:lang w:val="vi-VN"/>
        </w:rPr>
        <w:t xml:space="preserve">Thiên tai và biến đổi khí hậu </w:t>
      </w:r>
      <w:r w:rsidR="008F341F" w:rsidRPr="00DA1133">
        <w:rPr>
          <w:sz w:val="28"/>
          <w:szCs w:val="28"/>
          <w:lang w:val="vi-VN"/>
        </w:rPr>
        <w:t xml:space="preserve">thường xuyên </w:t>
      </w:r>
      <w:r w:rsidRPr="00DA1133">
        <w:rPr>
          <w:sz w:val="28"/>
          <w:szCs w:val="28"/>
          <w:lang w:val="vi-VN"/>
        </w:rPr>
        <w:t>ảnh hưởng đến việc xây dựng hạ tầng đô thị</w:t>
      </w:r>
      <w:r w:rsidR="008F341F" w:rsidRPr="00DA1133">
        <w:rPr>
          <w:sz w:val="28"/>
          <w:szCs w:val="28"/>
          <w:lang w:val="vi-VN"/>
        </w:rPr>
        <w:t xml:space="preserve"> đặt biển là khu vực ven biển</w:t>
      </w:r>
      <w:r w:rsidRPr="00DA1133">
        <w:rPr>
          <w:sz w:val="28"/>
          <w:szCs w:val="28"/>
          <w:lang w:val="vi-VN"/>
        </w:rPr>
        <w:t>.</w:t>
      </w:r>
    </w:p>
    <w:p w:rsidR="00E07D25" w:rsidRPr="00DA1133" w:rsidRDefault="00E07D25" w:rsidP="00485E4D">
      <w:pPr>
        <w:spacing w:before="40" w:after="40" w:line="276" w:lineRule="auto"/>
        <w:ind w:firstLine="720"/>
        <w:jc w:val="both"/>
        <w:rPr>
          <w:sz w:val="28"/>
          <w:szCs w:val="28"/>
          <w:lang w:val="vi-VN"/>
        </w:rPr>
      </w:pPr>
      <w:r w:rsidRPr="00DA1133">
        <w:rPr>
          <w:sz w:val="28"/>
          <w:szCs w:val="28"/>
          <w:lang w:val="vi-VN"/>
        </w:rPr>
        <w:t xml:space="preserve">Việc cạnh tranh thu hút vốn đầu tư ở </w:t>
      </w:r>
      <w:r w:rsidR="00FA5BE8" w:rsidRPr="00DA1133">
        <w:rPr>
          <w:sz w:val="28"/>
          <w:szCs w:val="28"/>
          <w:lang w:val="vi-VN"/>
        </w:rPr>
        <w:t xml:space="preserve">Cát Tiến </w:t>
      </w:r>
      <w:r w:rsidRPr="00DA1133">
        <w:rPr>
          <w:sz w:val="28"/>
          <w:szCs w:val="28"/>
          <w:lang w:val="vi-VN"/>
        </w:rPr>
        <w:t>và các địa phương lân cận ngày càng quyết liệt.</w:t>
      </w:r>
    </w:p>
    <w:p w:rsidR="00E07D25" w:rsidRPr="00DA1133" w:rsidRDefault="00E07D25" w:rsidP="00485E4D">
      <w:pPr>
        <w:spacing w:before="40" w:after="40" w:line="276" w:lineRule="auto"/>
        <w:ind w:firstLine="720"/>
        <w:jc w:val="both"/>
        <w:rPr>
          <w:sz w:val="28"/>
          <w:szCs w:val="28"/>
          <w:lang w:val="vi-VN"/>
        </w:rPr>
      </w:pPr>
      <w:r w:rsidRPr="00DA1133">
        <w:rPr>
          <w:sz w:val="28"/>
          <w:szCs w:val="28"/>
          <w:lang w:val="vi-VN"/>
        </w:rPr>
        <w:t>Ngành du lịch chịu sức ép cạnh tranh mạnh mẽ của các huyện trong tỉnh Bình Định và các tỉnh bạn.</w:t>
      </w:r>
    </w:p>
    <w:p w:rsidR="00E07D25" w:rsidRPr="00DA1133" w:rsidRDefault="00E07D25" w:rsidP="00485E4D">
      <w:pPr>
        <w:spacing w:before="40" w:after="40" w:line="276" w:lineRule="auto"/>
        <w:ind w:firstLine="720"/>
        <w:jc w:val="both"/>
        <w:rPr>
          <w:sz w:val="28"/>
          <w:szCs w:val="28"/>
        </w:rPr>
      </w:pPr>
      <w:r w:rsidRPr="00DA1133">
        <w:rPr>
          <w:sz w:val="28"/>
          <w:szCs w:val="28"/>
          <w:lang w:val="vi-VN"/>
        </w:rPr>
        <w:t>Tốc độ phát triển đô thị ngày càng nhanh, gây sức ép đến hạ tầng đô thị</w:t>
      </w:r>
      <w:r w:rsidR="00485E4D" w:rsidRPr="00DA1133">
        <w:rPr>
          <w:sz w:val="28"/>
          <w:szCs w:val="28"/>
        </w:rPr>
        <w:t>.</w:t>
      </w:r>
    </w:p>
    <w:p w:rsidR="00E07D25" w:rsidRPr="00DA1133" w:rsidRDefault="008F341F" w:rsidP="00485E4D">
      <w:pPr>
        <w:spacing w:before="40" w:after="40" w:line="276" w:lineRule="auto"/>
        <w:ind w:firstLine="720"/>
        <w:jc w:val="both"/>
        <w:rPr>
          <w:sz w:val="28"/>
          <w:szCs w:val="28"/>
          <w:lang w:val="vi-VN"/>
        </w:rPr>
      </w:pPr>
      <w:r w:rsidRPr="00DA1133">
        <w:rPr>
          <w:sz w:val="28"/>
          <w:szCs w:val="28"/>
          <w:lang w:val="vi-VN"/>
        </w:rPr>
        <w:t>Chưa có</w:t>
      </w:r>
      <w:r w:rsidR="00E07D25" w:rsidRPr="00DA1133">
        <w:rPr>
          <w:sz w:val="28"/>
          <w:szCs w:val="28"/>
          <w:lang w:val="vi-VN"/>
        </w:rPr>
        <w:t xml:space="preserve"> cơ chế chính sách phù hợp nhằm thu hút đầu tư cũng như thúc đẩy nhanh phát triển</w:t>
      </w:r>
      <w:r w:rsidR="00E67AC7" w:rsidRPr="00DA1133">
        <w:rPr>
          <w:sz w:val="28"/>
          <w:szCs w:val="28"/>
          <w:lang w:val="vi-VN"/>
        </w:rPr>
        <w:t xml:space="preserve"> kinh tế - xã hội ở địa phương.</w:t>
      </w:r>
    </w:p>
    <w:p w:rsidR="00E07D25" w:rsidRPr="00DA1133" w:rsidRDefault="005A31BE" w:rsidP="001B612E">
      <w:pPr>
        <w:pStyle w:val="Heading1"/>
        <w:numPr>
          <w:ilvl w:val="0"/>
          <w:numId w:val="18"/>
        </w:numPr>
        <w:spacing w:before="240" w:after="0" w:line="288" w:lineRule="auto"/>
        <w:rPr>
          <w:rFonts w:ascii="Times New Roman" w:hAnsi="Times New Roman"/>
          <w:sz w:val="28"/>
          <w:szCs w:val="28"/>
          <w:lang w:val="nb-NO"/>
        </w:rPr>
      </w:pPr>
      <w:bookmarkStart w:id="106" w:name="_Toc515345533"/>
      <w:bookmarkStart w:id="107" w:name="_Toc167873331"/>
      <w:bookmarkEnd w:id="101"/>
      <w:r w:rsidRPr="00DA1133">
        <w:rPr>
          <w:rFonts w:ascii="Times New Roman" w:hAnsi="Times New Roman"/>
          <w:sz w:val="28"/>
          <w:szCs w:val="28"/>
          <w:lang w:val="nb-NO"/>
        </w:rPr>
        <w:br w:type="page"/>
      </w:r>
      <w:bookmarkStart w:id="108" w:name="_Toc99356812"/>
      <w:r w:rsidR="00E07D25" w:rsidRPr="00DA1133">
        <w:rPr>
          <w:rFonts w:ascii="Times New Roman" w:hAnsi="Times New Roman"/>
          <w:sz w:val="28"/>
          <w:szCs w:val="28"/>
          <w:lang w:val="nb-NO"/>
        </w:rPr>
        <w:lastRenderedPageBreak/>
        <w:t>DỰ BÁO PHÁT TRIỂN ĐÔ THỊ</w:t>
      </w:r>
      <w:bookmarkEnd w:id="106"/>
      <w:bookmarkEnd w:id="108"/>
    </w:p>
    <w:p w:rsidR="00E07D25" w:rsidRPr="00DA1133" w:rsidRDefault="00E07D25" w:rsidP="001B612E">
      <w:pPr>
        <w:pStyle w:val="Heading2"/>
        <w:numPr>
          <w:ilvl w:val="1"/>
          <w:numId w:val="19"/>
        </w:numPr>
        <w:spacing w:after="0" w:line="288" w:lineRule="auto"/>
        <w:ind w:left="630" w:hanging="630"/>
        <w:rPr>
          <w:sz w:val="28"/>
          <w:szCs w:val="28"/>
          <w:lang w:val="nb-NO"/>
        </w:rPr>
      </w:pPr>
      <w:bookmarkStart w:id="109" w:name="_Toc515345534"/>
      <w:bookmarkStart w:id="110" w:name="_Toc99356813"/>
      <w:r w:rsidRPr="00DA1133">
        <w:rPr>
          <w:sz w:val="28"/>
          <w:szCs w:val="28"/>
          <w:lang w:val="nb-NO"/>
        </w:rPr>
        <w:t>Động lực phát triển đô thị</w:t>
      </w:r>
      <w:bookmarkEnd w:id="107"/>
      <w:bookmarkEnd w:id="109"/>
      <w:bookmarkEnd w:id="110"/>
    </w:p>
    <w:p w:rsidR="00986DEB" w:rsidRPr="00DA1133" w:rsidRDefault="00986DEB" w:rsidP="005A31BE">
      <w:pPr>
        <w:spacing w:line="288" w:lineRule="auto"/>
        <w:ind w:firstLine="720"/>
        <w:jc w:val="both"/>
        <w:rPr>
          <w:bCs/>
          <w:iCs/>
          <w:sz w:val="28"/>
          <w:szCs w:val="28"/>
          <w:lang w:val="vi-VN"/>
        </w:rPr>
      </w:pPr>
      <w:r w:rsidRPr="00DA1133">
        <w:rPr>
          <w:bCs/>
          <w:iCs/>
          <w:sz w:val="28"/>
          <w:szCs w:val="28"/>
          <w:lang w:val="vi-VN"/>
        </w:rPr>
        <w:t>Việc Trục đường Khu kinh tế nối dài ra sân bay Phù Cát (G</w:t>
      </w:r>
      <w:r w:rsidR="00D85C44" w:rsidRPr="00DA1133">
        <w:rPr>
          <w:bCs/>
          <w:iCs/>
          <w:sz w:val="28"/>
          <w:szCs w:val="28"/>
        </w:rPr>
        <w:t>Đ</w:t>
      </w:r>
      <w:r w:rsidRPr="00DA1133">
        <w:rPr>
          <w:bCs/>
          <w:iCs/>
          <w:sz w:val="28"/>
          <w:szCs w:val="28"/>
          <w:lang w:val="vi-VN"/>
        </w:rPr>
        <w:t>1) đã được đưa vào sử dụng (2020) theo hư</w:t>
      </w:r>
      <w:r w:rsidR="00D85C44" w:rsidRPr="00DA1133">
        <w:rPr>
          <w:bCs/>
          <w:iCs/>
          <w:sz w:val="28"/>
          <w:szCs w:val="28"/>
          <w:lang w:val="vi-VN"/>
        </w:rPr>
        <w:t>ớng đường tốc độ cao (dài 18km)</w:t>
      </w:r>
      <w:r w:rsidR="00D85C44" w:rsidRPr="00DA1133">
        <w:rPr>
          <w:bCs/>
          <w:iCs/>
          <w:sz w:val="28"/>
          <w:szCs w:val="28"/>
        </w:rPr>
        <w:t xml:space="preserve">, trục đường ven biển Quốc gia đang được đầu tư xây dựng </w:t>
      </w:r>
      <w:r w:rsidRPr="00DA1133">
        <w:rPr>
          <w:bCs/>
          <w:iCs/>
          <w:sz w:val="28"/>
          <w:szCs w:val="28"/>
          <w:lang w:val="vi-VN"/>
        </w:rPr>
        <w:t>sẽ là  động lực, cơ hội đặc biệt quan trọng giúp Đô thị Cát Tiến có vị trí địa chính trị đặc biệt trong vùng: 1)</w:t>
      </w:r>
      <w:r w:rsidR="00E97734" w:rsidRPr="00DA1133">
        <w:rPr>
          <w:bCs/>
          <w:iCs/>
          <w:sz w:val="28"/>
          <w:szCs w:val="28"/>
        </w:rPr>
        <w:t xml:space="preserve"> </w:t>
      </w:r>
      <w:r w:rsidRPr="00DA1133">
        <w:rPr>
          <w:bCs/>
          <w:iCs/>
          <w:sz w:val="28"/>
          <w:szCs w:val="28"/>
          <w:lang w:val="vi-VN"/>
        </w:rPr>
        <w:t>Tăng thêm phương án di chuyển tối ưu từ TP Quy Nhơn ra sân bay Phù Cát, đặc biệt là từ khu kinh tế Nhơn Hội, khu FLC, các khu vực phía Bắc Cát Tiến (Cát Hải, Cát Thành) ra sân bay. 2)</w:t>
      </w:r>
      <w:r w:rsidR="004F4AAF" w:rsidRPr="00DA1133">
        <w:rPr>
          <w:bCs/>
          <w:iCs/>
          <w:sz w:val="28"/>
          <w:szCs w:val="28"/>
        </w:rPr>
        <w:t xml:space="preserve"> </w:t>
      </w:r>
      <w:r w:rsidRPr="00DA1133">
        <w:rPr>
          <w:bCs/>
          <w:iCs/>
          <w:sz w:val="28"/>
          <w:szCs w:val="28"/>
          <w:lang w:val="vi-VN"/>
        </w:rPr>
        <w:t>Rút ngắn thời gian di chuyển ra sân bay (từ Quy Nhơn theo QL1A ra sân bay Phù Cát dài 35km, 45</w:t>
      </w:r>
      <w:r w:rsidR="004F4AAF" w:rsidRPr="00DA1133">
        <w:rPr>
          <w:bCs/>
          <w:iCs/>
          <w:sz w:val="28"/>
          <w:szCs w:val="28"/>
        </w:rPr>
        <w:t>÷</w:t>
      </w:r>
      <w:r w:rsidRPr="00DA1133">
        <w:rPr>
          <w:bCs/>
          <w:iCs/>
          <w:sz w:val="28"/>
          <w:szCs w:val="28"/>
          <w:lang w:val="vi-VN"/>
        </w:rPr>
        <w:t>60</w:t>
      </w:r>
      <w:r w:rsidR="004F4AAF" w:rsidRPr="00DA1133">
        <w:rPr>
          <w:bCs/>
          <w:iCs/>
          <w:sz w:val="28"/>
          <w:szCs w:val="28"/>
        </w:rPr>
        <w:t xml:space="preserve"> </w:t>
      </w:r>
      <w:r w:rsidRPr="00DA1133">
        <w:rPr>
          <w:bCs/>
          <w:iCs/>
          <w:sz w:val="28"/>
          <w:szCs w:val="28"/>
          <w:lang w:val="vi-VN"/>
        </w:rPr>
        <w:t>phút di chuyển bình thường, theo tuyến mới từ  Quy Nhơn – Nhơn Hội – Cát Tiến – sân bay Phù Cát khoảng 35km, 25</w:t>
      </w:r>
      <w:r w:rsidR="004F4AAF" w:rsidRPr="00DA1133">
        <w:rPr>
          <w:bCs/>
          <w:iCs/>
          <w:sz w:val="28"/>
          <w:szCs w:val="28"/>
        </w:rPr>
        <w:t>÷</w:t>
      </w:r>
      <w:r w:rsidRPr="00DA1133">
        <w:rPr>
          <w:bCs/>
          <w:iCs/>
          <w:sz w:val="28"/>
          <w:szCs w:val="28"/>
          <w:lang w:val="vi-VN"/>
        </w:rPr>
        <w:t>30p</w:t>
      </w:r>
      <w:r w:rsidR="004F4AAF" w:rsidRPr="00DA1133">
        <w:rPr>
          <w:bCs/>
          <w:iCs/>
          <w:sz w:val="28"/>
          <w:szCs w:val="28"/>
        </w:rPr>
        <w:t>hút</w:t>
      </w:r>
      <w:r w:rsidRPr="00DA1133">
        <w:rPr>
          <w:bCs/>
          <w:iCs/>
          <w:sz w:val="28"/>
          <w:szCs w:val="28"/>
          <w:lang w:val="vi-VN"/>
        </w:rPr>
        <w:t xml:space="preserve"> di chuyển, từ Cát Tiến ra sân bay khoảng 20km, 15</w:t>
      </w:r>
      <w:r w:rsidR="004F4AAF" w:rsidRPr="00DA1133">
        <w:rPr>
          <w:bCs/>
          <w:iCs/>
          <w:sz w:val="28"/>
          <w:szCs w:val="28"/>
        </w:rPr>
        <w:t>÷</w:t>
      </w:r>
      <w:r w:rsidRPr="00DA1133">
        <w:rPr>
          <w:bCs/>
          <w:iCs/>
          <w:sz w:val="28"/>
          <w:szCs w:val="28"/>
          <w:lang w:val="vi-VN"/>
        </w:rPr>
        <w:t>20 phút di chuyển).</w:t>
      </w:r>
    </w:p>
    <w:p w:rsidR="00986DEB" w:rsidRPr="00DA1133" w:rsidRDefault="00986DEB" w:rsidP="00986DEB">
      <w:pPr>
        <w:spacing w:before="120" w:line="288" w:lineRule="auto"/>
        <w:ind w:firstLine="720"/>
        <w:jc w:val="both"/>
        <w:rPr>
          <w:bCs/>
          <w:iCs/>
          <w:sz w:val="28"/>
          <w:szCs w:val="28"/>
          <w:lang w:val="vi-VN"/>
        </w:rPr>
      </w:pPr>
      <w:r w:rsidRPr="00DA1133">
        <w:rPr>
          <w:bCs/>
          <w:iCs/>
          <w:sz w:val="28"/>
          <w:szCs w:val="28"/>
          <w:lang w:val="vi-VN"/>
        </w:rPr>
        <w:t xml:space="preserve">Cùng với việc đầu tư trục đường KKT nối dài, việc Tỉnh đang khẩn trương đầu tư cải tạo mở rộng trục đường Kinh tế ven biển (đoạn từ Cát Tiến đến Đềgi) và đoạn Cát Tiến - Quy Nhơn, trục đường nối từ Đường KKT nối dài ra Khu tâm linh chùa Linh Phong  sẽ tạo cho Đô thị Cát Tiến trở thành cửa ngõ đặc biệt quan trọng trong việc kết nối hành lang Công nghiệp - Du lịch – Dịch vụ biển phía Bắc Quy Nhơn (Đô thị Đềgi – Đô thị biển Cát Thành, Cát Hải, - Đô thị Cát Tiến – Khu Kinh tế Nhơn Hội – TP Quy Nhơn). </w:t>
      </w:r>
    </w:p>
    <w:p w:rsidR="00986DEB" w:rsidRPr="00DA1133" w:rsidRDefault="00986DEB" w:rsidP="00986DEB">
      <w:pPr>
        <w:spacing w:before="120" w:line="288" w:lineRule="auto"/>
        <w:ind w:firstLine="720"/>
        <w:jc w:val="both"/>
        <w:rPr>
          <w:bCs/>
          <w:iCs/>
          <w:sz w:val="28"/>
          <w:szCs w:val="28"/>
          <w:lang w:val="vi-VN"/>
        </w:rPr>
      </w:pPr>
      <w:r w:rsidRPr="00DA1133">
        <w:rPr>
          <w:bCs/>
          <w:iCs/>
          <w:sz w:val="28"/>
          <w:szCs w:val="28"/>
          <w:lang w:val="vi-VN"/>
        </w:rPr>
        <w:t>Với hàng loạt các dự án du lịch lớn đã và đang được đầu tư (sắp đưa vào khai thác) như: Dự án Khu du lịch tâm linh chùa Linh Phong, một trong những điểm nhấn du lịch của toàn tỉnh Bình Định, Khu du lịch Trung Lương, Crown Resort, Maia Resort, Khu du lịch Sao Mai (Cát Hải)… hiện Cát Tiến đã là một điểm đến đặc biệt hấp dẫn của du lịch Bình Định. Khi các dự án giao thông mới hoàn thành sẽ tạo thuận lợi cho du khách đến Cát Tiến, lượng khách du lịch đến và ở lại dự kiến sẽ tăng đột biến. Với việc đầu tư các trục đườngg giao thông thuận lợi sẽ mở toang cánh cửa đầu tư (du lịch – dịch vụ) cho vùng du lịch Cát Tiến – Cát Hải – Cát Thành – Đềgi (Cát Khánh), một trong những vùng đất có bãi biển và cảnh quan đẹp bậc nhất tỉnh Bình Định chưa được đánh thức.</w:t>
      </w:r>
    </w:p>
    <w:p w:rsidR="00E07D25" w:rsidRPr="00DA1133" w:rsidRDefault="00E07D25" w:rsidP="001B612E">
      <w:pPr>
        <w:pStyle w:val="Heading2"/>
        <w:numPr>
          <w:ilvl w:val="1"/>
          <w:numId w:val="19"/>
        </w:numPr>
        <w:spacing w:before="120" w:line="288" w:lineRule="auto"/>
        <w:rPr>
          <w:sz w:val="28"/>
          <w:szCs w:val="28"/>
          <w:lang w:val="pt-BR"/>
        </w:rPr>
      </w:pPr>
      <w:bookmarkStart w:id="111" w:name="_Toc515345535"/>
      <w:bookmarkStart w:id="112" w:name="_Toc99356814"/>
      <w:bookmarkStart w:id="113" w:name="_Toc167873334"/>
      <w:r w:rsidRPr="00DA1133">
        <w:rPr>
          <w:sz w:val="28"/>
          <w:szCs w:val="28"/>
          <w:lang w:val="pt-BR"/>
        </w:rPr>
        <w:t>Tầm nhìn</w:t>
      </w:r>
      <w:bookmarkEnd w:id="111"/>
      <w:bookmarkEnd w:id="112"/>
    </w:p>
    <w:p w:rsidR="00986DEB" w:rsidRPr="00DA1133" w:rsidRDefault="00986DEB" w:rsidP="001B612E">
      <w:pPr>
        <w:pStyle w:val="Heading3"/>
        <w:numPr>
          <w:ilvl w:val="2"/>
          <w:numId w:val="19"/>
        </w:numPr>
        <w:spacing w:before="40" w:after="40" w:line="264" w:lineRule="auto"/>
        <w:ind w:left="0" w:firstLine="0"/>
        <w:jc w:val="both"/>
        <w:rPr>
          <w:sz w:val="28"/>
          <w:szCs w:val="28"/>
        </w:rPr>
      </w:pPr>
      <w:bookmarkStart w:id="114" w:name="_Toc99356815"/>
      <w:bookmarkStart w:id="115" w:name="_Toc167873335"/>
      <w:bookmarkStart w:id="116" w:name="_Toc56477490"/>
      <w:bookmarkStart w:id="117" w:name="_Toc56478021"/>
      <w:bookmarkEnd w:id="113"/>
      <w:r w:rsidRPr="00DA1133">
        <w:rPr>
          <w:sz w:val="28"/>
          <w:szCs w:val="28"/>
        </w:rPr>
        <w:t>Để Cát Tiến trở thành một đô thị Du lịch – Dịch vụ (đô thị biển): cần sớm khơi  thông hướng ra biển</w:t>
      </w:r>
      <w:bookmarkEnd w:id="114"/>
      <w:r w:rsidRPr="00DA1133">
        <w:rPr>
          <w:sz w:val="28"/>
          <w:szCs w:val="28"/>
        </w:rPr>
        <w:t xml:space="preserve"> </w:t>
      </w:r>
    </w:p>
    <w:p w:rsidR="00986DEB" w:rsidRPr="00DA1133" w:rsidRDefault="00986DEB" w:rsidP="00986DEB">
      <w:pPr>
        <w:spacing w:line="288" w:lineRule="auto"/>
        <w:ind w:firstLine="720"/>
        <w:jc w:val="both"/>
        <w:rPr>
          <w:sz w:val="28"/>
          <w:szCs w:val="28"/>
        </w:rPr>
      </w:pPr>
      <w:r w:rsidRPr="00DA1133">
        <w:rPr>
          <w:sz w:val="28"/>
          <w:szCs w:val="28"/>
          <w:lang w:val="vi-VN"/>
        </w:rPr>
        <w:t xml:space="preserve">Bộ mặt Đô thị Cát Tiến phải là bộ mặt của một Đô thị biển, bãi biển Cát Tiến phải trở thành một điểm hấp dẫn du khách và nhà đầu tư. Cần có Quy hoạch </w:t>
      </w:r>
      <w:r w:rsidR="00EB3571" w:rsidRPr="00DA1133">
        <w:rPr>
          <w:sz w:val="28"/>
          <w:szCs w:val="28"/>
        </w:rPr>
        <w:lastRenderedPageBreak/>
        <w:t>và sớm có kế hoạch đầu tư trục đường ven biển</w:t>
      </w:r>
      <w:r w:rsidRPr="00DA1133">
        <w:rPr>
          <w:sz w:val="28"/>
          <w:szCs w:val="28"/>
          <w:lang w:val="vi-VN"/>
        </w:rPr>
        <w:t xml:space="preserve">, </w:t>
      </w:r>
      <w:r w:rsidR="00EB3571" w:rsidRPr="00DA1133">
        <w:rPr>
          <w:sz w:val="28"/>
          <w:szCs w:val="28"/>
        </w:rPr>
        <w:t>kết hợp thu hút đầu tư vào các lĩnh vực thương mại, dịch vụ</w:t>
      </w:r>
      <w:r w:rsidR="003D3BF0" w:rsidRPr="00DA1133">
        <w:rPr>
          <w:sz w:val="28"/>
          <w:szCs w:val="28"/>
        </w:rPr>
        <w:t>,</w:t>
      </w:r>
      <w:r w:rsidR="00EB3571" w:rsidRPr="00DA1133">
        <w:rPr>
          <w:sz w:val="28"/>
          <w:szCs w:val="28"/>
        </w:rPr>
        <w:t xml:space="preserve"> du lịch nhằm từng bước phát triển Cát Tiến trở thành đô thị Dịch vụ - Du lịch quan trọng theo định hướng quy hoạch chung. </w:t>
      </w:r>
    </w:p>
    <w:p w:rsidR="00986DEB" w:rsidRPr="00DA1133" w:rsidRDefault="00986DEB" w:rsidP="001B612E">
      <w:pPr>
        <w:pStyle w:val="Heading3"/>
        <w:numPr>
          <w:ilvl w:val="2"/>
          <w:numId w:val="19"/>
        </w:numPr>
        <w:spacing w:before="40" w:after="40" w:line="264" w:lineRule="auto"/>
        <w:ind w:left="0" w:firstLine="0"/>
        <w:rPr>
          <w:sz w:val="28"/>
          <w:szCs w:val="28"/>
        </w:rPr>
      </w:pPr>
      <w:bookmarkStart w:id="118" w:name="_Toc99356816"/>
      <w:r w:rsidRPr="00DA1133">
        <w:rPr>
          <w:sz w:val="28"/>
          <w:szCs w:val="28"/>
        </w:rPr>
        <w:t>Cần phải có một Quy hoạch chiến lược đủ hấp dẫn nhà đầu tư lớn</w:t>
      </w:r>
      <w:bookmarkEnd w:id="118"/>
      <w:r w:rsidRPr="00DA1133">
        <w:rPr>
          <w:sz w:val="28"/>
          <w:szCs w:val="28"/>
        </w:rPr>
        <w:t xml:space="preserve"> </w:t>
      </w:r>
    </w:p>
    <w:p w:rsidR="00986DEB" w:rsidRPr="00DA1133" w:rsidRDefault="00851F7F" w:rsidP="00986DEB">
      <w:pPr>
        <w:spacing w:line="288" w:lineRule="auto"/>
        <w:ind w:firstLine="720"/>
        <w:jc w:val="both"/>
        <w:rPr>
          <w:sz w:val="28"/>
          <w:szCs w:val="28"/>
          <w:lang w:val="vi-VN"/>
        </w:rPr>
      </w:pPr>
      <w:r w:rsidRPr="00DA1133">
        <w:rPr>
          <w:sz w:val="28"/>
          <w:szCs w:val="28"/>
        </w:rPr>
        <w:t xml:space="preserve">Bên cạnh việc phát triển các dự án khu dân cư, cần ưu tiên phát triển các dụ án về Du lịch, thương mại, dịch vụ. </w:t>
      </w:r>
      <w:r w:rsidR="00986DEB" w:rsidRPr="00DA1133">
        <w:rPr>
          <w:sz w:val="28"/>
          <w:szCs w:val="28"/>
          <w:lang w:val="vi-VN"/>
        </w:rPr>
        <w:t xml:space="preserve">Chỉ có các nhà đầu tư lớn vào đầu tư mới tạo sự đột phá cho Đô thị Cát Tiến. Đối với Cát Tiến, lĩnh vực ưu tiên tập trung thu hút nhà đầu tư là: Đầu tư </w:t>
      </w:r>
      <w:r w:rsidR="00CC7F1B" w:rsidRPr="00DA1133">
        <w:rPr>
          <w:sz w:val="28"/>
          <w:szCs w:val="28"/>
        </w:rPr>
        <w:t>các lĩnh vực Thương mại, dịch vụ du lịch</w:t>
      </w:r>
      <w:r w:rsidR="00FA20C2" w:rsidRPr="00DA1133">
        <w:rPr>
          <w:sz w:val="28"/>
          <w:szCs w:val="28"/>
        </w:rPr>
        <w:t xml:space="preserve"> cho Tiểu vùng phía Bắc thành phố Quy Nhơn (bao gồm Khu kinh tế Nhơn Hội, các xã phía Đông Bắc huyện Tuy Phước, các xã phía Đông Nam huyện Phù Cát)</w:t>
      </w:r>
      <w:r w:rsidR="00986DEB" w:rsidRPr="00DA1133">
        <w:rPr>
          <w:sz w:val="28"/>
          <w:szCs w:val="28"/>
          <w:lang w:val="vi-VN"/>
        </w:rPr>
        <w:t>, Các dự án bất động sản, các Trung tâm thương mại – Dịch vụ (cho vùng)</w:t>
      </w:r>
      <w:r w:rsidR="004E7B3B" w:rsidRPr="00DA1133">
        <w:rPr>
          <w:sz w:val="28"/>
          <w:szCs w:val="28"/>
        </w:rPr>
        <w:t>, hệ thống gáo dục, y tế đạt chuẩn quốc tế</w:t>
      </w:r>
      <w:r w:rsidR="00986DEB" w:rsidRPr="00DA1133">
        <w:rPr>
          <w:sz w:val="28"/>
          <w:szCs w:val="28"/>
          <w:lang w:val="vi-VN"/>
        </w:rPr>
        <w:t>. Để làm được điều đó, công tác quy hoạch cần phải phân định rõ các khu vực nhà nước đầu tư, khu vực kêu gọi đầu tư. Tạo các quỹ đất sạch ở các vị trí đẹp để kêu gọi đầu tư</w:t>
      </w:r>
      <w:r w:rsidR="00E67AC7" w:rsidRPr="00DA1133">
        <w:rPr>
          <w:sz w:val="28"/>
          <w:szCs w:val="28"/>
        </w:rPr>
        <w:t>.</w:t>
      </w:r>
      <w:r w:rsidR="00986DEB" w:rsidRPr="00DA1133">
        <w:rPr>
          <w:sz w:val="28"/>
          <w:szCs w:val="28"/>
          <w:lang w:val="vi-VN"/>
        </w:rPr>
        <w:t xml:space="preserve"> </w:t>
      </w:r>
    </w:p>
    <w:p w:rsidR="00986DEB" w:rsidRPr="00DA1133" w:rsidRDefault="00066E7E" w:rsidP="00066E7E">
      <w:pPr>
        <w:spacing w:before="120" w:line="288" w:lineRule="auto"/>
        <w:jc w:val="both"/>
        <w:rPr>
          <w:b/>
          <w:i/>
          <w:sz w:val="28"/>
          <w:szCs w:val="28"/>
        </w:rPr>
      </w:pPr>
      <w:r w:rsidRPr="00DA1133">
        <w:rPr>
          <w:b/>
          <w:i/>
          <w:sz w:val="28"/>
          <w:szCs w:val="28"/>
        </w:rPr>
        <w:t xml:space="preserve">3.2.3. </w:t>
      </w:r>
      <w:r w:rsidR="00986DEB" w:rsidRPr="00DA1133">
        <w:rPr>
          <w:b/>
          <w:i/>
          <w:sz w:val="28"/>
          <w:szCs w:val="28"/>
          <w:lang w:val="vi-VN"/>
        </w:rPr>
        <w:t>Những bước chạy đ</w:t>
      </w:r>
      <w:r w:rsidRPr="00DA1133">
        <w:rPr>
          <w:b/>
          <w:i/>
          <w:sz w:val="28"/>
          <w:szCs w:val="28"/>
          <w:lang w:val="vi-VN"/>
        </w:rPr>
        <w:t>à ban đầu cho một kế hoạch lớn</w:t>
      </w:r>
    </w:p>
    <w:p w:rsidR="00986DEB" w:rsidRPr="00DA1133" w:rsidRDefault="00986DEB" w:rsidP="00986DEB">
      <w:pPr>
        <w:spacing w:line="288" w:lineRule="auto"/>
        <w:ind w:firstLine="720"/>
        <w:jc w:val="both"/>
        <w:rPr>
          <w:sz w:val="28"/>
          <w:szCs w:val="28"/>
        </w:rPr>
      </w:pPr>
      <w:r w:rsidRPr="00DA1133">
        <w:rPr>
          <w:sz w:val="28"/>
          <w:szCs w:val="28"/>
          <w:lang w:val="vi-VN"/>
        </w:rPr>
        <w:t xml:space="preserve">Hiện tại Cát Tiến đã được công nhận là thị trấn, đô thị loại V, tuy nhiên thực tế cơ sở hạ tầng xã hội, hạ tầng kỹ thuật, diện mạo của Cát Tiến còn rất hạn chế. Bên cạnh việc thu hút các dự án đầu tư,  Cát Tiến cần sớm có chính sách, kế hoạch đầu tư hoàn thiện các cơ sở hạ tẫng xã hội, hạ tầng kỹ thuật chính đô </w:t>
      </w:r>
      <w:r w:rsidR="00FA20C2" w:rsidRPr="00DA1133">
        <w:rPr>
          <w:sz w:val="28"/>
          <w:szCs w:val="28"/>
          <w:lang w:val="vi-VN"/>
        </w:rPr>
        <w:t xml:space="preserve">thị theo tiêu chí đô thị </w:t>
      </w:r>
      <w:r w:rsidR="002C02CB" w:rsidRPr="00DA1133">
        <w:rPr>
          <w:sz w:val="28"/>
          <w:szCs w:val="28"/>
        </w:rPr>
        <w:t xml:space="preserve">đặc thù (đô thị biển) </w:t>
      </w:r>
      <w:r w:rsidR="00FA20C2" w:rsidRPr="00DA1133">
        <w:rPr>
          <w:sz w:val="28"/>
          <w:szCs w:val="28"/>
          <w:lang w:val="vi-VN"/>
        </w:rPr>
        <w:t>loại V</w:t>
      </w:r>
      <w:r w:rsidR="00FA20C2" w:rsidRPr="00DA1133">
        <w:rPr>
          <w:sz w:val="28"/>
          <w:szCs w:val="28"/>
        </w:rPr>
        <w:t>.</w:t>
      </w:r>
    </w:p>
    <w:p w:rsidR="00986DEB" w:rsidRPr="00DA1133" w:rsidRDefault="00986DEB" w:rsidP="00986DEB">
      <w:pPr>
        <w:spacing w:line="288" w:lineRule="auto"/>
        <w:ind w:firstLine="720"/>
        <w:jc w:val="both"/>
        <w:rPr>
          <w:sz w:val="28"/>
          <w:szCs w:val="28"/>
          <w:lang w:val="vi-VN"/>
        </w:rPr>
      </w:pPr>
      <w:r w:rsidRPr="00DA1133">
        <w:rPr>
          <w:sz w:val="28"/>
          <w:szCs w:val="28"/>
          <w:lang w:val="vi-VN"/>
        </w:rPr>
        <w:t>Cần ưu tiên đầu tư tạo quỹ đất sạch vào một số vị trí chiến lược ven biển để có thể thu hút sớm nhà đầu tư đầu tư vào lĩnh vực khách sạn, TMDV. Đồng thời quyết liệt trong việc đầu tư tuyến đường ven biển đoạn từ Ngã tư đường trục Khu kinh tế đến Khu tâm Linh  để tạo bộ mặt đô thị du lịch biển. Để làm được điều đó, cần Quy hoạch, định vị rõ vị trí tuyến đường ven biển nhằm sớm có giải pháp di dời, bố trí quỹ đất TĐC, các công trình hạ tầng xã hội đủ hấp dẫn để người dân đồng thuận.</w:t>
      </w:r>
    </w:p>
    <w:p w:rsidR="00E07D25" w:rsidRPr="00DA1133" w:rsidRDefault="00986DEB" w:rsidP="00986DEB">
      <w:pPr>
        <w:spacing w:line="288" w:lineRule="auto"/>
        <w:ind w:firstLine="720"/>
        <w:jc w:val="both"/>
        <w:rPr>
          <w:sz w:val="28"/>
          <w:szCs w:val="28"/>
        </w:rPr>
      </w:pPr>
      <w:r w:rsidRPr="00DA1133">
        <w:rPr>
          <w:sz w:val="28"/>
          <w:szCs w:val="28"/>
          <w:lang w:val="vi-VN"/>
        </w:rPr>
        <w:t>Bên cạnh đó, cần xác định rõ cấu trúc đô thị, các điểm nhấn quan trọng tạo dựng bộ mặt đô thị du lịch. Hạn chế tập trung khai thác duy nhất quỹ đất nhà ở nhỏ lẻ cho mục tiêu tạo nguồn thu, đặc biệt ở những vị trí quan trọng trong đô thị. Cần ưu tiên quy hoạch các vùng đất lợi thế để thu hút các nhà đầu tư có tiềm lực, tầm nhìn trung, dài hạn (xác định rõ trong đồ án quy hoạch).</w:t>
      </w:r>
    </w:p>
    <w:p w:rsidR="00E07D25" w:rsidRPr="00DA1133" w:rsidRDefault="00E07D25" w:rsidP="001B612E">
      <w:pPr>
        <w:pStyle w:val="Heading2"/>
        <w:numPr>
          <w:ilvl w:val="1"/>
          <w:numId w:val="19"/>
        </w:numPr>
        <w:spacing w:before="120" w:after="0" w:line="288" w:lineRule="auto"/>
        <w:rPr>
          <w:sz w:val="28"/>
          <w:szCs w:val="28"/>
          <w:lang w:val="pt-BR"/>
        </w:rPr>
      </w:pPr>
      <w:bookmarkStart w:id="119" w:name="_Toc515345537"/>
      <w:bookmarkStart w:id="120" w:name="_Toc99356817"/>
      <w:r w:rsidRPr="00DA1133">
        <w:rPr>
          <w:sz w:val="28"/>
          <w:szCs w:val="28"/>
          <w:lang w:val="pt-BR"/>
        </w:rPr>
        <w:t>Tính chất và chức năng của đô thị</w:t>
      </w:r>
      <w:bookmarkEnd w:id="119"/>
      <w:bookmarkEnd w:id="120"/>
    </w:p>
    <w:p w:rsidR="00C34333" w:rsidRPr="00DA1133" w:rsidRDefault="00C34333" w:rsidP="00E97734">
      <w:pPr>
        <w:spacing w:before="80" w:after="80"/>
        <w:ind w:firstLine="851"/>
        <w:jc w:val="both"/>
        <w:rPr>
          <w:sz w:val="28"/>
          <w:szCs w:val="28"/>
        </w:rPr>
      </w:pPr>
      <w:bookmarkStart w:id="121" w:name="_Toc515345540"/>
      <w:bookmarkEnd w:id="115"/>
      <w:bookmarkEnd w:id="116"/>
      <w:bookmarkEnd w:id="117"/>
      <w:r w:rsidRPr="00DA1133">
        <w:rPr>
          <w:sz w:val="28"/>
          <w:szCs w:val="28"/>
        </w:rPr>
        <w:t xml:space="preserve">Là đô thị trung tâm khu kinh tế Nhơn Hội, phát triển đô thị - Dịch vụ - Du lịch; Bảo tồn và tôn tạo vành đai thiên nhiên; </w:t>
      </w:r>
    </w:p>
    <w:p w:rsidR="00C34333" w:rsidRPr="00DA1133" w:rsidRDefault="00C34333" w:rsidP="00E97734">
      <w:pPr>
        <w:spacing w:before="80" w:after="80"/>
        <w:ind w:firstLine="851"/>
        <w:jc w:val="both"/>
        <w:rPr>
          <w:sz w:val="28"/>
          <w:szCs w:val="28"/>
        </w:rPr>
      </w:pPr>
      <w:r w:rsidRPr="00DA1133">
        <w:rPr>
          <w:sz w:val="28"/>
          <w:szCs w:val="28"/>
        </w:rPr>
        <w:lastRenderedPageBreak/>
        <w:t>Cụ thể hóa đồ án quy hoạch xây dựng vùng tỉnh Bình Định đến năm 2035 đã được Thủ tướng Chính phủ phê duyệt tại Quyết định số 1672/QĐ-TTg ngày 30/11/2018; bổ sung cập nhật các định hướng của đồ án Điều chỉnh tổng thể quy hoạch chung xây dựng Khu kinh tế Nhơn Hội đến năm 2040 đã được Thủ tướng Chính phủ phê duyệt tại Quyết định số 514/QĐ-TTg ngày 08/5/2019.</w:t>
      </w:r>
    </w:p>
    <w:p w:rsidR="00C34333" w:rsidRPr="00DA1133" w:rsidRDefault="00C34333" w:rsidP="00E97734">
      <w:pPr>
        <w:spacing w:before="80" w:after="80"/>
        <w:ind w:firstLine="851"/>
        <w:jc w:val="both"/>
        <w:rPr>
          <w:sz w:val="28"/>
          <w:szCs w:val="28"/>
        </w:rPr>
      </w:pPr>
      <w:r w:rsidRPr="00DA1133">
        <w:rPr>
          <w:sz w:val="28"/>
          <w:szCs w:val="28"/>
        </w:rPr>
        <w:t>Làm cơ sở để quản lý quy hoạch, thực hiện dự án đầu tư xây dựng theo quy hoạch.</w:t>
      </w:r>
    </w:p>
    <w:p w:rsidR="00E07D25" w:rsidRPr="00DA1133" w:rsidRDefault="00E07D25" w:rsidP="001B612E">
      <w:pPr>
        <w:pStyle w:val="Heading2"/>
        <w:numPr>
          <w:ilvl w:val="1"/>
          <w:numId w:val="19"/>
        </w:numPr>
        <w:spacing w:after="0" w:line="288" w:lineRule="auto"/>
        <w:rPr>
          <w:sz w:val="28"/>
          <w:szCs w:val="28"/>
          <w:lang w:val="sv-SE"/>
        </w:rPr>
      </w:pPr>
      <w:bookmarkStart w:id="122" w:name="_Toc99356818"/>
      <w:r w:rsidRPr="00DA1133">
        <w:rPr>
          <w:sz w:val="28"/>
          <w:szCs w:val="28"/>
          <w:lang w:val="sv-SE"/>
        </w:rPr>
        <w:t>Dự báo phát triển đô thị</w:t>
      </w:r>
      <w:bookmarkEnd w:id="121"/>
      <w:bookmarkEnd w:id="122"/>
    </w:p>
    <w:p w:rsidR="00E07D25" w:rsidRPr="00DA1133" w:rsidRDefault="00E07D25" w:rsidP="001B612E">
      <w:pPr>
        <w:pStyle w:val="Heading3"/>
        <w:numPr>
          <w:ilvl w:val="2"/>
          <w:numId w:val="19"/>
        </w:numPr>
        <w:tabs>
          <w:tab w:val="num" w:pos="709"/>
        </w:tabs>
        <w:spacing w:after="0" w:line="288" w:lineRule="auto"/>
        <w:ind w:left="0" w:firstLine="0"/>
        <w:rPr>
          <w:sz w:val="28"/>
          <w:szCs w:val="28"/>
          <w:lang w:val="vi-VN"/>
        </w:rPr>
      </w:pPr>
      <w:bookmarkStart w:id="123" w:name="_Toc167873337"/>
      <w:bookmarkStart w:id="124" w:name="_Toc296609876"/>
      <w:bookmarkStart w:id="125" w:name="_Toc515345541"/>
      <w:bookmarkStart w:id="126" w:name="_Toc99356819"/>
      <w:r w:rsidRPr="00DA1133">
        <w:rPr>
          <w:sz w:val="28"/>
          <w:szCs w:val="28"/>
          <w:lang w:val="vi-VN"/>
        </w:rPr>
        <w:t>Dự báo qui mô dân s</w:t>
      </w:r>
      <w:bookmarkEnd w:id="123"/>
      <w:r w:rsidRPr="00DA1133">
        <w:rPr>
          <w:sz w:val="28"/>
          <w:szCs w:val="28"/>
          <w:lang w:val="vi-VN"/>
        </w:rPr>
        <w:t>ố, lao động xã hội</w:t>
      </w:r>
      <w:bookmarkEnd w:id="124"/>
      <w:bookmarkEnd w:id="125"/>
      <w:bookmarkEnd w:id="126"/>
    </w:p>
    <w:p w:rsidR="00E07D25" w:rsidRPr="00DA1133" w:rsidRDefault="00FB2F35" w:rsidP="00FB2F35">
      <w:pPr>
        <w:spacing w:line="305" w:lineRule="auto"/>
        <w:ind w:firstLine="709"/>
        <w:jc w:val="both"/>
        <w:rPr>
          <w:i/>
          <w:iCs/>
          <w:sz w:val="28"/>
          <w:szCs w:val="28"/>
          <w:lang w:val="pt-BR"/>
        </w:rPr>
      </w:pPr>
      <w:r w:rsidRPr="00DA1133">
        <w:rPr>
          <w:i/>
          <w:iCs/>
          <w:sz w:val="28"/>
          <w:szCs w:val="28"/>
          <w:lang w:val="pt-BR"/>
        </w:rPr>
        <w:t xml:space="preserve">a. </w:t>
      </w:r>
      <w:r w:rsidR="00E07D25" w:rsidRPr="00DA1133">
        <w:rPr>
          <w:i/>
          <w:iCs/>
          <w:sz w:val="28"/>
          <w:szCs w:val="28"/>
          <w:lang w:val="pt-BR"/>
        </w:rPr>
        <w:t>Dự báo dân số</w:t>
      </w:r>
    </w:p>
    <w:p w:rsidR="004C4A1D" w:rsidRPr="00DA1133" w:rsidRDefault="00FB2F35" w:rsidP="001C5D43">
      <w:pPr>
        <w:spacing w:before="60" w:line="288" w:lineRule="auto"/>
        <w:ind w:firstLine="720"/>
        <w:jc w:val="both"/>
        <w:rPr>
          <w:sz w:val="28"/>
          <w:szCs w:val="28"/>
          <w:lang w:val="vi-VN"/>
        </w:rPr>
      </w:pPr>
      <w:r w:rsidRPr="00DA1133">
        <w:rPr>
          <w:sz w:val="28"/>
          <w:szCs w:val="28"/>
        </w:rPr>
        <w:t>a1</w:t>
      </w:r>
      <w:r w:rsidR="004C4A1D" w:rsidRPr="00DA1133">
        <w:rPr>
          <w:sz w:val="28"/>
          <w:szCs w:val="28"/>
          <w:lang w:val="vi-VN"/>
        </w:rPr>
        <w:t>. Dân số hiện trạng</w:t>
      </w:r>
      <w:r w:rsidR="00666946" w:rsidRPr="00DA1133">
        <w:rPr>
          <w:sz w:val="28"/>
          <w:szCs w:val="28"/>
        </w:rPr>
        <w:t xml:space="preserve"> (20</w:t>
      </w:r>
      <w:r w:rsidR="004F0E71" w:rsidRPr="00DA1133">
        <w:rPr>
          <w:sz w:val="28"/>
          <w:szCs w:val="28"/>
        </w:rPr>
        <w:t>19</w:t>
      </w:r>
      <w:r w:rsidR="00666946" w:rsidRPr="00DA1133">
        <w:rPr>
          <w:sz w:val="28"/>
          <w:szCs w:val="28"/>
        </w:rPr>
        <w:t>)</w:t>
      </w:r>
      <w:r w:rsidR="004C4A1D" w:rsidRPr="00DA1133">
        <w:rPr>
          <w:sz w:val="28"/>
          <w:szCs w:val="28"/>
          <w:lang w:val="vi-VN"/>
        </w:rPr>
        <w:t xml:space="preserve">: </w:t>
      </w:r>
      <w:r w:rsidR="00666946" w:rsidRPr="00DA1133">
        <w:rPr>
          <w:sz w:val="28"/>
          <w:szCs w:val="28"/>
        </w:rPr>
        <w:t>11.597</w:t>
      </w:r>
      <w:r w:rsidR="004C4A1D" w:rsidRPr="00DA1133">
        <w:rPr>
          <w:sz w:val="28"/>
          <w:szCs w:val="28"/>
          <w:lang w:val="vi-VN"/>
        </w:rPr>
        <w:t xml:space="preserve"> người</w:t>
      </w:r>
    </w:p>
    <w:p w:rsidR="004C4A1D" w:rsidRPr="00DA1133" w:rsidRDefault="00FB2F35" w:rsidP="001C5D43">
      <w:pPr>
        <w:spacing w:before="60" w:line="288" w:lineRule="auto"/>
        <w:ind w:firstLine="720"/>
        <w:jc w:val="both"/>
        <w:rPr>
          <w:sz w:val="28"/>
          <w:szCs w:val="28"/>
          <w:lang w:val="vi-VN"/>
        </w:rPr>
      </w:pPr>
      <w:r w:rsidRPr="00DA1133">
        <w:rPr>
          <w:sz w:val="28"/>
          <w:szCs w:val="28"/>
        </w:rPr>
        <w:t>a2</w:t>
      </w:r>
      <w:r w:rsidR="004C4A1D" w:rsidRPr="00DA1133">
        <w:rPr>
          <w:sz w:val="28"/>
          <w:szCs w:val="28"/>
          <w:lang w:val="vi-VN"/>
        </w:rPr>
        <w:t xml:space="preserve">. Dân số quy hoạch đến năm 2035: </w:t>
      </w:r>
    </w:p>
    <w:p w:rsidR="004C4A1D" w:rsidRPr="00DA1133" w:rsidRDefault="004C4A1D" w:rsidP="00066E7E">
      <w:pPr>
        <w:spacing w:before="120" w:line="288" w:lineRule="auto"/>
        <w:ind w:firstLine="720"/>
        <w:jc w:val="both"/>
        <w:rPr>
          <w:sz w:val="28"/>
          <w:szCs w:val="28"/>
        </w:rPr>
      </w:pPr>
      <w:r w:rsidRPr="00DA1133">
        <w:rPr>
          <w:sz w:val="28"/>
          <w:szCs w:val="28"/>
          <w:lang w:val="vi-VN"/>
        </w:rPr>
        <w:t xml:space="preserve">- </w:t>
      </w:r>
      <w:r w:rsidR="00485E4D" w:rsidRPr="00DA1133">
        <w:rPr>
          <w:sz w:val="28"/>
          <w:szCs w:val="28"/>
        </w:rPr>
        <w:t xml:space="preserve"> </w:t>
      </w:r>
      <w:r w:rsidRPr="00DA1133">
        <w:rPr>
          <w:sz w:val="28"/>
          <w:szCs w:val="28"/>
          <w:lang w:val="vi-VN"/>
        </w:rPr>
        <w:t xml:space="preserve">Giai đoạn </w:t>
      </w:r>
      <w:r w:rsidR="00666946" w:rsidRPr="00DA1133">
        <w:rPr>
          <w:sz w:val="28"/>
          <w:szCs w:val="28"/>
        </w:rPr>
        <w:t xml:space="preserve">đến năm </w:t>
      </w:r>
      <w:r w:rsidRPr="00DA1133">
        <w:rPr>
          <w:sz w:val="28"/>
          <w:szCs w:val="28"/>
          <w:lang w:val="vi-VN"/>
        </w:rPr>
        <w:t xml:space="preserve">2025: Dự báo giai đoạn này dân số đô thị Cát Tiến có sự tăng đột biến do lượng tăng dân số cơ học do nhu cầu lao động, dân cư từ các dự án lớn, dân số dự báo đến năm 2025 đạt </w:t>
      </w:r>
      <w:r w:rsidR="004F0E71" w:rsidRPr="00DA1133">
        <w:rPr>
          <w:sz w:val="28"/>
          <w:szCs w:val="28"/>
        </w:rPr>
        <w:t>30</w:t>
      </w:r>
      <w:r w:rsidRPr="00DA1133">
        <w:rPr>
          <w:sz w:val="28"/>
          <w:szCs w:val="28"/>
          <w:lang w:val="vi-VN"/>
        </w:rPr>
        <w:t>.000 người</w:t>
      </w:r>
      <w:r w:rsidR="00E67AC7" w:rsidRPr="00DA1133">
        <w:rPr>
          <w:sz w:val="28"/>
          <w:szCs w:val="28"/>
        </w:rPr>
        <w:t>.</w:t>
      </w:r>
    </w:p>
    <w:p w:rsidR="004C4A1D" w:rsidRPr="00DA1133" w:rsidRDefault="004C4A1D" w:rsidP="00066E7E">
      <w:pPr>
        <w:spacing w:before="120" w:line="288" w:lineRule="auto"/>
        <w:ind w:firstLine="720"/>
        <w:jc w:val="both"/>
        <w:rPr>
          <w:sz w:val="28"/>
          <w:szCs w:val="28"/>
        </w:rPr>
      </w:pPr>
      <w:r w:rsidRPr="00DA1133">
        <w:rPr>
          <w:sz w:val="28"/>
          <w:szCs w:val="28"/>
          <w:lang w:val="vi-VN"/>
        </w:rPr>
        <w:t xml:space="preserve">-  Giai đoạn </w:t>
      </w:r>
      <w:r w:rsidR="004F2512" w:rsidRPr="00DA1133">
        <w:rPr>
          <w:sz w:val="28"/>
          <w:szCs w:val="28"/>
        </w:rPr>
        <w:t xml:space="preserve">đến năm </w:t>
      </w:r>
      <w:r w:rsidRPr="00DA1133">
        <w:rPr>
          <w:sz w:val="28"/>
          <w:szCs w:val="28"/>
          <w:lang w:val="vi-VN"/>
        </w:rPr>
        <w:t xml:space="preserve">2035: Dự báo giai đoạn này dân số đô thị Cát Tiến sẽ giảm dần, theo đó dự báo Dân số dự báo đến năm 2035 đạt </w:t>
      </w:r>
      <w:r w:rsidR="00CD24F1" w:rsidRPr="00DA1133">
        <w:rPr>
          <w:sz w:val="28"/>
          <w:szCs w:val="28"/>
        </w:rPr>
        <w:t>khoảng 5</w:t>
      </w:r>
      <w:r w:rsidRPr="00DA1133">
        <w:rPr>
          <w:sz w:val="28"/>
          <w:szCs w:val="28"/>
          <w:lang w:val="vi-VN"/>
        </w:rPr>
        <w:t>0.000 người</w:t>
      </w:r>
      <w:r w:rsidR="00CD24F1" w:rsidRPr="00DA1133">
        <w:rPr>
          <w:sz w:val="28"/>
          <w:szCs w:val="28"/>
        </w:rPr>
        <w:t>.</w:t>
      </w:r>
    </w:p>
    <w:p w:rsidR="004C4A1D" w:rsidRPr="00DA1133" w:rsidRDefault="00851F7F" w:rsidP="004C4A1D">
      <w:pPr>
        <w:spacing w:beforeLines="50" w:before="120"/>
        <w:ind w:left="720"/>
        <w:jc w:val="center"/>
        <w:rPr>
          <w:sz w:val="28"/>
          <w:szCs w:val="28"/>
        </w:rPr>
      </w:pPr>
      <w:r w:rsidRPr="00DA1133">
        <w:rPr>
          <w:sz w:val="28"/>
          <w:szCs w:val="28"/>
        </w:rPr>
        <w:t xml:space="preserve">Bảng </w:t>
      </w:r>
      <w:r w:rsidR="00823FCD" w:rsidRPr="00DA1133">
        <w:rPr>
          <w:sz w:val="28"/>
          <w:szCs w:val="28"/>
        </w:rPr>
        <w:t>3</w:t>
      </w:r>
      <w:r w:rsidRPr="00DA1133">
        <w:rPr>
          <w:sz w:val="28"/>
          <w:szCs w:val="28"/>
        </w:rPr>
        <w:t xml:space="preserve">: </w:t>
      </w:r>
      <w:r w:rsidR="004C4A1D" w:rsidRPr="00DA1133">
        <w:rPr>
          <w:sz w:val="28"/>
          <w:szCs w:val="28"/>
        </w:rPr>
        <w:t>Tổng hợp dự báo dân số đô thị Cát Tiến đến năm 2035.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2562"/>
        <w:gridCol w:w="1656"/>
        <w:gridCol w:w="2436"/>
        <w:gridCol w:w="2108"/>
      </w:tblGrid>
      <w:tr w:rsidR="007348BF" w:rsidRPr="00DA1133" w:rsidTr="002F21A9">
        <w:tc>
          <w:tcPr>
            <w:tcW w:w="328" w:type="pct"/>
          </w:tcPr>
          <w:p w:rsidR="007348BF" w:rsidRPr="00DA1133" w:rsidRDefault="007348BF" w:rsidP="00B172BD">
            <w:pPr>
              <w:spacing w:beforeLines="50" w:before="120"/>
              <w:jc w:val="both"/>
              <w:rPr>
                <w:sz w:val="28"/>
                <w:szCs w:val="28"/>
              </w:rPr>
            </w:pPr>
            <w:r w:rsidRPr="00DA1133">
              <w:rPr>
                <w:sz w:val="28"/>
                <w:szCs w:val="28"/>
              </w:rPr>
              <w:t>TT</w:t>
            </w:r>
          </w:p>
        </w:tc>
        <w:tc>
          <w:tcPr>
            <w:tcW w:w="1366" w:type="pct"/>
          </w:tcPr>
          <w:p w:rsidR="007348BF" w:rsidRPr="00DA1133" w:rsidRDefault="007348BF" w:rsidP="00B172BD">
            <w:pPr>
              <w:spacing w:beforeLines="50" w:before="120"/>
              <w:jc w:val="both"/>
              <w:rPr>
                <w:sz w:val="28"/>
                <w:szCs w:val="28"/>
              </w:rPr>
            </w:pPr>
            <w:r w:rsidRPr="00DA1133">
              <w:rPr>
                <w:sz w:val="28"/>
                <w:szCs w:val="28"/>
              </w:rPr>
              <w:t>Hạng mục</w:t>
            </w:r>
          </w:p>
        </w:tc>
        <w:tc>
          <w:tcPr>
            <w:tcW w:w="883" w:type="pct"/>
          </w:tcPr>
          <w:p w:rsidR="007348BF" w:rsidRPr="00DA1133" w:rsidRDefault="007348BF" w:rsidP="00B172BD">
            <w:pPr>
              <w:spacing w:beforeLines="50" w:before="120"/>
              <w:jc w:val="center"/>
              <w:rPr>
                <w:sz w:val="28"/>
                <w:szCs w:val="28"/>
              </w:rPr>
            </w:pPr>
            <w:r w:rsidRPr="00DA1133">
              <w:rPr>
                <w:sz w:val="28"/>
                <w:szCs w:val="28"/>
              </w:rPr>
              <w:t>Hiện trạng</w:t>
            </w:r>
          </w:p>
          <w:p w:rsidR="007348BF" w:rsidRPr="00DA1133" w:rsidRDefault="007348BF" w:rsidP="004F0E71">
            <w:pPr>
              <w:spacing w:beforeLines="50" w:before="120"/>
              <w:jc w:val="center"/>
              <w:rPr>
                <w:sz w:val="28"/>
                <w:szCs w:val="28"/>
              </w:rPr>
            </w:pPr>
            <w:r w:rsidRPr="00DA1133">
              <w:rPr>
                <w:sz w:val="28"/>
                <w:szCs w:val="28"/>
              </w:rPr>
              <w:t>20</w:t>
            </w:r>
            <w:r w:rsidR="004F0E71" w:rsidRPr="00DA1133">
              <w:rPr>
                <w:sz w:val="28"/>
                <w:szCs w:val="28"/>
              </w:rPr>
              <w:t>19</w:t>
            </w:r>
          </w:p>
        </w:tc>
        <w:tc>
          <w:tcPr>
            <w:tcW w:w="1299" w:type="pct"/>
          </w:tcPr>
          <w:p w:rsidR="007348BF" w:rsidRPr="00DA1133" w:rsidRDefault="007348BF" w:rsidP="00B172BD">
            <w:pPr>
              <w:spacing w:beforeLines="50" w:before="120"/>
              <w:jc w:val="center"/>
              <w:rPr>
                <w:sz w:val="28"/>
                <w:szCs w:val="28"/>
              </w:rPr>
            </w:pPr>
            <w:r w:rsidRPr="00DA1133">
              <w:rPr>
                <w:sz w:val="28"/>
                <w:szCs w:val="28"/>
              </w:rPr>
              <w:t>Dự báo</w:t>
            </w:r>
          </w:p>
          <w:p w:rsidR="007348BF" w:rsidRPr="00DA1133" w:rsidRDefault="007348BF" w:rsidP="00B172BD">
            <w:pPr>
              <w:spacing w:beforeLines="50" w:before="120"/>
              <w:jc w:val="center"/>
              <w:rPr>
                <w:sz w:val="28"/>
                <w:szCs w:val="28"/>
              </w:rPr>
            </w:pPr>
            <w:r w:rsidRPr="00DA1133">
              <w:rPr>
                <w:sz w:val="28"/>
                <w:szCs w:val="28"/>
              </w:rPr>
              <w:t>2025</w:t>
            </w:r>
          </w:p>
        </w:tc>
        <w:tc>
          <w:tcPr>
            <w:tcW w:w="1124" w:type="pct"/>
          </w:tcPr>
          <w:p w:rsidR="007348BF" w:rsidRPr="00DA1133" w:rsidRDefault="007348BF" w:rsidP="00B172BD">
            <w:pPr>
              <w:spacing w:beforeLines="50" w:before="120"/>
              <w:jc w:val="center"/>
              <w:rPr>
                <w:sz w:val="28"/>
                <w:szCs w:val="28"/>
              </w:rPr>
            </w:pPr>
            <w:r w:rsidRPr="00DA1133">
              <w:rPr>
                <w:sz w:val="28"/>
                <w:szCs w:val="28"/>
              </w:rPr>
              <w:t>Dự báo</w:t>
            </w:r>
          </w:p>
          <w:p w:rsidR="007348BF" w:rsidRPr="00DA1133" w:rsidRDefault="007348BF" w:rsidP="00B172BD">
            <w:pPr>
              <w:spacing w:beforeLines="50" w:before="120"/>
              <w:jc w:val="center"/>
              <w:rPr>
                <w:sz w:val="28"/>
                <w:szCs w:val="28"/>
              </w:rPr>
            </w:pPr>
            <w:r w:rsidRPr="00DA1133">
              <w:rPr>
                <w:sz w:val="28"/>
                <w:szCs w:val="28"/>
              </w:rPr>
              <w:t>2035</w:t>
            </w:r>
          </w:p>
        </w:tc>
      </w:tr>
      <w:tr w:rsidR="007348BF" w:rsidRPr="00DA1133" w:rsidTr="002F21A9">
        <w:tc>
          <w:tcPr>
            <w:tcW w:w="328" w:type="pct"/>
          </w:tcPr>
          <w:p w:rsidR="007348BF" w:rsidRPr="00DA1133" w:rsidRDefault="007348BF" w:rsidP="00B172BD">
            <w:pPr>
              <w:spacing w:beforeLines="50" w:before="120"/>
              <w:jc w:val="both"/>
              <w:rPr>
                <w:sz w:val="28"/>
                <w:szCs w:val="28"/>
              </w:rPr>
            </w:pPr>
            <w:r w:rsidRPr="00DA1133">
              <w:rPr>
                <w:sz w:val="28"/>
                <w:szCs w:val="28"/>
              </w:rPr>
              <w:t>1</w:t>
            </w:r>
          </w:p>
        </w:tc>
        <w:tc>
          <w:tcPr>
            <w:tcW w:w="1366" w:type="pct"/>
          </w:tcPr>
          <w:p w:rsidR="007348BF" w:rsidRPr="00DA1133" w:rsidRDefault="007348BF" w:rsidP="00B172BD">
            <w:pPr>
              <w:spacing w:beforeLines="50" w:before="120"/>
              <w:jc w:val="both"/>
              <w:rPr>
                <w:sz w:val="28"/>
                <w:szCs w:val="28"/>
              </w:rPr>
            </w:pPr>
            <w:r w:rsidRPr="00DA1133">
              <w:rPr>
                <w:sz w:val="28"/>
                <w:szCs w:val="28"/>
              </w:rPr>
              <w:t>Dân số theo địa giới hành chính thị trấn Cát Tiến hiện tại (1.764,15 ha)</w:t>
            </w:r>
          </w:p>
        </w:tc>
        <w:tc>
          <w:tcPr>
            <w:tcW w:w="883" w:type="pct"/>
          </w:tcPr>
          <w:p w:rsidR="007348BF" w:rsidRPr="00DA1133" w:rsidRDefault="004F0E71" w:rsidP="00B172BD">
            <w:pPr>
              <w:spacing w:beforeLines="50" w:before="120"/>
              <w:jc w:val="center"/>
              <w:rPr>
                <w:sz w:val="28"/>
                <w:szCs w:val="28"/>
              </w:rPr>
            </w:pPr>
            <w:r w:rsidRPr="00DA1133">
              <w:rPr>
                <w:sz w:val="28"/>
                <w:szCs w:val="28"/>
              </w:rPr>
              <w:t>11.597</w:t>
            </w:r>
          </w:p>
        </w:tc>
        <w:tc>
          <w:tcPr>
            <w:tcW w:w="1299" w:type="pct"/>
          </w:tcPr>
          <w:p w:rsidR="007348BF" w:rsidRPr="00DA1133" w:rsidRDefault="004F0E71" w:rsidP="00B172BD">
            <w:pPr>
              <w:spacing w:beforeLines="50" w:before="120"/>
              <w:jc w:val="center"/>
              <w:rPr>
                <w:sz w:val="28"/>
                <w:szCs w:val="28"/>
              </w:rPr>
            </w:pPr>
            <w:r w:rsidRPr="00DA1133">
              <w:rPr>
                <w:sz w:val="28"/>
                <w:szCs w:val="28"/>
              </w:rPr>
              <w:t>30</w:t>
            </w:r>
            <w:r w:rsidR="007348BF" w:rsidRPr="00DA1133">
              <w:rPr>
                <w:sz w:val="28"/>
                <w:szCs w:val="28"/>
              </w:rPr>
              <w:t>.000</w:t>
            </w:r>
          </w:p>
        </w:tc>
        <w:tc>
          <w:tcPr>
            <w:tcW w:w="1124" w:type="pct"/>
          </w:tcPr>
          <w:p w:rsidR="007348BF" w:rsidRPr="00DA1133" w:rsidRDefault="001E2CC2" w:rsidP="00B172BD">
            <w:pPr>
              <w:spacing w:beforeLines="50" w:before="120"/>
              <w:jc w:val="center"/>
              <w:rPr>
                <w:sz w:val="28"/>
                <w:szCs w:val="28"/>
              </w:rPr>
            </w:pPr>
            <w:r w:rsidRPr="00DA1133">
              <w:rPr>
                <w:sz w:val="28"/>
                <w:szCs w:val="28"/>
              </w:rPr>
              <w:t>5</w:t>
            </w:r>
            <w:r w:rsidR="007348BF" w:rsidRPr="00DA1133">
              <w:rPr>
                <w:sz w:val="28"/>
                <w:szCs w:val="28"/>
                <w:lang w:val="vi-VN"/>
              </w:rPr>
              <w:t>0</w:t>
            </w:r>
            <w:r w:rsidR="007348BF" w:rsidRPr="00DA1133">
              <w:rPr>
                <w:sz w:val="28"/>
                <w:szCs w:val="28"/>
              </w:rPr>
              <w:t>.000</w:t>
            </w:r>
          </w:p>
        </w:tc>
      </w:tr>
      <w:tr w:rsidR="007348BF" w:rsidRPr="00DA1133" w:rsidTr="002F21A9">
        <w:tc>
          <w:tcPr>
            <w:tcW w:w="328" w:type="pct"/>
          </w:tcPr>
          <w:p w:rsidR="007348BF" w:rsidRPr="00DA1133" w:rsidRDefault="001E2CC2" w:rsidP="00B172BD">
            <w:pPr>
              <w:spacing w:beforeLines="50" w:before="120"/>
              <w:jc w:val="both"/>
              <w:rPr>
                <w:sz w:val="28"/>
                <w:szCs w:val="28"/>
              </w:rPr>
            </w:pPr>
            <w:r w:rsidRPr="00DA1133">
              <w:rPr>
                <w:sz w:val="28"/>
                <w:szCs w:val="28"/>
              </w:rPr>
              <w:t>2</w:t>
            </w:r>
          </w:p>
        </w:tc>
        <w:tc>
          <w:tcPr>
            <w:tcW w:w="1366" w:type="pct"/>
          </w:tcPr>
          <w:p w:rsidR="007348BF" w:rsidRPr="00DA1133" w:rsidRDefault="007348BF" w:rsidP="00B172BD">
            <w:pPr>
              <w:spacing w:beforeLines="50" w:before="120"/>
              <w:jc w:val="both"/>
              <w:rPr>
                <w:sz w:val="28"/>
                <w:szCs w:val="28"/>
              </w:rPr>
            </w:pPr>
            <w:r w:rsidRPr="00DA1133">
              <w:rPr>
                <w:sz w:val="28"/>
                <w:szCs w:val="28"/>
              </w:rPr>
              <w:t>Tỷ lệ lao động phi nông  nghiệp</w:t>
            </w:r>
          </w:p>
        </w:tc>
        <w:tc>
          <w:tcPr>
            <w:tcW w:w="883" w:type="pct"/>
          </w:tcPr>
          <w:p w:rsidR="007348BF" w:rsidRPr="00DA1133" w:rsidRDefault="007348BF" w:rsidP="00B172BD">
            <w:pPr>
              <w:spacing w:beforeLines="50" w:before="120"/>
              <w:jc w:val="center"/>
              <w:rPr>
                <w:sz w:val="28"/>
                <w:szCs w:val="28"/>
              </w:rPr>
            </w:pPr>
          </w:p>
        </w:tc>
        <w:tc>
          <w:tcPr>
            <w:tcW w:w="1299" w:type="pct"/>
          </w:tcPr>
          <w:p w:rsidR="007348BF" w:rsidRPr="00DA1133" w:rsidRDefault="007348BF" w:rsidP="00B172BD">
            <w:pPr>
              <w:spacing w:beforeLines="50" w:before="120"/>
              <w:jc w:val="center"/>
              <w:rPr>
                <w:sz w:val="28"/>
                <w:szCs w:val="28"/>
              </w:rPr>
            </w:pPr>
            <w:r w:rsidRPr="00DA1133">
              <w:rPr>
                <w:sz w:val="28"/>
                <w:szCs w:val="28"/>
              </w:rPr>
              <w:t>70%</w:t>
            </w:r>
          </w:p>
        </w:tc>
        <w:tc>
          <w:tcPr>
            <w:tcW w:w="1124" w:type="pct"/>
          </w:tcPr>
          <w:p w:rsidR="007348BF" w:rsidRPr="00DA1133" w:rsidRDefault="007348BF" w:rsidP="00B172BD">
            <w:pPr>
              <w:spacing w:beforeLines="50" w:before="120"/>
              <w:jc w:val="center"/>
              <w:rPr>
                <w:sz w:val="28"/>
                <w:szCs w:val="28"/>
              </w:rPr>
            </w:pPr>
            <w:r w:rsidRPr="00DA1133">
              <w:rPr>
                <w:sz w:val="28"/>
                <w:szCs w:val="28"/>
              </w:rPr>
              <w:t>90%</w:t>
            </w:r>
          </w:p>
        </w:tc>
      </w:tr>
    </w:tbl>
    <w:p w:rsidR="00E07D25" w:rsidRPr="00DA1133" w:rsidRDefault="00E07D25" w:rsidP="003540A7">
      <w:pPr>
        <w:spacing w:before="120" w:line="288" w:lineRule="auto"/>
        <w:ind w:firstLine="720"/>
        <w:jc w:val="both"/>
        <w:rPr>
          <w:sz w:val="28"/>
          <w:szCs w:val="28"/>
          <w:lang w:val="pt-BR"/>
        </w:rPr>
      </w:pPr>
      <w:r w:rsidRPr="00DA1133">
        <w:rPr>
          <w:sz w:val="28"/>
          <w:szCs w:val="28"/>
          <w:lang w:val="pt-BR"/>
        </w:rPr>
        <w:t>* Nguyên tắc dự báo</w:t>
      </w:r>
    </w:p>
    <w:p w:rsidR="00E07D25" w:rsidRPr="00DA1133" w:rsidRDefault="00E07D25" w:rsidP="00E07D25">
      <w:pPr>
        <w:spacing w:line="288" w:lineRule="auto"/>
        <w:jc w:val="both"/>
        <w:rPr>
          <w:sz w:val="28"/>
          <w:szCs w:val="28"/>
          <w:lang w:val="pt-BR"/>
        </w:rPr>
      </w:pPr>
      <w:r w:rsidRPr="00DA1133">
        <w:rPr>
          <w:sz w:val="28"/>
          <w:szCs w:val="28"/>
          <w:lang w:val="pt-BR"/>
        </w:rPr>
        <w:tab/>
        <w:t>- Căn cứ hiện trạng phát triển dân số đô thị, trong đó có phát triển tự nhiên và cơ học.</w:t>
      </w:r>
    </w:p>
    <w:p w:rsidR="00E07D25" w:rsidRPr="00DA1133" w:rsidRDefault="00E07D25" w:rsidP="00E07D25">
      <w:pPr>
        <w:spacing w:line="288" w:lineRule="auto"/>
        <w:jc w:val="both"/>
        <w:rPr>
          <w:spacing w:val="-8"/>
          <w:sz w:val="28"/>
          <w:szCs w:val="28"/>
        </w:rPr>
      </w:pPr>
      <w:r w:rsidRPr="00DA1133">
        <w:rPr>
          <w:spacing w:val="-8"/>
          <w:sz w:val="28"/>
          <w:szCs w:val="28"/>
          <w:lang w:val="pt-BR"/>
        </w:rPr>
        <w:tab/>
        <w:t xml:space="preserve">- Căn cứ qui hoạch phát triển kinh tế xã hội tỉnh </w:t>
      </w:r>
      <w:r w:rsidRPr="00DA1133">
        <w:rPr>
          <w:spacing w:val="-8"/>
          <w:sz w:val="28"/>
          <w:szCs w:val="28"/>
          <w:lang w:val="vi-VN"/>
        </w:rPr>
        <w:t>Bình Định</w:t>
      </w:r>
      <w:r w:rsidRPr="00DA1133">
        <w:rPr>
          <w:spacing w:val="-8"/>
          <w:sz w:val="28"/>
          <w:szCs w:val="28"/>
          <w:lang w:val="pt-BR"/>
        </w:rPr>
        <w:t xml:space="preserve"> và </w:t>
      </w:r>
      <w:r w:rsidRPr="00DA1133">
        <w:rPr>
          <w:spacing w:val="-8"/>
          <w:sz w:val="28"/>
          <w:szCs w:val="28"/>
          <w:lang w:val="vi-VN"/>
        </w:rPr>
        <w:t xml:space="preserve">huyện </w:t>
      </w:r>
      <w:r w:rsidR="004C4A1D" w:rsidRPr="00DA1133">
        <w:rPr>
          <w:spacing w:val="-8"/>
          <w:sz w:val="28"/>
          <w:szCs w:val="28"/>
        </w:rPr>
        <w:t>Phù Cát</w:t>
      </w:r>
      <w:r w:rsidR="00E67AC7" w:rsidRPr="00DA1133">
        <w:rPr>
          <w:spacing w:val="-8"/>
          <w:sz w:val="28"/>
          <w:szCs w:val="28"/>
        </w:rPr>
        <w:t>.</w:t>
      </w:r>
    </w:p>
    <w:p w:rsidR="00E07D25" w:rsidRPr="00DA1133" w:rsidRDefault="00E07D25" w:rsidP="00E07D25">
      <w:pPr>
        <w:spacing w:line="288" w:lineRule="auto"/>
        <w:jc w:val="both"/>
        <w:rPr>
          <w:sz w:val="28"/>
          <w:szCs w:val="28"/>
          <w:lang w:val="pt-BR"/>
        </w:rPr>
      </w:pPr>
      <w:r w:rsidRPr="00DA1133">
        <w:rPr>
          <w:sz w:val="28"/>
          <w:szCs w:val="28"/>
          <w:lang w:val="pt-BR"/>
        </w:rPr>
        <w:tab/>
        <w:t xml:space="preserve">- Căn cứ xu thế phát triển dân số chung của tỉnh và khu vực, các chương trình xã hội </w:t>
      </w:r>
      <w:r w:rsidR="00E37A23" w:rsidRPr="00DA1133">
        <w:rPr>
          <w:sz w:val="28"/>
          <w:szCs w:val="28"/>
          <w:lang w:val="pt-BR"/>
        </w:rPr>
        <w:t>dân số kế hoạch hóa gia đình.</w:t>
      </w:r>
    </w:p>
    <w:p w:rsidR="00E07D25" w:rsidRPr="00DA1133" w:rsidRDefault="00E07D25" w:rsidP="00E07D25">
      <w:pPr>
        <w:spacing w:line="288" w:lineRule="auto"/>
        <w:ind w:left="360" w:firstLine="360"/>
        <w:jc w:val="both"/>
        <w:rPr>
          <w:sz w:val="28"/>
          <w:szCs w:val="28"/>
          <w:lang w:val="pt-BR"/>
        </w:rPr>
      </w:pPr>
      <w:r w:rsidRPr="00DA1133">
        <w:rPr>
          <w:sz w:val="28"/>
          <w:szCs w:val="28"/>
          <w:lang w:val="pt-BR"/>
        </w:rPr>
        <w:t>- Căn cứ vào xu thế tăng tr</w:t>
      </w:r>
      <w:r w:rsidR="00E37A23" w:rsidRPr="00DA1133">
        <w:rPr>
          <w:sz w:val="28"/>
          <w:szCs w:val="28"/>
          <w:lang w:val="pt-BR"/>
        </w:rPr>
        <w:t>ưởng kinh tế theo tốc độ đầu tư.</w:t>
      </w:r>
    </w:p>
    <w:p w:rsidR="00E07D25" w:rsidRPr="00DA1133" w:rsidRDefault="00E07D25" w:rsidP="00E07D25">
      <w:pPr>
        <w:spacing w:line="288" w:lineRule="auto"/>
        <w:ind w:firstLine="720"/>
        <w:jc w:val="both"/>
        <w:rPr>
          <w:sz w:val="28"/>
          <w:szCs w:val="28"/>
          <w:lang w:val="pt-BR"/>
        </w:rPr>
      </w:pPr>
      <w:r w:rsidRPr="00DA1133">
        <w:rPr>
          <w:sz w:val="28"/>
          <w:szCs w:val="28"/>
          <w:lang w:val="pt-BR"/>
        </w:rPr>
        <w:t>- Căn cứ vào hiện trạng sử dụng quĩ đất, khả năng dung nạp và nhu cầu sử dụng đất.</w:t>
      </w:r>
    </w:p>
    <w:p w:rsidR="00E07D25" w:rsidRPr="00DA1133" w:rsidRDefault="00E07D25" w:rsidP="00E07D25">
      <w:pPr>
        <w:spacing w:line="288" w:lineRule="auto"/>
        <w:ind w:firstLine="720"/>
        <w:rPr>
          <w:sz w:val="28"/>
          <w:szCs w:val="28"/>
          <w:lang w:val="pt-BR"/>
        </w:rPr>
      </w:pPr>
      <w:r w:rsidRPr="00DA1133">
        <w:rPr>
          <w:sz w:val="28"/>
          <w:szCs w:val="28"/>
          <w:lang w:val="pt-BR"/>
        </w:rPr>
        <w:t>* Phương pháp dự báo</w:t>
      </w:r>
    </w:p>
    <w:p w:rsidR="00E07D25" w:rsidRPr="00DA1133" w:rsidRDefault="00E07D25" w:rsidP="00E07D25">
      <w:pPr>
        <w:spacing w:line="288" w:lineRule="auto"/>
        <w:ind w:firstLine="720"/>
        <w:jc w:val="both"/>
        <w:rPr>
          <w:sz w:val="28"/>
          <w:szCs w:val="28"/>
          <w:lang w:val="pt-BR"/>
        </w:rPr>
      </w:pPr>
      <w:r w:rsidRPr="00DA1133">
        <w:rPr>
          <w:sz w:val="28"/>
          <w:szCs w:val="28"/>
          <w:lang w:val="pt-BR"/>
        </w:rPr>
        <w:lastRenderedPageBreak/>
        <w:t>- Dân số được dự báo theo phương pháp toán học, mô hình tổng quát dự báo như sau:</w:t>
      </w:r>
    </w:p>
    <w:p w:rsidR="00E07D25" w:rsidRPr="00DA1133" w:rsidRDefault="00E07D25" w:rsidP="00E37A23">
      <w:pPr>
        <w:spacing w:line="288" w:lineRule="auto"/>
        <w:ind w:firstLine="720"/>
        <w:jc w:val="both"/>
        <w:rPr>
          <w:sz w:val="28"/>
          <w:szCs w:val="28"/>
          <w:lang w:val="fr-FR"/>
        </w:rPr>
      </w:pPr>
      <w:r w:rsidRPr="00DA1133">
        <w:rPr>
          <w:sz w:val="28"/>
          <w:szCs w:val="28"/>
          <w:lang w:val="fr-FR"/>
        </w:rPr>
        <w:t>Pt = Po  x (1+r)</w:t>
      </w:r>
      <w:r w:rsidRPr="00DA1133">
        <w:rPr>
          <w:sz w:val="28"/>
          <w:szCs w:val="28"/>
          <w:vertAlign w:val="superscript"/>
          <w:lang w:val="fr-FR"/>
        </w:rPr>
        <w:t>t</w:t>
      </w:r>
      <w:r w:rsidRPr="00DA1133">
        <w:rPr>
          <w:sz w:val="28"/>
          <w:szCs w:val="28"/>
          <w:lang w:val="fr-FR"/>
        </w:rPr>
        <w:t xml:space="preserve"> + Pu</w:t>
      </w:r>
    </w:p>
    <w:p w:rsidR="00E07D25" w:rsidRPr="00DA1133" w:rsidRDefault="00E07D25" w:rsidP="00E07D25">
      <w:pPr>
        <w:spacing w:line="288" w:lineRule="auto"/>
        <w:ind w:left="540" w:firstLine="180"/>
        <w:jc w:val="both"/>
        <w:rPr>
          <w:sz w:val="28"/>
          <w:szCs w:val="28"/>
          <w:lang w:val="fr-FR"/>
        </w:rPr>
      </w:pPr>
      <w:r w:rsidRPr="00DA1133">
        <w:rPr>
          <w:sz w:val="28"/>
          <w:szCs w:val="28"/>
          <w:lang w:val="fr-FR"/>
        </w:rPr>
        <w:t>Trong đó:</w:t>
      </w:r>
    </w:p>
    <w:p w:rsidR="00E07D25" w:rsidRPr="00DA1133" w:rsidRDefault="00E07D25" w:rsidP="00E37A23">
      <w:pPr>
        <w:spacing w:line="288" w:lineRule="auto"/>
        <w:ind w:left="540" w:firstLine="180"/>
        <w:jc w:val="both"/>
        <w:rPr>
          <w:sz w:val="28"/>
          <w:szCs w:val="28"/>
          <w:lang w:val="fr-FR"/>
        </w:rPr>
      </w:pPr>
      <w:r w:rsidRPr="00DA1133">
        <w:rPr>
          <w:sz w:val="28"/>
          <w:szCs w:val="28"/>
          <w:lang w:val="fr-FR"/>
        </w:rPr>
        <w:t>Pt: Dân số năm dự báo</w:t>
      </w:r>
    </w:p>
    <w:p w:rsidR="00E07D25" w:rsidRPr="00DA1133" w:rsidRDefault="00E07D25" w:rsidP="00E37A23">
      <w:pPr>
        <w:spacing w:line="288" w:lineRule="auto"/>
        <w:ind w:left="540" w:firstLine="180"/>
        <w:jc w:val="both"/>
        <w:rPr>
          <w:sz w:val="28"/>
          <w:szCs w:val="28"/>
          <w:lang w:val="fr-FR"/>
        </w:rPr>
      </w:pPr>
      <w:r w:rsidRPr="00DA1133">
        <w:rPr>
          <w:sz w:val="28"/>
          <w:szCs w:val="28"/>
          <w:lang w:val="fr-FR"/>
        </w:rPr>
        <w:t>Po: Dân số hiện trạng</w:t>
      </w:r>
    </w:p>
    <w:p w:rsidR="00E07D25" w:rsidRPr="00DA1133" w:rsidRDefault="00E07D25" w:rsidP="00E37A23">
      <w:pPr>
        <w:spacing w:line="288" w:lineRule="auto"/>
        <w:ind w:left="540" w:firstLine="180"/>
        <w:jc w:val="both"/>
        <w:rPr>
          <w:sz w:val="28"/>
          <w:szCs w:val="28"/>
          <w:lang w:val="fr-FR"/>
        </w:rPr>
      </w:pPr>
      <w:r w:rsidRPr="00DA1133">
        <w:rPr>
          <w:sz w:val="28"/>
          <w:szCs w:val="28"/>
          <w:lang w:val="fr-FR"/>
        </w:rPr>
        <w:t>r: Tỷ lệ tăng dân số trung bình bao gồm tăng tự nhiên và tăng cơ học</w:t>
      </w:r>
    </w:p>
    <w:p w:rsidR="00E07D25" w:rsidRPr="00DA1133" w:rsidRDefault="00E07D25" w:rsidP="00E37A23">
      <w:pPr>
        <w:spacing w:line="288" w:lineRule="auto"/>
        <w:ind w:left="540" w:firstLine="180"/>
        <w:jc w:val="both"/>
        <w:rPr>
          <w:sz w:val="28"/>
          <w:szCs w:val="28"/>
          <w:lang w:val="fr-FR"/>
        </w:rPr>
      </w:pPr>
      <w:r w:rsidRPr="00DA1133">
        <w:rPr>
          <w:sz w:val="28"/>
          <w:szCs w:val="28"/>
          <w:lang w:val="fr-FR"/>
        </w:rPr>
        <w:t>Pu: Dân số được đô thị hoá ở các xã ven nội và tái định cư</w:t>
      </w:r>
    </w:p>
    <w:p w:rsidR="00E07D25" w:rsidRPr="00DA1133" w:rsidRDefault="00E07D25" w:rsidP="00E37A23">
      <w:pPr>
        <w:spacing w:line="288" w:lineRule="auto"/>
        <w:ind w:left="540" w:firstLine="180"/>
        <w:jc w:val="both"/>
        <w:rPr>
          <w:sz w:val="28"/>
          <w:szCs w:val="28"/>
          <w:lang w:val="fr-FR"/>
        </w:rPr>
      </w:pPr>
      <w:r w:rsidRPr="00DA1133">
        <w:rPr>
          <w:sz w:val="28"/>
          <w:szCs w:val="28"/>
          <w:lang w:val="fr-FR"/>
        </w:rPr>
        <w:t>t: Số năm dự báo</w:t>
      </w:r>
    </w:p>
    <w:p w:rsidR="00E07D25" w:rsidRPr="00DA1133" w:rsidRDefault="00FB2F35" w:rsidP="00FB2F35">
      <w:pPr>
        <w:spacing w:line="288" w:lineRule="auto"/>
        <w:ind w:firstLine="720"/>
        <w:jc w:val="both"/>
        <w:rPr>
          <w:sz w:val="28"/>
          <w:szCs w:val="28"/>
        </w:rPr>
      </w:pPr>
      <w:r w:rsidRPr="00DA1133">
        <w:rPr>
          <w:sz w:val="28"/>
          <w:szCs w:val="28"/>
        </w:rPr>
        <w:t xml:space="preserve">a3. </w:t>
      </w:r>
      <w:r w:rsidR="00E07D25" w:rsidRPr="00DA1133">
        <w:rPr>
          <w:sz w:val="28"/>
          <w:szCs w:val="28"/>
        </w:rPr>
        <w:t xml:space="preserve">Dự báo lao động </w:t>
      </w:r>
    </w:p>
    <w:p w:rsidR="00E07D25" w:rsidRPr="00DA1133" w:rsidRDefault="00E07D25" w:rsidP="00E07D25">
      <w:pPr>
        <w:pStyle w:val="Noidung0"/>
        <w:spacing w:after="0" w:line="288" w:lineRule="auto"/>
        <w:rPr>
          <w:sz w:val="28"/>
          <w:szCs w:val="28"/>
          <w:lang w:val="it-IT"/>
        </w:rPr>
      </w:pPr>
      <w:r w:rsidRPr="00DA1133">
        <w:rPr>
          <w:sz w:val="28"/>
          <w:szCs w:val="28"/>
        </w:rPr>
        <w:t>Trên cơ sở định hướng phát triển các ngành và lĩnh vực, chuyển dịch cơ cấu kinh tế theo hướng đẩy mạnh phát triển dịch vụ – thương mại</w:t>
      </w:r>
      <w:r w:rsidR="00CF1342" w:rsidRPr="00DA1133">
        <w:rPr>
          <w:sz w:val="28"/>
          <w:szCs w:val="28"/>
        </w:rPr>
        <w:t>, du lịch</w:t>
      </w:r>
      <w:r w:rsidRPr="00DA1133">
        <w:rPr>
          <w:sz w:val="28"/>
          <w:szCs w:val="28"/>
        </w:rPr>
        <w:t>, thực hiện bố trí, phân công lao động xã hội trong các ngành kinh tế nhằm nâng cao năng suất lao động xã hội, phát triển các ngành nghề dịch vụ ở nông thôn, từng bước giảm lao động nông nghiệp, thực hiện chuyển dịch cơ cấu lao động nông nghiệp, nông thôn.</w:t>
      </w:r>
      <w:r w:rsidRPr="00DA1133">
        <w:rPr>
          <w:sz w:val="28"/>
          <w:szCs w:val="28"/>
          <w:lang w:val="it-IT"/>
        </w:rPr>
        <w:t xml:space="preserve"> </w:t>
      </w:r>
    </w:p>
    <w:p w:rsidR="00E07D25" w:rsidRPr="00DA1133" w:rsidRDefault="00E07D25" w:rsidP="00E07D25">
      <w:pPr>
        <w:pStyle w:val="Noidung0"/>
        <w:spacing w:after="0" w:line="288" w:lineRule="auto"/>
        <w:rPr>
          <w:spacing w:val="-2"/>
          <w:sz w:val="28"/>
          <w:szCs w:val="28"/>
          <w:lang w:val="it-IT"/>
        </w:rPr>
      </w:pPr>
      <w:r w:rsidRPr="00DA1133">
        <w:rPr>
          <w:spacing w:val="-2"/>
          <w:sz w:val="28"/>
          <w:szCs w:val="28"/>
          <w:lang w:val="it-IT"/>
        </w:rPr>
        <w:t xml:space="preserve">+ </w:t>
      </w:r>
      <w:r w:rsidR="00E37A23" w:rsidRPr="00DA1133">
        <w:rPr>
          <w:spacing w:val="-2"/>
          <w:sz w:val="28"/>
          <w:szCs w:val="28"/>
          <w:lang w:val="it-IT"/>
        </w:rPr>
        <w:t>Lao động thương mại – dịch vụ: C</w:t>
      </w:r>
      <w:r w:rsidRPr="00DA1133">
        <w:rPr>
          <w:spacing w:val="-2"/>
          <w:sz w:val="28"/>
          <w:szCs w:val="28"/>
          <w:lang w:val="it-IT"/>
        </w:rPr>
        <w:t xml:space="preserve">ùng với định hướng đẩy mạnh phát triển lĩnh vực dịch vụ – du lịch khiến lao động tham gia vào lĩnh vực dịch vụ, thương </w:t>
      </w:r>
      <w:r w:rsidR="00C840AF" w:rsidRPr="00DA1133">
        <w:rPr>
          <w:spacing w:val="-2"/>
          <w:sz w:val="28"/>
          <w:szCs w:val="28"/>
          <w:lang w:val="it-IT"/>
        </w:rPr>
        <w:t xml:space="preserve"> </w:t>
      </w:r>
      <w:r w:rsidRPr="00DA1133">
        <w:rPr>
          <w:spacing w:val="-2"/>
          <w:sz w:val="28"/>
          <w:szCs w:val="28"/>
          <w:lang w:val="it-IT"/>
        </w:rPr>
        <w:t xml:space="preserve">mại tăng nhanh </w:t>
      </w:r>
      <w:r w:rsidR="00C840AF" w:rsidRPr="00DA1133">
        <w:rPr>
          <w:spacing w:val="-2"/>
          <w:sz w:val="28"/>
          <w:szCs w:val="28"/>
          <w:lang w:val="it-IT"/>
        </w:rPr>
        <w:t>đồng thời</w:t>
      </w:r>
      <w:r w:rsidRPr="00DA1133">
        <w:rPr>
          <w:spacing w:val="-2"/>
          <w:sz w:val="28"/>
          <w:szCs w:val="28"/>
          <w:lang w:val="it-IT"/>
        </w:rPr>
        <w:t xml:space="preserve"> chuyển đổi đáng kể lực lượng lao động ở khu vực nông thôn tham gia hoạt động trong các ngành thương mại, dịch vụ, vận tải...</w:t>
      </w:r>
    </w:p>
    <w:p w:rsidR="00E07D25" w:rsidRPr="00DA1133" w:rsidRDefault="00E07D25" w:rsidP="001B612E">
      <w:pPr>
        <w:pStyle w:val="Heading2"/>
        <w:numPr>
          <w:ilvl w:val="1"/>
          <w:numId w:val="19"/>
        </w:numPr>
        <w:spacing w:before="120" w:line="288" w:lineRule="auto"/>
        <w:rPr>
          <w:sz w:val="28"/>
          <w:szCs w:val="28"/>
          <w:lang w:val="sv-SE"/>
        </w:rPr>
      </w:pPr>
      <w:bookmarkStart w:id="127" w:name="_Toc515345543"/>
      <w:bookmarkStart w:id="128" w:name="_Toc99356820"/>
      <w:bookmarkStart w:id="129" w:name="_Toc167873344"/>
      <w:r w:rsidRPr="00DA1133">
        <w:rPr>
          <w:sz w:val="28"/>
          <w:szCs w:val="28"/>
          <w:lang w:val="sv-SE"/>
        </w:rPr>
        <w:t>Các chỉ tiêu, tiêu chuẩn, quy chuẩn thiết kế:</w:t>
      </w:r>
      <w:bookmarkEnd w:id="127"/>
      <w:bookmarkEnd w:id="128"/>
    </w:p>
    <w:p w:rsidR="006648BB" w:rsidRPr="00DA1133" w:rsidRDefault="006648BB" w:rsidP="001B612E">
      <w:pPr>
        <w:pStyle w:val="Heading3"/>
        <w:numPr>
          <w:ilvl w:val="2"/>
          <w:numId w:val="19"/>
        </w:numPr>
        <w:tabs>
          <w:tab w:val="num" w:pos="709"/>
        </w:tabs>
        <w:spacing w:after="0" w:line="288" w:lineRule="auto"/>
        <w:ind w:left="0" w:firstLine="0"/>
        <w:rPr>
          <w:sz w:val="28"/>
          <w:szCs w:val="28"/>
          <w:lang w:val="vi-VN"/>
        </w:rPr>
      </w:pPr>
      <w:bookmarkStart w:id="130" w:name="_Toc99356821"/>
      <w:r w:rsidRPr="00DA1133">
        <w:rPr>
          <w:sz w:val="28"/>
          <w:szCs w:val="28"/>
          <w:lang w:val="vi-VN"/>
        </w:rPr>
        <w:t xml:space="preserve">Nhu cầu sử dụng đất  </w:t>
      </w:r>
      <w:r w:rsidR="001853A2" w:rsidRPr="00DA1133">
        <w:rPr>
          <w:sz w:val="28"/>
          <w:szCs w:val="28"/>
        </w:rPr>
        <w:t>(theo địa giới hành chính thị trấn Cát Tiến)</w:t>
      </w:r>
      <w:bookmarkEnd w:id="130"/>
    </w:p>
    <w:p w:rsidR="00916E3E" w:rsidRPr="00DA1133" w:rsidRDefault="00916E3E" w:rsidP="001B612E">
      <w:pPr>
        <w:pStyle w:val="Noidung0"/>
        <w:numPr>
          <w:ilvl w:val="0"/>
          <w:numId w:val="17"/>
        </w:numPr>
        <w:spacing w:after="0" w:line="288" w:lineRule="auto"/>
        <w:rPr>
          <w:sz w:val="28"/>
          <w:szCs w:val="28"/>
        </w:rPr>
      </w:pPr>
      <w:r w:rsidRPr="00DA1133">
        <w:rPr>
          <w:i/>
          <w:sz w:val="28"/>
          <w:szCs w:val="28"/>
        </w:rPr>
        <w:t>Đất dân dụng</w:t>
      </w:r>
      <w:r w:rsidR="006648BB" w:rsidRPr="00DA1133">
        <w:rPr>
          <w:sz w:val="28"/>
          <w:szCs w:val="28"/>
        </w:rPr>
        <w:t xml:space="preserve"> </w:t>
      </w:r>
    </w:p>
    <w:p w:rsidR="006648BB" w:rsidRPr="00DA1133" w:rsidRDefault="006648BB" w:rsidP="00E97734">
      <w:pPr>
        <w:pStyle w:val="Noidung0"/>
        <w:spacing w:after="0" w:line="288" w:lineRule="auto"/>
        <w:ind w:firstLine="709"/>
        <w:rPr>
          <w:sz w:val="28"/>
          <w:szCs w:val="28"/>
        </w:rPr>
      </w:pPr>
      <w:r w:rsidRPr="00DA1133">
        <w:rPr>
          <w:sz w:val="28"/>
          <w:szCs w:val="28"/>
        </w:rPr>
        <w:t>Theo Quy chuẩn quy hoạch xây dựng QCVN01:20</w:t>
      </w:r>
      <w:r w:rsidR="004F0E71" w:rsidRPr="00DA1133">
        <w:rPr>
          <w:sz w:val="28"/>
          <w:szCs w:val="28"/>
        </w:rPr>
        <w:t>21</w:t>
      </w:r>
      <w:r w:rsidRPr="00DA1133">
        <w:rPr>
          <w:sz w:val="28"/>
          <w:szCs w:val="28"/>
        </w:rPr>
        <w:t>, chỉ tiêu đất dân dụng đô thị loại V &lt;=100m</w:t>
      </w:r>
      <w:r w:rsidRPr="00DA1133">
        <w:rPr>
          <w:sz w:val="28"/>
          <w:szCs w:val="28"/>
          <w:vertAlign w:val="superscript"/>
        </w:rPr>
        <w:t>2</w:t>
      </w:r>
      <w:r w:rsidRPr="00DA1133">
        <w:rPr>
          <w:sz w:val="28"/>
          <w:szCs w:val="28"/>
        </w:rPr>
        <w:t>/người. Đối với đô thị Cát Tiến định hướng là đô thị du lịch, dịch vụ, ưu tiên theo hướng đô thị xanh, lựa chọn chỉ tiêu đất dân dụng 100m</w:t>
      </w:r>
      <w:r w:rsidRPr="00DA1133">
        <w:rPr>
          <w:sz w:val="28"/>
          <w:szCs w:val="28"/>
          <w:vertAlign w:val="superscript"/>
        </w:rPr>
        <w:t>2</w:t>
      </w:r>
      <w:r w:rsidRPr="00DA1133">
        <w:rPr>
          <w:sz w:val="28"/>
          <w:szCs w:val="28"/>
        </w:rPr>
        <w:t>/người</w:t>
      </w:r>
      <w:r w:rsidR="00015AA7" w:rsidRPr="00DA1133">
        <w:rPr>
          <w:sz w:val="28"/>
          <w:szCs w:val="28"/>
        </w:rPr>
        <w:t>.</w:t>
      </w:r>
    </w:p>
    <w:p w:rsidR="00CF2EC4" w:rsidRPr="00DA1133" w:rsidRDefault="00E97734" w:rsidP="00E97734">
      <w:pPr>
        <w:pStyle w:val="Noidung0"/>
        <w:spacing w:after="0" w:line="288" w:lineRule="auto"/>
        <w:ind w:firstLine="709"/>
        <w:rPr>
          <w:sz w:val="28"/>
          <w:szCs w:val="28"/>
        </w:rPr>
      </w:pPr>
      <w:r w:rsidRPr="00DA1133">
        <w:rPr>
          <w:sz w:val="28"/>
          <w:szCs w:val="28"/>
        </w:rPr>
        <w:t xml:space="preserve">- </w:t>
      </w:r>
      <w:r w:rsidR="006648BB" w:rsidRPr="00DA1133">
        <w:rPr>
          <w:sz w:val="28"/>
          <w:szCs w:val="28"/>
        </w:rPr>
        <w:t xml:space="preserve">Nhu cầu đất dân dụng đô thị Cát Tiến: </w:t>
      </w:r>
      <w:r w:rsidR="006648BB" w:rsidRPr="00DA1133">
        <w:rPr>
          <w:sz w:val="28"/>
          <w:szCs w:val="28"/>
        </w:rPr>
        <w:tab/>
      </w:r>
    </w:p>
    <w:p w:rsidR="006648BB" w:rsidRPr="00DA1133" w:rsidRDefault="00CF2EC4" w:rsidP="00E97734">
      <w:pPr>
        <w:pStyle w:val="Noidung0"/>
        <w:spacing w:after="0" w:line="288" w:lineRule="auto"/>
        <w:rPr>
          <w:sz w:val="28"/>
          <w:szCs w:val="28"/>
        </w:rPr>
      </w:pPr>
      <w:r w:rsidRPr="00DA1133">
        <w:rPr>
          <w:sz w:val="28"/>
          <w:szCs w:val="28"/>
        </w:rPr>
        <w:t>+ Đ</w:t>
      </w:r>
      <w:r w:rsidR="006648BB" w:rsidRPr="00DA1133">
        <w:rPr>
          <w:sz w:val="28"/>
          <w:szCs w:val="28"/>
        </w:rPr>
        <w:t xml:space="preserve">ến năm 2025: </w:t>
      </w:r>
      <w:r w:rsidRPr="00DA1133">
        <w:rPr>
          <w:sz w:val="28"/>
          <w:szCs w:val="28"/>
        </w:rPr>
        <w:t>300</w:t>
      </w:r>
      <w:r w:rsidR="006648BB" w:rsidRPr="00DA1133">
        <w:rPr>
          <w:sz w:val="28"/>
          <w:szCs w:val="28"/>
        </w:rPr>
        <w:t xml:space="preserve"> ha</w:t>
      </w:r>
      <w:r w:rsidRPr="00DA1133">
        <w:rPr>
          <w:sz w:val="28"/>
          <w:szCs w:val="28"/>
        </w:rPr>
        <w:t xml:space="preserve"> (bình quân 100m²/người)</w:t>
      </w:r>
      <w:r w:rsidR="006648BB" w:rsidRPr="00DA1133">
        <w:rPr>
          <w:sz w:val="28"/>
          <w:szCs w:val="28"/>
        </w:rPr>
        <w:t>.</w:t>
      </w:r>
    </w:p>
    <w:p w:rsidR="00EE0D07" w:rsidRPr="00DA1133" w:rsidRDefault="00CF2EC4" w:rsidP="00E97734">
      <w:pPr>
        <w:pStyle w:val="Noidung0"/>
        <w:spacing w:after="0" w:line="288" w:lineRule="auto"/>
        <w:ind w:firstLine="709"/>
        <w:rPr>
          <w:sz w:val="28"/>
          <w:szCs w:val="28"/>
        </w:rPr>
      </w:pPr>
      <w:r w:rsidRPr="00DA1133">
        <w:rPr>
          <w:sz w:val="28"/>
          <w:szCs w:val="28"/>
        </w:rPr>
        <w:t>+ Đ</w:t>
      </w:r>
      <w:r w:rsidR="00EE0D07" w:rsidRPr="00DA1133">
        <w:rPr>
          <w:sz w:val="28"/>
          <w:szCs w:val="28"/>
        </w:rPr>
        <w:t xml:space="preserve">ến năm 2035: </w:t>
      </w:r>
      <w:r w:rsidRPr="00DA1133">
        <w:rPr>
          <w:sz w:val="28"/>
          <w:szCs w:val="28"/>
        </w:rPr>
        <w:t>500</w:t>
      </w:r>
      <w:r w:rsidR="00EE0D07" w:rsidRPr="00DA1133">
        <w:rPr>
          <w:sz w:val="28"/>
          <w:szCs w:val="28"/>
        </w:rPr>
        <w:t xml:space="preserve"> ha</w:t>
      </w:r>
      <w:r w:rsidRPr="00DA1133">
        <w:rPr>
          <w:sz w:val="28"/>
          <w:szCs w:val="28"/>
        </w:rPr>
        <w:t xml:space="preserve"> (bình quân 100m²/người)</w:t>
      </w:r>
      <w:r w:rsidR="00EE0D07" w:rsidRPr="00DA1133">
        <w:rPr>
          <w:sz w:val="28"/>
          <w:szCs w:val="28"/>
        </w:rPr>
        <w:t>.</w:t>
      </w:r>
    </w:p>
    <w:p w:rsidR="00EE0D07" w:rsidRPr="00DA1133" w:rsidRDefault="00E97734" w:rsidP="00E97734">
      <w:pPr>
        <w:pStyle w:val="Noidung0"/>
        <w:spacing w:after="0" w:line="288" w:lineRule="auto"/>
        <w:ind w:firstLine="709"/>
        <w:rPr>
          <w:sz w:val="28"/>
          <w:szCs w:val="28"/>
        </w:rPr>
      </w:pPr>
      <w:r w:rsidRPr="00DA1133">
        <w:rPr>
          <w:sz w:val="28"/>
          <w:szCs w:val="28"/>
        </w:rPr>
        <w:t xml:space="preserve">- </w:t>
      </w:r>
      <w:r w:rsidR="00EE0D07" w:rsidRPr="00DA1133">
        <w:rPr>
          <w:sz w:val="28"/>
          <w:szCs w:val="28"/>
        </w:rPr>
        <w:t xml:space="preserve"> </w:t>
      </w:r>
      <w:r w:rsidR="00B501E4" w:rsidRPr="00DA1133">
        <w:rPr>
          <w:sz w:val="28"/>
          <w:szCs w:val="28"/>
        </w:rPr>
        <w:t>Nhu cầu đất Đơn vị ở : 55m2/người</w:t>
      </w:r>
      <w:r w:rsidR="00F07B47" w:rsidRPr="00DA1133">
        <w:rPr>
          <w:sz w:val="28"/>
          <w:szCs w:val="28"/>
        </w:rPr>
        <w:t>, trong đó:</w:t>
      </w:r>
    </w:p>
    <w:p w:rsidR="00F07B47" w:rsidRPr="00DA1133" w:rsidRDefault="00F07B47" w:rsidP="00E97734">
      <w:pPr>
        <w:pStyle w:val="Noidung0"/>
        <w:spacing w:after="0" w:line="288" w:lineRule="auto"/>
        <w:ind w:firstLine="709"/>
        <w:rPr>
          <w:sz w:val="28"/>
          <w:szCs w:val="28"/>
        </w:rPr>
      </w:pPr>
      <w:r w:rsidRPr="00DA1133">
        <w:rPr>
          <w:sz w:val="28"/>
          <w:szCs w:val="28"/>
        </w:rPr>
        <w:t xml:space="preserve">+ Đất công trình công cộng, dịch vụ cấp đơn vị ở:  tính toán cho quy mô dân số </w:t>
      </w:r>
      <w:r w:rsidR="004C436C" w:rsidRPr="00DA1133">
        <w:rPr>
          <w:sz w:val="28"/>
          <w:szCs w:val="28"/>
        </w:rPr>
        <w:t>5</w:t>
      </w:r>
      <w:r w:rsidRPr="00DA1133">
        <w:rPr>
          <w:sz w:val="28"/>
          <w:szCs w:val="28"/>
        </w:rPr>
        <w:t>0.000 dân.</w:t>
      </w:r>
    </w:p>
    <w:p w:rsidR="007348BF" w:rsidRPr="00DA1133" w:rsidRDefault="00E97734" w:rsidP="00E97734">
      <w:pPr>
        <w:pStyle w:val="Noidung0"/>
        <w:spacing w:after="0" w:line="288" w:lineRule="auto"/>
        <w:ind w:firstLine="709"/>
        <w:rPr>
          <w:sz w:val="28"/>
          <w:szCs w:val="28"/>
        </w:rPr>
      </w:pPr>
      <w:r w:rsidRPr="00DA1133">
        <w:rPr>
          <w:sz w:val="28"/>
          <w:szCs w:val="28"/>
        </w:rPr>
        <w:t xml:space="preserve">- </w:t>
      </w:r>
      <w:r w:rsidR="006648BB" w:rsidRPr="00DA1133">
        <w:rPr>
          <w:sz w:val="28"/>
          <w:szCs w:val="28"/>
        </w:rPr>
        <w:t>Nhu cầu sử dụng đất công trình dịch vụ, công cộng:</w:t>
      </w:r>
      <w:r w:rsidR="00EE0D07" w:rsidRPr="00DA1133">
        <w:rPr>
          <w:sz w:val="28"/>
          <w:szCs w:val="28"/>
        </w:rPr>
        <w:t xml:space="preserve"> </w:t>
      </w:r>
    </w:p>
    <w:p w:rsidR="006648BB" w:rsidRPr="00DA1133" w:rsidRDefault="00EE0D07" w:rsidP="002B5E6F">
      <w:pPr>
        <w:pStyle w:val="Noidung0"/>
        <w:spacing w:after="0" w:line="288" w:lineRule="auto"/>
        <w:ind w:firstLine="709"/>
        <w:rPr>
          <w:sz w:val="28"/>
          <w:szCs w:val="28"/>
        </w:rPr>
      </w:pPr>
      <w:r w:rsidRPr="00DA1133">
        <w:rPr>
          <w:sz w:val="28"/>
          <w:szCs w:val="28"/>
        </w:rPr>
        <w:t xml:space="preserve">+ </w:t>
      </w:r>
      <w:r w:rsidR="006648BB" w:rsidRPr="00DA1133">
        <w:rPr>
          <w:sz w:val="28"/>
          <w:szCs w:val="28"/>
        </w:rPr>
        <w:t xml:space="preserve">Bổ sung quy hoạch sử dụng đất 1 số công trình dịch vụ công cộng cấp đô thị còn thiếu theo tiêu chí đô thị loại V, bao gồm: 01 trường trung học cơ sở, </w:t>
      </w:r>
      <w:r w:rsidR="006648BB" w:rsidRPr="00DA1133">
        <w:rPr>
          <w:sz w:val="28"/>
          <w:szCs w:val="28"/>
        </w:rPr>
        <w:lastRenderedPageBreak/>
        <w:t>trường trung học chuyên nghiệp, dạy nghề, bệnh viện đa khoa, trung tâm văn hóa, thể dục thể thao đô thị, cung văn hóa, cung thiếu nhi</w:t>
      </w:r>
      <w:r w:rsidR="00E67AC7" w:rsidRPr="00DA1133">
        <w:rPr>
          <w:sz w:val="28"/>
          <w:szCs w:val="28"/>
        </w:rPr>
        <w:t>.</w:t>
      </w:r>
    </w:p>
    <w:p w:rsidR="006648BB" w:rsidRPr="00DA1133" w:rsidRDefault="00EE0D07" w:rsidP="002B5E6F">
      <w:pPr>
        <w:pStyle w:val="Noidung0"/>
        <w:spacing w:after="0" w:line="288" w:lineRule="auto"/>
        <w:ind w:firstLine="709"/>
        <w:rPr>
          <w:spacing w:val="-2"/>
          <w:sz w:val="28"/>
          <w:szCs w:val="28"/>
        </w:rPr>
      </w:pPr>
      <w:r w:rsidRPr="00DA1133">
        <w:rPr>
          <w:spacing w:val="-2"/>
          <w:sz w:val="28"/>
          <w:szCs w:val="28"/>
        </w:rPr>
        <w:t xml:space="preserve">+ </w:t>
      </w:r>
      <w:r w:rsidR="006648BB" w:rsidRPr="00DA1133">
        <w:rPr>
          <w:spacing w:val="-2"/>
          <w:sz w:val="28"/>
          <w:szCs w:val="28"/>
        </w:rPr>
        <w:t>Nhu cầu sử dụng đất một số công trình đầu mối kỹ thuật: Quy hoạch các công trình đầu mối kỹ thuật đô thị (đã được xác định trong quy hoạch xây dựng vùng tỉnh, quy hoạch chung xây dựn</w:t>
      </w:r>
      <w:r w:rsidR="00FE1DB8" w:rsidRPr="00DA1133">
        <w:rPr>
          <w:spacing w:val="-2"/>
          <w:sz w:val="28"/>
          <w:szCs w:val="28"/>
        </w:rPr>
        <w:t>g khu kinh tế Nhơn Hội: Bến xe</w:t>
      </w:r>
      <w:r w:rsidR="006648BB" w:rsidRPr="00DA1133">
        <w:rPr>
          <w:spacing w:val="-2"/>
          <w:sz w:val="28"/>
          <w:szCs w:val="28"/>
        </w:rPr>
        <w:t>, khu xử lý nước thải sinh hoạt, nhà máy nước, nhà tang lễ.</w:t>
      </w:r>
    </w:p>
    <w:p w:rsidR="006648BB" w:rsidRPr="00DA1133" w:rsidRDefault="00EE0D07" w:rsidP="002B5E6F">
      <w:pPr>
        <w:pStyle w:val="Noidung0"/>
        <w:spacing w:after="0" w:line="288" w:lineRule="auto"/>
        <w:ind w:firstLine="709"/>
        <w:rPr>
          <w:sz w:val="28"/>
          <w:szCs w:val="28"/>
        </w:rPr>
      </w:pPr>
      <w:r w:rsidRPr="00DA1133">
        <w:rPr>
          <w:sz w:val="28"/>
          <w:szCs w:val="28"/>
        </w:rPr>
        <w:t xml:space="preserve">+  </w:t>
      </w:r>
      <w:r w:rsidR="006648BB" w:rsidRPr="00DA1133">
        <w:rPr>
          <w:sz w:val="28"/>
          <w:szCs w:val="28"/>
        </w:rPr>
        <w:t>Bổ sung và hoàn thiện hệ thống công trình công cộng, dịch vụ cấp đơn vị ở theo định hướng chung.</w:t>
      </w:r>
    </w:p>
    <w:p w:rsidR="006648BB" w:rsidRPr="00DA1133" w:rsidRDefault="006648BB" w:rsidP="001B612E">
      <w:pPr>
        <w:pStyle w:val="Heading3"/>
        <w:numPr>
          <w:ilvl w:val="2"/>
          <w:numId w:val="19"/>
        </w:numPr>
        <w:tabs>
          <w:tab w:val="num" w:pos="709"/>
        </w:tabs>
        <w:spacing w:before="120" w:after="0" w:line="288" w:lineRule="auto"/>
        <w:ind w:left="0" w:firstLine="0"/>
        <w:rPr>
          <w:sz w:val="28"/>
          <w:szCs w:val="28"/>
        </w:rPr>
      </w:pPr>
      <w:bookmarkStart w:id="131" w:name="_Toc99356822"/>
      <w:r w:rsidRPr="00DA1133">
        <w:rPr>
          <w:sz w:val="28"/>
          <w:szCs w:val="28"/>
          <w:lang w:val="vi-VN"/>
        </w:rPr>
        <w:t>Một số chỉ tiêu kinh tế kỹ thuật chính:</w:t>
      </w:r>
      <w:bookmarkEnd w:id="131"/>
    </w:p>
    <w:p w:rsidR="00505322" w:rsidRPr="00DA1133" w:rsidRDefault="00505322" w:rsidP="00743418">
      <w:pPr>
        <w:pStyle w:val="Noidung0"/>
        <w:spacing w:before="40" w:after="40" w:line="276" w:lineRule="auto"/>
        <w:ind w:firstLine="709"/>
        <w:rPr>
          <w:sz w:val="28"/>
          <w:szCs w:val="28"/>
        </w:rPr>
      </w:pPr>
      <w:r w:rsidRPr="00DA1133">
        <w:rPr>
          <w:sz w:val="28"/>
          <w:szCs w:val="28"/>
        </w:rPr>
        <w:t>- Quy mô đất đai: 1.764,15 ha (toàn bộ địa giới hành chính thị trấn Cát Tiến).</w:t>
      </w:r>
    </w:p>
    <w:p w:rsidR="00505322" w:rsidRPr="00DA1133" w:rsidRDefault="00505322" w:rsidP="00743418">
      <w:pPr>
        <w:pStyle w:val="Noidung0"/>
        <w:spacing w:before="40" w:after="40" w:line="276" w:lineRule="auto"/>
        <w:ind w:firstLine="709"/>
        <w:rPr>
          <w:sz w:val="28"/>
          <w:szCs w:val="28"/>
        </w:rPr>
      </w:pPr>
      <w:r w:rsidRPr="00DA1133">
        <w:rPr>
          <w:sz w:val="28"/>
          <w:szCs w:val="28"/>
        </w:rPr>
        <w:t>- Quy mô dân số: Hiện trạng năm 2019 khoảng 11.597 người, dự báo quy hoạch đến năm 2025 là 30.000 người, năm 2035 là 50.000 người.</w:t>
      </w:r>
    </w:p>
    <w:p w:rsidR="00505322" w:rsidRPr="00DA1133" w:rsidRDefault="00505322" w:rsidP="00743418">
      <w:pPr>
        <w:pStyle w:val="Noidung0"/>
        <w:spacing w:before="40" w:after="40" w:line="276" w:lineRule="auto"/>
        <w:ind w:firstLine="709"/>
        <w:rPr>
          <w:sz w:val="28"/>
          <w:szCs w:val="28"/>
        </w:rPr>
      </w:pPr>
      <w:r w:rsidRPr="00DA1133">
        <w:rPr>
          <w:sz w:val="28"/>
          <w:szCs w:val="28"/>
        </w:rPr>
        <w:t>- Chỉ tiêu sử dụng đất dân dụng (đạt chuẩn đô thị loại V): 100m2/người.</w:t>
      </w:r>
    </w:p>
    <w:p w:rsidR="00743418" w:rsidRPr="00DA1133" w:rsidRDefault="00743418" w:rsidP="00743418">
      <w:pPr>
        <w:spacing w:before="100" w:after="100"/>
        <w:ind w:firstLine="709"/>
        <w:jc w:val="both"/>
        <w:rPr>
          <w:sz w:val="28"/>
          <w:szCs w:val="20"/>
          <w:lang w:val="pt-BR"/>
        </w:rPr>
      </w:pPr>
      <w:r w:rsidRPr="00DA1133">
        <w:rPr>
          <w:sz w:val="28"/>
          <w:szCs w:val="20"/>
          <w:lang w:val="pt-BR"/>
        </w:rPr>
        <w:t xml:space="preserve">- Chỉ tiêu đất đơn vị ở bình quân toàn đô thị (đạt chuẩn đô thị loại V): </w:t>
      </w:r>
      <w:r w:rsidRPr="00DA1133">
        <w:rPr>
          <w:color w:val="FF0000"/>
          <w:sz w:val="28"/>
          <w:szCs w:val="20"/>
          <w:lang w:val="pt-BR"/>
        </w:rPr>
        <w:t>54,39/người (2025), 54,64m</w:t>
      </w:r>
      <w:r w:rsidRPr="00DA1133">
        <w:rPr>
          <w:color w:val="FF0000"/>
          <w:sz w:val="28"/>
          <w:szCs w:val="20"/>
          <w:vertAlign w:val="superscript"/>
          <w:lang w:val="pt-BR"/>
        </w:rPr>
        <w:t>2</w:t>
      </w:r>
      <w:r w:rsidRPr="00DA1133">
        <w:rPr>
          <w:color w:val="FF0000"/>
          <w:sz w:val="28"/>
          <w:szCs w:val="20"/>
          <w:lang w:val="pt-BR"/>
        </w:rPr>
        <w:t>/người (2035)</w:t>
      </w:r>
    </w:p>
    <w:p w:rsidR="00743418" w:rsidRPr="00DA1133" w:rsidRDefault="00743418" w:rsidP="00743418">
      <w:pPr>
        <w:spacing w:before="100" w:after="100"/>
        <w:ind w:firstLine="709"/>
        <w:jc w:val="both"/>
        <w:rPr>
          <w:color w:val="FF0000"/>
          <w:sz w:val="28"/>
          <w:szCs w:val="20"/>
          <w:lang w:val="pt-BR"/>
        </w:rPr>
      </w:pPr>
      <w:r w:rsidRPr="00DA1133">
        <w:rPr>
          <w:sz w:val="28"/>
          <w:szCs w:val="20"/>
          <w:lang w:val="pt-BR"/>
        </w:rPr>
        <w:t xml:space="preserve">- </w:t>
      </w:r>
      <w:r w:rsidRPr="00DA1133">
        <w:rPr>
          <w:sz w:val="28"/>
          <w:szCs w:val="20"/>
        </w:rPr>
        <w:t xml:space="preserve">Đất công cộng, dịch vụ cấp đô thị: </w:t>
      </w:r>
      <w:r w:rsidRPr="00DA1133">
        <w:rPr>
          <w:color w:val="FF0000"/>
          <w:sz w:val="28"/>
          <w:szCs w:val="20"/>
        </w:rPr>
        <w:t>4,3m</w:t>
      </w:r>
      <w:r w:rsidRPr="00DA1133">
        <w:rPr>
          <w:color w:val="FF0000"/>
          <w:sz w:val="28"/>
          <w:szCs w:val="20"/>
          <w:vertAlign w:val="superscript"/>
        </w:rPr>
        <w:t>2</w:t>
      </w:r>
      <w:r w:rsidRPr="00DA1133">
        <w:rPr>
          <w:color w:val="FF0000"/>
          <w:sz w:val="28"/>
          <w:szCs w:val="20"/>
        </w:rPr>
        <w:t>/người (2025), 4,78 m</w:t>
      </w:r>
      <w:r w:rsidRPr="00DA1133">
        <w:rPr>
          <w:color w:val="FF0000"/>
          <w:sz w:val="28"/>
          <w:szCs w:val="20"/>
          <w:vertAlign w:val="superscript"/>
        </w:rPr>
        <w:t>2</w:t>
      </w:r>
      <w:r w:rsidRPr="00DA1133">
        <w:rPr>
          <w:color w:val="FF0000"/>
          <w:sz w:val="28"/>
          <w:szCs w:val="20"/>
        </w:rPr>
        <w:t>/người (2035).</w:t>
      </w:r>
    </w:p>
    <w:p w:rsidR="00743418" w:rsidRPr="00DA1133" w:rsidRDefault="00743418" w:rsidP="00743418">
      <w:pPr>
        <w:spacing w:before="100" w:after="100"/>
        <w:ind w:firstLine="709"/>
        <w:jc w:val="both"/>
        <w:rPr>
          <w:sz w:val="28"/>
          <w:szCs w:val="20"/>
          <w:lang w:val="pt-BR"/>
        </w:rPr>
      </w:pPr>
      <w:r w:rsidRPr="00DA1133">
        <w:rPr>
          <w:sz w:val="28"/>
          <w:szCs w:val="20"/>
          <w:lang w:val="pt-BR"/>
        </w:rPr>
        <w:t xml:space="preserve">- </w:t>
      </w:r>
      <w:r w:rsidRPr="00DA1133">
        <w:rPr>
          <w:sz w:val="28"/>
          <w:szCs w:val="20"/>
        </w:rPr>
        <w:t>Đất cây xanh sử dụng công cộng đô thị</w:t>
      </w:r>
      <w:r w:rsidRPr="00DA1133">
        <w:rPr>
          <w:color w:val="FF0000"/>
          <w:sz w:val="28"/>
          <w:szCs w:val="20"/>
        </w:rPr>
        <w:t>: 10,86% (2025), 14,73% (2035).</w:t>
      </w:r>
    </w:p>
    <w:p w:rsidR="00743418" w:rsidRPr="00DA1133" w:rsidRDefault="00743418" w:rsidP="00743418">
      <w:pPr>
        <w:spacing w:before="100" w:after="100"/>
        <w:ind w:firstLine="709"/>
        <w:jc w:val="both"/>
        <w:rPr>
          <w:sz w:val="28"/>
          <w:szCs w:val="20"/>
          <w:lang w:val="pt-BR"/>
        </w:rPr>
      </w:pPr>
      <w:r w:rsidRPr="00DA1133">
        <w:rPr>
          <w:sz w:val="28"/>
          <w:szCs w:val="20"/>
          <w:lang w:val="pt-BR"/>
        </w:rPr>
        <w:t xml:space="preserve">- </w:t>
      </w:r>
      <w:r w:rsidRPr="00DA1133">
        <w:rPr>
          <w:sz w:val="28"/>
          <w:szCs w:val="20"/>
        </w:rPr>
        <w:t xml:space="preserve">Đất giao thông và hạ tầng kỹ thuật đô thị: </w:t>
      </w:r>
      <w:r w:rsidRPr="00DA1133">
        <w:rPr>
          <w:color w:val="FF0000"/>
          <w:sz w:val="28"/>
          <w:szCs w:val="20"/>
        </w:rPr>
        <w:t>30,41% (2025), 25,86% (2035).</w:t>
      </w:r>
    </w:p>
    <w:p w:rsidR="00505322" w:rsidRPr="00DA1133" w:rsidRDefault="00505322" w:rsidP="00743418">
      <w:pPr>
        <w:pStyle w:val="Noidung0"/>
        <w:spacing w:before="40" w:after="40" w:line="276" w:lineRule="auto"/>
        <w:ind w:firstLine="709"/>
        <w:rPr>
          <w:sz w:val="28"/>
          <w:szCs w:val="28"/>
        </w:rPr>
      </w:pPr>
      <w:r w:rsidRPr="00DA1133">
        <w:rPr>
          <w:sz w:val="28"/>
          <w:szCs w:val="28"/>
        </w:rPr>
        <w:t>- Chỉ tiêu cấp nước: 100 lít/người/ngày.đêm.</w:t>
      </w:r>
    </w:p>
    <w:p w:rsidR="00505322" w:rsidRPr="00DA1133" w:rsidRDefault="00505322" w:rsidP="00743418">
      <w:pPr>
        <w:pStyle w:val="Noidung0"/>
        <w:spacing w:before="40" w:after="40" w:line="276" w:lineRule="auto"/>
        <w:ind w:firstLine="709"/>
        <w:rPr>
          <w:sz w:val="28"/>
          <w:szCs w:val="28"/>
        </w:rPr>
      </w:pPr>
      <w:r w:rsidRPr="00DA1133">
        <w:rPr>
          <w:sz w:val="28"/>
          <w:szCs w:val="28"/>
        </w:rPr>
        <w:t>- Chỉ tiêu thoát nước thải: 80% nước cấp.</w:t>
      </w:r>
    </w:p>
    <w:p w:rsidR="00505322" w:rsidRPr="00DA1133" w:rsidRDefault="00505322" w:rsidP="00743418">
      <w:pPr>
        <w:pStyle w:val="Noidung0"/>
        <w:spacing w:before="40" w:after="40" w:line="276" w:lineRule="auto"/>
        <w:ind w:firstLine="709"/>
        <w:rPr>
          <w:sz w:val="28"/>
          <w:szCs w:val="28"/>
        </w:rPr>
      </w:pPr>
      <w:r w:rsidRPr="00DA1133">
        <w:rPr>
          <w:sz w:val="28"/>
          <w:szCs w:val="28"/>
        </w:rPr>
        <w:t>- Diện tích Khu xử lý nước thải: 1ha.</w:t>
      </w:r>
    </w:p>
    <w:p w:rsidR="00505322" w:rsidRPr="00DA1133" w:rsidRDefault="00505322" w:rsidP="00743418">
      <w:pPr>
        <w:pStyle w:val="Noidung0"/>
        <w:spacing w:before="40" w:after="40" w:line="276" w:lineRule="auto"/>
        <w:ind w:firstLine="709"/>
        <w:rPr>
          <w:sz w:val="28"/>
          <w:szCs w:val="28"/>
        </w:rPr>
      </w:pPr>
      <w:r w:rsidRPr="00DA1133">
        <w:rPr>
          <w:sz w:val="28"/>
          <w:szCs w:val="28"/>
        </w:rPr>
        <w:t xml:space="preserve">- Chỉ tiêu cấp điện 330W/người. </w:t>
      </w:r>
    </w:p>
    <w:p w:rsidR="00E07D25" w:rsidRPr="00DA1133" w:rsidRDefault="00E07D25" w:rsidP="001B612E">
      <w:pPr>
        <w:pStyle w:val="Heading2"/>
        <w:numPr>
          <w:ilvl w:val="1"/>
          <w:numId w:val="19"/>
        </w:numPr>
        <w:spacing w:before="40" w:after="40" w:line="276" w:lineRule="auto"/>
        <w:rPr>
          <w:sz w:val="28"/>
          <w:szCs w:val="28"/>
          <w:lang w:val="sv-SE"/>
        </w:rPr>
      </w:pPr>
      <w:bookmarkStart w:id="132" w:name="_Toc515345544"/>
      <w:bookmarkStart w:id="133" w:name="_Toc99356823"/>
      <w:bookmarkStart w:id="134" w:name="_Toc167873345"/>
      <w:bookmarkEnd w:id="129"/>
      <w:r w:rsidRPr="00DA1133">
        <w:rPr>
          <w:sz w:val="28"/>
          <w:szCs w:val="28"/>
          <w:lang w:val="sv-SE"/>
        </w:rPr>
        <w:t>ĐỊNH HƯỚNG PHÁT TRIỂN KHÔNG GIAN ĐÔ THỊ</w:t>
      </w:r>
      <w:bookmarkEnd w:id="132"/>
      <w:bookmarkEnd w:id="133"/>
    </w:p>
    <w:p w:rsidR="00FB2F35" w:rsidRPr="00DA1133" w:rsidRDefault="00FB2F35" w:rsidP="001B612E">
      <w:pPr>
        <w:pStyle w:val="Heading3"/>
        <w:numPr>
          <w:ilvl w:val="2"/>
          <w:numId w:val="19"/>
        </w:numPr>
        <w:spacing w:before="40" w:after="40" w:line="276" w:lineRule="auto"/>
        <w:ind w:left="0" w:firstLine="0"/>
        <w:rPr>
          <w:sz w:val="28"/>
          <w:szCs w:val="28"/>
          <w:lang w:val="es-ES"/>
        </w:rPr>
      </w:pPr>
      <w:bookmarkStart w:id="135" w:name="_Toc99356824"/>
      <w:bookmarkStart w:id="136" w:name="_Toc515345545"/>
      <w:r w:rsidRPr="00DA1133">
        <w:rPr>
          <w:sz w:val="28"/>
          <w:szCs w:val="28"/>
          <w:lang w:val="es-ES"/>
        </w:rPr>
        <w:t>Định hướng phát triển</w:t>
      </w:r>
      <w:bookmarkEnd w:id="135"/>
    </w:p>
    <w:p w:rsidR="00C840AF" w:rsidRPr="00DA1133" w:rsidRDefault="004B2591" w:rsidP="00C840AF">
      <w:pPr>
        <w:pStyle w:val="Noidung0"/>
        <w:spacing w:before="40" w:after="40" w:line="276" w:lineRule="auto"/>
        <w:ind w:firstLine="0"/>
        <w:rPr>
          <w:b/>
          <w:sz w:val="28"/>
          <w:szCs w:val="28"/>
        </w:rPr>
      </w:pPr>
      <w:r w:rsidRPr="00DA1133">
        <w:rPr>
          <w:b/>
          <w:sz w:val="28"/>
          <w:szCs w:val="28"/>
        </w:rPr>
        <w:t xml:space="preserve">a. </w:t>
      </w:r>
      <w:r w:rsidR="000F70F9" w:rsidRPr="00DA1133">
        <w:rPr>
          <w:b/>
          <w:sz w:val="28"/>
          <w:szCs w:val="28"/>
        </w:rPr>
        <w:t>Định hướng chung</w:t>
      </w:r>
      <w:r w:rsidR="0080559F" w:rsidRPr="00DA1133">
        <w:rPr>
          <w:b/>
          <w:sz w:val="28"/>
          <w:szCs w:val="28"/>
        </w:rPr>
        <w:t>:</w:t>
      </w:r>
      <w:r w:rsidR="008456F3" w:rsidRPr="00DA1133">
        <w:rPr>
          <w:b/>
          <w:sz w:val="28"/>
          <w:szCs w:val="28"/>
        </w:rPr>
        <w:t xml:space="preserve"> </w:t>
      </w:r>
      <w:r w:rsidR="0080559F" w:rsidRPr="00DA1133">
        <w:rPr>
          <w:b/>
          <w:sz w:val="28"/>
          <w:szCs w:val="28"/>
        </w:rPr>
        <w:t xml:space="preserve"> </w:t>
      </w:r>
    </w:p>
    <w:p w:rsidR="000F70F9" w:rsidRPr="00DA1133" w:rsidRDefault="0080559F" w:rsidP="00C840AF">
      <w:pPr>
        <w:spacing w:beforeLines="50" w:before="120"/>
        <w:ind w:firstLine="720"/>
        <w:jc w:val="both"/>
        <w:rPr>
          <w:sz w:val="28"/>
          <w:szCs w:val="28"/>
        </w:rPr>
      </w:pPr>
      <w:r w:rsidRPr="00DA1133">
        <w:rPr>
          <w:sz w:val="28"/>
          <w:szCs w:val="28"/>
        </w:rPr>
        <w:t>Đầu tư xây dụng đô thị Cát Tiến đạt chuẩn đô thị loại V, theo định hướng đô thị du lịch biển có mật độ trung bình, trên cơ sở bảo tồn, tôn tạo hệ sinh thái tự nhiên (cảnh quan ven biển, hệ sinh thái núi Bà, hệ sinh thái ven đầm thị Nại</w:t>
      </w:r>
      <w:r w:rsidR="000D5F2B" w:rsidRPr="00DA1133">
        <w:rPr>
          <w:sz w:val="28"/>
          <w:szCs w:val="28"/>
        </w:rPr>
        <w:t>)</w:t>
      </w:r>
      <w:r w:rsidRPr="00DA1133">
        <w:rPr>
          <w:sz w:val="28"/>
          <w:szCs w:val="28"/>
        </w:rPr>
        <w:t>.</w:t>
      </w:r>
      <w:r w:rsidR="000D5F2B" w:rsidRPr="00DA1133">
        <w:rPr>
          <w:sz w:val="28"/>
          <w:szCs w:val="28"/>
        </w:rPr>
        <w:t xml:space="preserve"> Xây dựng công viên du lịch biển cấp vùng.</w:t>
      </w:r>
    </w:p>
    <w:p w:rsidR="00F9056F" w:rsidRPr="00DA1133" w:rsidRDefault="000F70F9" w:rsidP="00C840AF">
      <w:pPr>
        <w:pStyle w:val="Noidung0"/>
        <w:spacing w:before="40" w:after="40" w:line="276" w:lineRule="auto"/>
        <w:ind w:firstLine="0"/>
        <w:rPr>
          <w:b/>
          <w:sz w:val="28"/>
          <w:szCs w:val="28"/>
        </w:rPr>
      </w:pPr>
      <w:r w:rsidRPr="00DA1133">
        <w:rPr>
          <w:b/>
          <w:sz w:val="28"/>
          <w:szCs w:val="28"/>
        </w:rPr>
        <w:t xml:space="preserve">b. </w:t>
      </w:r>
      <w:r w:rsidR="000C52B0" w:rsidRPr="00DA1133">
        <w:rPr>
          <w:b/>
          <w:sz w:val="28"/>
          <w:szCs w:val="28"/>
        </w:rPr>
        <w:t xml:space="preserve">Hướng phát triển đô thị: </w:t>
      </w:r>
    </w:p>
    <w:p w:rsidR="00995684" w:rsidRPr="00DA1133" w:rsidRDefault="00995684" w:rsidP="00995684">
      <w:pPr>
        <w:spacing w:beforeLines="50" w:before="120"/>
        <w:ind w:firstLine="720"/>
        <w:jc w:val="both"/>
        <w:rPr>
          <w:sz w:val="28"/>
          <w:szCs w:val="28"/>
        </w:rPr>
      </w:pPr>
      <w:r w:rsidRPr="00DA1133">
        <w:rPr>
          <w:sz w:val="28"/>
          <w:szCs w:val="28"/>
        </w:rPr>
        <w:t xml:space="preserve">Đề xuất hướng phát triển đô thị Cát Tiến theo 2 hướng: </w:t>
      </w:r>
    </w:p>
    <w:p w:rsidR="00995684" w:rsidRPr="00DA1133" w:rsidRDefault="00995684" w:rsidP="00995684">
      <w:pPr>
        <w:spacing w:beforeLines="50" w:before="120"/>
        <w:ind w:firstLine="720"/>
        <w:jc w:val="both"/>
        <w:rPr>
          <w:sz w:val="28"/>
          <w:szCs w:val="28"/>
        </w:rPr>
      </w:pPr>
      <w:r w:rsidRPr="00DA1133">
        <w:rPr>
          <w:sz w:val="28"/>
          <w:szCs w:val="28"/>
        </w:rPr>
        <w:lastRenderedPageBreak/>
        <w:t>- Định hướng phát triển đô thị Cát Tiến theo 02 hướng: Hướng phía Nam, phát triển đô thị Cát Tiến đến khu vực sông Cây Bông (nhánh sông Đại An); hướng phía Tây, phát triển đến khu vực khu phố Chánh Đạt và sông Đại An.</w:t>
      </w:r>
    </w:p>
    <w:p w:rsidR="00995684" w:rsidRPr="00DA1133" w:rsidRDefault="00995684" w:rsidP="00995684">
      <w:pPr>
        <w:spacing w:beforeLines="50" w:before="120"/>
        <w:ind w:firstLine="720"/>
        <w:jc w:val="both"/>
        <w:rPr>
          <w:sz w:val="28"/>
          <w:szCs w:val="28"/>
        </w:rPr>
      </w:pPr>
      <w:r w:rsidRPr="00DA1133">
        <w:rPr>
          <w:sz w:val="28"/>
          <w:szCs w:val="28"/>
        </w:rPr>
        <w:t>- Hướng phát triển kết nối với khu vực lân cận thị trấn Cát Tiến: Phát triển dân cư đô thị dọc đường trục KKT nối dài về phía Tây (thuộc xã Cát Chánh); phát triển khu đô thị du lịch sinh thái phía Nam sông Cây Bông và phát triển dân cư đô thị về phía Nam thuộc xã Cát Chánh (theo định hướng QHC KKT Nhơn Hội - Phân khu 2).</w:t>
      </w:r>
    </w:p>
    <w:p w:rsidR="000C52B0" w:rsidRPr="00DA1133" w:rsidRDefault="00586C28" w:rsidP="004B2591">
      <w:pPr>
        <w:pStyle w:val="Noidung0"/>
        <w:spacing w:before="120" w:after="0" w:line="288" w:lineRule="auto"/>
        <w:ind w:firstLine="0"/>
        <w:rPr>
          <w:b/>
          <w:sz w:val="28"/>
          <w:szCs w:val="28"/>
        </w:rPr>
      </w:pPr>
      <w:r w:rsidRPr="00DA1133">
        <w:rPr>
          <w:b/>
          <w:sz w:val="28"/>
          <w:szCs w:val="28"/>
        </w:rPr>
        <w:t>c.</w:t>
      </w:r>
      <w:r w:rsidRPr="00DA1133">
        <w:rPr>
          <w:sz w:val="28"/>
          <w:szCs w:val="28"/>
        </w:rPr>
        <w:t xml:space="preserve"> </w:t>
      </w:r>
      <w:r w:rsidR="004B2591" w:rsidRPr="00DA1133">
        <w:rPr>
          <w:sz w:val="28"/>
          <w:szCs w:val="28"/>
        </w:rPr>
        <w:t xml:space="preserve"> </w:t>
      </w:r>
      <w:r w:rsidR="000C52B0" w:rsidRPr="00DA1133">
        <w:rPr>
          <w:b/>
          <w:sz w:val="28"/>
          <w:szCs w:val="28"/>
        </w:rPr>
        <w:t>Tổ chức không gian đô thị</w:t>
      </w:r>
    </w:p>
    <w:p w:rsidR="00995684" w:rsidRPr="00DA1133" w:rsidRDefault="00995684" w:rsidP="00995684">
      <w:pPr>
        <w:spacing w:before="40" w:after="40" w:line="276" w:lineRule="auto"/>
        <w:ind w:firstLine="709"/>
        <w:jc w:val="both"/>
        <w:rPr>
          <w:kern w:val="28"/>
          <w:sz w:val="28"/>
          <w:szCs w:val="28"/>
        </w:rPr>
      </w:pPr>
      <w:r w:rsidRPr="00DA1133">
        <w:rPr>
          <w:kern w:val="28"/>
          <w:sz w:val="28"/>
          <w:szCs w:val="28"/>
        </w:rPr>
        <w:t xml:space="preserve">- Tổ chức không gian đô thị: Quy hoạch trung tâm hành chính trên cơ sở UBND thị trấn hiện hữu, mở rộng về phía Nam Quốc lộ 19B (đối diện UBND thị trấn Cát Tiến); quy hoạch bổ sung hệ thống các công trình công cộng như Nhà văn hóa, nhà thiếu nhi, quảng trường trung tâm, đất công cộng, dịch vụ đô thị, bệnh viện đa khoa, nhà tang lễ, trường phổ thông trung học…; quy hoạch quỹ đất dự trữ phát triển công cộng cấp đô thị ở phía Tây; quy hoạch 01 trung tâm thể dục thể thao đô thị, kết hợp công viên sinh thái, hồ điều hòa phía Tây đường ĐT.640; quy hoạch mới các công trình dịch vụ, thương mại, khách sạn cao tầng tiếp giáp bãi biển Trung Lương, dọc đường trục KKT nối dài; quy hoạch quỹ đất hỗn hợp, thương mại, dịch vụ, chung cư cao tầng, giáo dục, y tế,.. tại khu vực xung quanh nút giao đường trục KKT và QL.19B (nút T24). </w:t>
      </w:r>
    </w:p>
    <w:p w:rsidR="00995684" w:rsidRPr="00DA1133" w:rsidRDefault="00995684" w:rsidP="00995684">
      <w:pPr>
        <w:spacing w:before="40" w:after="40" w:line="276" w:lineRule="auto"/>
        <w:ind w:firstLine="709"/>
        <w:jc w:val="both"/>
        <w:rPr>
          <w:kern w:val="28"/>
          <w:sz w:val="28"/>
          <w:szCs w:val="28"/>
        </w:rPr>
      </w:pPr>
      <w:r w:rsidRPr="00DA1133">
        <w:rPr>
          <w:kern w:val="28"/>
          <w:sz w:val="28"/>
          <w:szCs w:val="28"/>
        </w:rPr>
        <w:t>- Quy hoạch 4 đơn vị ở đô thị, trong đó 3 đơn vị ở hình thành trước năm 2030, đơn vị ở số 4 (khu vực phía Tây đường ĐT.640) hình thành trong giai đoạn 2030-2035.</w:t>
      </w:r>
    </w:p>
    <w:p w:rsidR="00995684" w:rsidRPr="00DA1133" w:rsidRDefault="00995684" w:rsidP="00995684">
      <w:pPr>
        <w:spacing w:before="40" w:after="40" w:line="276" w:lineRule="auto"/>
        <w:ind w:firstLine="709"/>
        <w:jc w:val="both"/>
        <w:rPr>
          <w:kern w:val="28"/>
          <w:sz w:val="28"/>
          <w:szCs w:val="28"/>
        </w:rPr>
      </w:pPr>
      <w:r w:rsidRPr="00DA1133">
        <w:rPr>
          <w:kern w:val="28"/>
          <w:sz w:val="28"/>
          <w:szCs w:val="28"/>
        </w:rPr>
        <w:t>- Định hướng quy hoạch về tầng cao: Điểm nhấn chính đô thị bao gồm tượng Phật ở phía Bắc; hệ thống quạt gió dọc phía Đông Nam; phát triển các công trình cao tầng tạo điểm nhấn tại các khu vực nút giao chính đô thị; các khu vực còn lại ưu tiên phát triển thấp tầng (tối đa 5 tầng); đối với khu vực dân cư hiện hữu phía Bắc đường trục KKT nối dài, chiều cao công trình ≤ 20m.</w:t>
      </w:r>
    </w:p>
    <w:p w:rsidR="00995684" w:rsidRPr="00DA1133" w:rsidRDefault="00995684" w:rsidP="00995684">
      <w:pPr>
        <w:spacing w:before="40" w:after="40" w:line="276" w:lineRule="auto"/>
        <w:ind w:firstLine="709"/>
        <w:jc w:val="both"/>
        <w:rPr>
          <w:kern w:val="28"/>
          <w:sz w:val="28"/>
          <w:szCs w:val="28"/>
        </w:rPr>
      </w:pPr>
      <w:r w:rsidRPr="00DA1133">
        <w:rPr>
          <w:kern w:val="28"/>
          <w:sz w:val="28"/>
          <w:szCs w:val="28"/>
        </w:rPr>
        <w:t xml:space="preserve">- Hệ thống không gian xanh đô thị: Tổ chức không gian xanh công cộng ven biển Cát Tiến (công viên), phát triển du lịch biển, sinh hoạt cộng đồng, kết hợp đường phục vụ du lịch (lộ giới 12m); xây dựng 01 công viên sinh thái kết hợp hồ điều hòa phía Tây đường ĐT.640; tổ chức các không gian cảnh quan ven sông Đại An, sông Cây Bông; tổ chức hệ thống dải cây xanh kết hợp suối, mương nước trên hệ thống sông suối hiện hữu, cải tạo chỉnh trang kết hợp tổ chức hệ thống cây xanh 2 bên (không tổ chức thoát nước mưa trực tiếp ra biển). </w:t>
      </w:r>
    </w:p>
    <w:p w:rsidR="00E07D25" w:rsidRPr="00DA1133" w:rsidRDefault="00586C28" w:rsidP="00541E19">
      <w:pPr>
        <w:spacing w:beforeLines="100" w:before="240" w:after="120"/>
        <w:jc w:val="both"/>
        <w:rPr>
          <w:b/>
          <w:sz w:val="28"/>
          <w:szCs w:val="28"/>
          <w:lang w:val="es-ES"/>
        </w:rPr>
      </w:pPr>
      <w:bookmarkStart w:id="137" w:name="_Toc515345552"/>
      <w:bookmarkStart w:id="138" w:name="_Toc296609886"/>
      <w:bookmarkEnd w:id="134"/>
      <w:bookmarkEnd w:id="136"/>
      <w:r w:rsidRPr="00DA1133">
        <w:rPr>
          <w:b/>
          <w:i/>
          <w:sz w:val="28"/>
          <w:szCs w:val="28"/>
        </w:rPr>
        <w:t xml:space="preserve">d. </w:t>
      </w:r>
      <w:r w:rsidR="00E07D25" w:rsidRPr="00DA1133">
        <w:rPr>
          <w:b/>
          <w:sz w:val="28"/>
          <w:szCs w:val="28"/>
          <w:lang w:val="es-ES"/>
        </w:rPr>
        <w:t xml:space="preserve">Định hướng </w:t>
      </w:r>
      <w:bookmarkEnd w:id="137"/>
      <w:r w:rsidR="00983840" w:rsidRPr="00DA1133">
        <w:rPr>
          <w:b/>
          <w:sz w:val="28"/>
          <w:szCs w:val="28"/>
          <w:lang w:val="es-ES"/>
        </w:rPr>
        <w:t>phát triển hệ thống hạ tầng kỹ thuật khung đô thị</w:t>
      </w:r>
    </w:p>
    <w:p w:rsidR="00766CFC" w:rsidRPr="00DA1133" w:rsidRDefault="00766CFC" w:rsidP="00766CFC">
      <w:pPr>
        <w:spacing w:before="40" w:after="40" w:line="276" w:lineRule="auto"/>
        <w:ind w:firstLine="709"/>
        <w:jc w:val="both"/>
        <w:rPr>
          <w:kern w:val="28"/>
          <w:sz w:val="28"/>
          <w:szCs w:val="28"/>
          <w:lang w:val="vi-VN"/>
        </w:rPr>
      </w:pPr>
      <w:r w:rsidRPr="00DA1133">
        <w:rPr>
          <w:kern w:val="28"/>
          <w:sz w:val="28"/>
          <w:szCs w:val="28"/>
          <w:lang w:val="vi-VN"/>
        </w:rPr>
        <w:t xml:space="preserve">- Hệ thống giao thông khung đô thị: Đường trục Khu kinh tế nối dài, lộ giới 65m; đường ven biển quốc gia đoạn Cát Tiến - Đề Gi, lộ giới 30m và đoạn </w:t>
      </w:r>
      <w:r w:rsidRPr="00DA1133">
        <w:rPr>
          <w:kern w:val="28"/>
          <w:sz w:val="28"/>
          <w:szCs w:val="28"/>
          <w:lang w:val="vi-VN"/>
        </w:rPr>
        <w:lastRenderedPageBreak/>
        <w:t>Cát Tiến - Quy Nhơn, lộ giới 45m; đường ĐT.640 đoạn qua Cát Tiến, lộ giới 30m; đường QL.19B hiện hữu đoạn qua Cát Tiến, lộ giới 30m; đường cao tốc Quy Nhơn - Pleiku theo định hướng quy hoạch hệ thống giao thông quốc gia.</w:t>
      </w:r>
    </w:p>
    <w:p w:rsidR="00766CFC" w:rsidRPr="00DA1133" w:rsidRDefault="00766CFC" w:rsidP="00766CFC">
      <w:pPr>
        <w:spacing w:before="40" w:after="40" w:line="276" w:lineRule="auto"/>
        <w:ind w:firstLine="709"/>
        <w:jc w:val="both"/>
        <w:rPr>
          <w:kern w:val="28"/>
          <w:sz w:val="28"/>
          <w:szCs w:val="28"/>
          <w:lang w:val="vi-VN"/>
        </w:rPr>
      </w:pPr>
      <w:r w:rsidRPr="00DA1133">
        <w:rPr>
          <w:kern w:val="28"/>
          <w:sz w:val="28"/>
          <w:szCs w:val="28"/>
          <w:lang w:val="vi-VN"/>
        </w:rPr>
        <w:t>- Các trục đường theo hướng Bắc - Nam: Đường trục ven biển đô thị Cát Tiến kết nối từ nút giao T24 đến ĐT.639 (bao gồm 2 đoạn, đoạn 1 nối từ nút giao T24 ra phía biển, tiếp giáp dự án Maia resort, lộ giới 40m; đoạn 2 đi ven biển kết nối với ĐT.639, phía Nam khu du lịch Trung Lương, lộ giới 30m); quy hoạch tuyến đường nội bộ chạy song song tuyến đường trục ven biển phía tiếp giáp các khu dân cư hiện trạng để tránh việc đấu nối trực tiếp các khu dân cư hiện trạng ra đường trục ven biển làm mất không gian, cảnh quan khu vực ven biển và làm phát sinh các vấn đề về mất an toàn giao thông; đường nối từ đường trục KKT nối dài qua Trung tâm hành chính mới vào QL.19B, lộ giới 30m; Đường trục Bắc Nam khu vực phía Tây Cát Tiến, lộ giới 30m.</w:t>
      </w:r>
    </w:p>
    <w:p w:rsidR="00766CFC" w:rsidRPr="00DA1133" w:rsidRDefault="00766CFC" w:rsidP="00766CFC">
      <w:pPr>
        <w:spacing w:before="40" w:after="40" w:line="276" w:lineRule="auto"/>
        <w:ind w:firstLine="709"/>
        <w:jc w:val="both"/>
        <w:rPr>
          <w:kern w:val="28"/>
          <w:sz w:val="28"/>
          <w:szCs w:val="28"/>
          <w:lang w:val="vi-VN"/>
        </w:rPr>
      </w:pPr>
      <w:r w:rsidRPr="00DA1133">
        <w:rPr>
          <w:kern w:val="28"/>
          <w:sz w:val="28"/>
          <w:szCs w:val="28"/>
          <w:lang w:val="vi-VN"/>
        </w:rPr>
        <w:t>- Các trục đường theo hướng Đông - Tây: Đường vành đai phía Nam, lộ giới 24m; đường nối từ QL.19B ra biển, lộ giới 40m; đường ven núi Bà, lộ giới 20,5m; đường nối từ QL.19B đến ĐT.640 mới, lộ giới 30m.</w:t>
      </w:r>
    </w:p>
    <w:p w:rsidR="00766CFC" w:rsidRPr="00DA1133" w:rsidRDefault="00766CFC" w:rsidP="00766CFC">
      <w:pPr>
        <w:spacing w:before="40" w:after="40" w:line="276" w:lineRule="auto"/>
        <w:ind w:firstLine="709"/>
        <w:jc w:val="both"/>
        <w:rPr>
          <w:kern w:val="28"/>
          <w:sz w:val="28"/>
          <w:szCs w:val="28"/>
          <w:lang w:val="vi-VN"/>
        </w:rPr>
      </w:pPr>
      <w:r w:rsidRPr="00DA1133">
        <w:rPr>
          <w:kern w:val="28"/>
          <w:sz w:val="28"/>
          <w:szCs w:val="28"/>
          <w:lang w:val="vi-VN"/>
        </w:rPr>
        <w:t>- Quy hoạch 01 bến xe tại nút giao đường trục KKT nối dài với ĐT.640 và các bãi đỗ xe đô thị đảm bảo theo quy định của QCVN 01:2021/BXD.</w:t>
      </w:r>
    </w:p>
    <w:p w:rsidR="00883625" w:rsidRPr="00DA1133" w:rsidRDefault="004611DA" w:rsidP="004611DA">
      <w:pPr>
        <w:spacing w:beforeLines="50" w:before="120"/>
        <w:jc w:val="both"/>
        <w:rPr>
          <w:rFonts w:eastAsia="Calibri"/>
          <w:bCs/>
          <w:sz w:val="28"/>
          <w:szCs w:val="28"/>
          <w:lang w:val="it-IT"/>
        </w:rPr>
      </w:pPr>
      <w:r w:rsidRPr="00DA1133">
        <w:rPr>
          <w:rFonts w:eastAsia="Calibri"/>
          <w:bCs/>
          <w:sz w:val="28"/>
          <w:szCs w:val="28"/>
          <w:lang w:val="it-IT"/>
        </w:rPr>
        <w:t xml:space="preserve">- </w:t>
      </w:r>
      <w:r w:rsidR="00883625" w:rsidRPr="00DA1133">
        <w:rPr>
          <w:b/>
          <w:sz w:val="28"/>
          <w:szCs w:val="28"/>
          <w:lang w:val="es-ES"/>
        </w:rPr>
        <w:t xml:space="preserve"> </w:t>
      </w:r>
      <w:r w:rsidR="00916081" w:rsidRPr="00DA1133">
        <w:rPr>
          <w:b/>
          <w:sz w:val="28"/>
          <w:szCs w:val="28"/>
          <w:lang w:val="es-ES"/>
        </w:rPr>
        <w:t xml:space="preserve">Hệ thống </w:t>
      </w:r>
      <w:r w:rsidR="00FB4283" w:rsidRPr="00DA1133">
        <w:rPr>
          <w:b/>
          <w:sz w:val="28"/>
          <w:szCs w:val="28"/>
          <w:lang w:val="es-ES"/>
        </w:rPr>
        <w:t>không gian xanh khung đô thị</w:t>
      </w:r>
      <w:r w:rsidR="00916081" w:rsidRPr="00DA1133">
        <w:rPr>
          <w:b/>
          <w:sz w:val="28"/>
          <w:szCs w:val="28"/>
          <w:lang w:val="es-ES"/>
        </w:rPr>
        <w:t>:</w:t>
      </w:r>
    </w:p>
    <w:p w:rsidR="00B85547" w:rsidRPr="00DA1133" w:rsidRDefault="00B85547" w:rsidP="003D467B">
      <w:pPr>
        <w:spacing w:before="40" w:after="40" w:line="276" w:lineRule="auto"/>
        <w:ind w:firstLine="709"/>
        <w:jc w:val="both"/>
        <w:rPr>
          <w:kern w:val="28"/>
          <w:sz w:val="28"/>
          <w:szCs w:val="28"/>
          <w:lang w:val="vi-VN"/>
        </w:rPr>
      </w:pPr>
      <w:r w:rsidRPr="00DA1133">
        <w:rPr>
          <w:kern w:val="28"/>
          <w:sz w:val="28"/>
          <w:szCs w:val="28"/>
          <w:lang w:val="vi-VN"/>
        </w:rPr>
        <w:t xml:space="preserve">+ Tổ chức không gian xanh công cộng ven biển Cát Tiến, phát triển du lịch biển. sinh hoạt cộng đồng, diện tích </w:t>
      </w:r>
      <w:r w:rsidR="00414103" w:rsidRPr="00DA1133">
        <w:rPr>
          <w:kern w:val="28"/>
          <w:sz w:val="28"/>
          <w:szCs w:val="28"/>
          <w:lang w:val="vi-VN"/>
        </w:rPr>
        <w:t>10,2</w:t>
      </w:r>
      <w:r w:rsidRPr="00DA1133">
        <w:rPr>
          <w:kern w:val="28"/>
          <w:sz w:val="28"/>
          <w:szCs w:val="28"/>
          <w:lang w:val="vi-VN"/>
        </w:rPr>
        <w:t>ha</w:t>
      </w:r>
      <w:r w:rsidR="0095527C" w:rsidRPr="00DA1133">
        <w:rPr>
          <w:kern w:val="28"/>
          <w:sz w:val="28"/>
          <w:szCs w:val="28"/>
          <w:lang w:val="vi-VN"/>
        </w:rPr>
        <w:t>.</w:t>
      </w:r>
    </w:p>
    <w:p w:rsidR="00B85547" w:rsidRPr="00DA1133" w:rsidRDefault="00B85547" w:rsidP="003D467B">
      <w:pPr>
        <w:spacing w:before="40" w:after="40" w:line="276" w:lineRule="auto"/>
        <w:ind w:firstLine="709"/>
        <w:jc w:val="both"/>
        <w:rPr>
          <w:kern w:val="28"/>
          <w:sz w:val="28"/>
          <w:szCs w:val="28"/>
          <w:lang w:val="vi-VN"/>
        </w:rPr>
      </w:pPr>
      <w:r w:rsidRPr="00DA1133">
        <w:rPr>
          <w:kern w:val="28"/>
          <w:sz w:val="28"/>
          <w:szCs w:val="28"/>
          <w:lang w:val="vi-VN"/>
        </w:rPr>
        <w:t>+ Xây dựng 01 Công viên Sinh thái kết hợp hồ điều hòa phía Tây ĐT</w:t>
      </w:r>
      <w:r w:rsidR="00414103" w:rsidRPr="00DA1133">
        <w:rPr>
          <w:kern w:val="28"/>
          <w:sz w:val="28"/>
          <w:szCs w:val="28"/>
          <w:lang w:val="vi-VN"/>
        </w:rPr>
        <w:t xml:space="preserve">. </w:t>
      </w:r>
      <w:r w:rsidRPr="00DA1133">
        <w:rPr>
          <w:kern w:val="28"/>
          <w:sz w:val="28"/>
          <w:szCs w:val="28"/>
          <w:lang w:val="vi-VN"/>
        </w:rPr>
        <w:t>640, diện tích 1</w:t>
      </w:r>
      <w:r w:rsidR="00A245C9" w:rsidRPr="00DA1133">
        <w:rPr>
          <w:kern w:val="28"/>
          <w:sz w:val="28"/>
          <w:szCs w:val="28"/>
        </w:rPr>
        <w:t>0</w:t>
      </w:r>
      <w:r w:rsidRPr="00DA1133">
        <w:rPr>
          <w:kern w:val="28"/>
          <w:sz w:val="28"/>
          <w:szCs w:val="28"/>
          <w:lang w:val="vi-VN"/>
        </w:rPr>
        <w:t>,</w:t>
      </w:r>
      <w:r w:rsidR="00A245C9" w:rsidRPr="00DA1133">
        <w:rPr>
          <w:kern w:val="28"/>
          <w:sz w:val="28"/>
          <w:szCs w:val="28"/>
        </w:rPr>
        <w:t>91</w:t>
      </w:r>
      <w:r w:rsidRPr="00DA1133">
        <w:rPr>
          <w:kern w:val="28"/>
          <w:sz w:val="28"/>
          <w:szCs w:val="28"/>
          <w:lang w:val="vi-VN"/>
        </w:rPr>
        <w:t>ha.</w:t>
      </w:r>
    </w:p>
    <w:p w:rsidR="00B85547" w:rsidRPr="00DA1133" w:rsidRDefault="00B85547" w:rsidP="003D467B">
      <w:pPr>
        <w:spacing w:before="40" w:after="40" w:line="276" w:lineRule="auto"/>
        <w:ind w:firstLine="709"/>
        <w:jc w:val="both"/>
        <w:rPr>
          <w:kern w:val="28"/>
          <w:sz w:val="28"/>
          <w:szCs w:val="28"/>
          <w:lang w:val="vi-VN"/>
        </w:rPr>
      </w:pPr>
      <w:r w:rsidRPr="00DA1133">
        <w:rPr>
          <w:kern w:val="28"/>
          <w:sz w:val="28"/>
          <w:szCs w:val="28"/>
          <w:lang w:val="vi-VN"/>
        </w:rPr>
        <w:t>+ Tổ chức các không gian cảnh quan ven sông Đại An, sông Cây Bông.</w:t>
      </w:r>
    </w:p>
    <w:p w:rsidR="00B85547" w:rsidRPr="00DA1133" w:rsidRDefault="00B85547" w:rsidP="003D467B">
      <w:pPr>
        <w:spacing w:before="40" w:after="40" w:line="276" w:lineRule="auto"/>
        <w:ind w:firstLine="709"/>
        <w:jc w:val="both"/>
        <w:rPr>
          <w:kern w:val="28"/>
          <w:sz w:val="28"/>
          <w:szCs w:val="28"/>
          <w:lang w:val="vi-VN"/>
        </w:rPr>
      </w:pPr>
      <w:r w:rsidRPr="00DA1133">
        <w:rPr>
          <w:kern w:val="28"/>
          <w:sz w:val="28"/>
          <w:szCs w:val="28"/>
          <w:lang w:val="vi-VN"/>
        </w:rPr>
        <w:t>+ Tổ chức hệ thống dải cây xanh kết hợp suối, mương nước trên cơ sở hệ thống sông suối hiện hữu, cải tạo chỉnh trang kết hợp tổ chức hệ thống cây xanh 2 bên (không tổ chức thoát nước mưa trực tiếp ra biển).</w:t>
      </w:r>
    </w:p>
    <w:p w:rsidR="00E07D25" w:rsidRPr="00DA1133" w:rsidRDefault="00E07D25" w:rsidP="001B612E">
      <w:pPr>
        <w:pStyle w:val="Heading3"/>
        <w:numPr>
          <w:ilvl w:val="2"/>
          <w:numId w:val="19"/>
        </w:numPr>
        <w:spacing w:before="120" w:line="288" w:lineRule="auto"/>
        <w:ind w:left="0" w:firstLine="0"/>
        <w:rPr>
          <w:sz w:val="28"/>
          <w:szCs w:val="28"/>
          <w:lang w:val="es-ES"/>
        </w:rPr>
      </w:pPr>
      <w:bookmarkStart w:id="139" w:name="_Toc503422150"/>
      <w:bookmarkStart w:id="140" w:name="_Toc515345555"/>
      <w:bookmarkStart w:id="141" w:name="_Toc99356825"/>
      <w:r w:rsidRPr="00DA1133">
        <w:rPr>
          <w:sz w:val="28"/>
          <w:szCs w:val="28"/>
          <w:lang w:val="es-ES"/>
        </w:rPr>
        <w:t>Quy hoạch sử dụng đất</w:t>
      </w:r>
      <w:bookmarkEnd w:id="139"/>
      <w:bookmarkEnd w:id="140"/>
      <w:bookmarkEnd w:id="141"/>
      <w:r w:rsidR="00FB7DEC" w:rsidRPr="00DA1133">
        <w:rPr>
          <w:sz w:val="28"/>
          <w:szCs w:val="28"/>
          <w:lang w:val="es-ES"/>
        </w:rPr>
        <w:t>:</w:t>
      </w:r>
    </w:p>
    <w:p w:rsidR="000D3FD9" w:rsidRPr="00DA1133" w:rsidRDefault="000D3FD9" w:rsidP="000D3FD9">
      <w:pPr>
        <w:spacing w:before="40" w:after="40" w:line="276" w:lineRule="auto"/>
        <w:ind w:firstLine="709"/>
        <w:jc w:val="both"/>
        <w:rPr>
          <w:kern w:val="28"/>
          <w:sz w:val="28"/>
          <w:szCs w:val="28"/>
        </w:rPr>
      </w:pPr>
      <w:r w:rsidRPr="00DA1133">
        <w:rPr>
          <w:kern w:val="28"/>
          <w:sz w:val="28"/>
          <w:szCs w:val="28"/>
        </w:rPr>
        <w:t>* Tổng diện tích đất quy hoạch: 1.764,15 ha, trong đó:</w:t>
      </w:r>
    </w:p>
    <w:p w:rsidR="000D3FD9" w:rsidRPr="00DA1133" w:rsidRDefault="000D3FD9" w:rsidP="000D3FD9">
      <w:pPr>
        <w:spacing w:before="40" w:after="40" w:line="276" w:lineRule="auto"/>
        <w:ind w:firstLine="709"/>
        <w:jc w:val="both"/>
        <w:rPr>
          <w:kern w:val="28"/>
          <w:sz w:val="28"/>
          <w:szCs w:val="28"/>
        </w:rPr>
      </w:pPr>
      <w:r w:rsidRPr="00DA1133">
        <w:rPr>
          <w:kern w:val="28"/>
          <w:sz w:val="28"/>
          <w:szCs w:val="28"/>
        </w:rPr>
        <w:t>- Đất dân dụng: năm 2025 là 300 ha (bình quân 100 m</w:t>
      </w:r>
      <w:r w:rsidR="005D229C" w:rsidRPr="00DA1133">
        <w:rPr>
          <w:kern w:val="28"/>
          <w:sz w:val="28"/>
          <w:szCs w:val="28"/>
        </w:rPr>
        <w:t>²</w:t>
      </w:r>
      <w:r w:rsidRPr="00DA1133">
        <w:rPr>
          <w:kern w:val="28"/>
          <w:sz w:val="28"/>
          <w:szCs w:val="28"/>
        </w:rPr>
        <w:t>/người); năm 2035 là 500 ha (bình quân 100m</w:t>
      </w:r>
      <w:r w:rsidR="005D229C" w:rsidRPr="00DA1133">
        <w:rPr>
          <w:kern w:val="28"/>
          <w:sz w:val="28"/>
          <w:szCs w:val="28"/>
        </w:rPr>
        <w:t>²</w:t>
      </w:r>
      <w:r w:rsidRPr="00DA1133">
        <w:rPr>
          <w:kern w:val="28"/>
          <w:sz w:val="28"/>
          <w:szCs w:val="28"/>
        </w:rPr>
        <w:t xml:space="preserve">/người). </w:t>
      </w:r>
    </w:p>
    <w:p w:rsidR="00C1638E" w:rsidRPr="00DA1133" w:rsidRDefault="00C1638E" w:rsidP="00EF5C77">
      <w:pPr>
        <w:spacing w:beforeLines="50" w:before="120"/>
        <w:ind w:left="720"/>
        <w:jc w:val="center"/>
        <w:rPr>
          <w:b/>
          <w:sz w:val="28"/>
          <w:szCs w:val="28"/>
        </w:rPr>
      </w:pPr>
      <w:r w:rsidRPr="00DA1133">
        <w:rPr>
          <w:b/>
          <w:sz w:val="28"/>
          <w:szCs w:val="28"/>
        </w:rPr>
        <w:t>Bảng cân bằng sử dụng đất toàn đô thị</w:t>
      </w:r>
      <w:r w:rsidR="00183BE6" w:rsidRPr="00DA1133">
        <w:rPr>
          <w:b/>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3946"/>
        <w:gridCol w:w="1553"/>
        <w:gridCol w:w="1056"/>
        <w:gridCol w:w="1249"/>
        <w:gridCol w:w="902"/>
      </w:tblGrid>
      <w:tr w:rsidR="00267606" w:rsidRPr="00DA1133" w:rsidTr="002607C0">
        <w:trPr>
          <w:trHeight w:val="705"/>
        </w:trPr>
        <w:tc>
          <w:tcPr>
            <w:tcW w:w="358" w:type="pct"/>
            <w:vMerge w:val="restart"/>
            <w:shd w:val="clear" w:color="auto" w:fill="auto"/>
            <w:noWrap/>
            <w:vAlign w:val="center"/>
            <w:hideMark/>
          </w:tcPr>
          <w:p w:rsidR="00267606" w:rsidRPr="00DA1133" w:rsidRDefault="00267606" w:rsidP="002607C0">
            <w:pPr>
              <w:jc w:val="center"/>
              <w:rPr>
                <w:b/>
                <w:bCs/>
                <w:szCs w:val="28"/>
              </w:rPr>
            </w:pPr>
            <w:r w:rsidRPr="00DA1133">
              <w:rPr>
                <w:b/>
                <w:bCs/>
                <w:szCs w:val="28"/>
              </w:rPr>
              <w:t>TT</w:t>
            </w:r>
          </w:p>
        </w:tc>
        <w:tc>
          <w:tcPr>
            <w:tcW w:w="2104" w:type="pct"/>
            <w:vMerge w:val="restart"/>
            <w:shd w:val="clear" w:color="auto" w:fill="auto"/>
            <w:noWrap/>
            <w:vAlign w:val="center"/>
            <w:hideMark/>
          </w:tcPr>
          <w:p w:rsidR="00267606" w:rsidRPr="00DA1133" w:rsidRDefault="00267606" w:rsidP="002607C0">
            <w:pPr>
              <w:jc w:val="center"/>
              <w:rPr>
                <w:b/>
                <w:bCs/>
                <w:szCs w:val="28"/>
              </w:rPr>
            </w:pPr>
            <w:r w:rsidRPr="00DA1133">
              <w:rPr>
                <w:b/>
                <w:bCs/>
                <w:szCs w:val="28"/>
              </w:rPr>
              <w:t>Danh mục</w:t>
            </w:r>
          </w:p>
        </w:tc>
        <w:tc>
          <w:tcPr>
            <w:tcW w:w="1390" w:type="pct"/>
            <w:gridSpan w:val="2"/>
            <w:shd w:val="clear" w:color="auto" w:fill="auto"/>
            <w:vAlign w:val="center"/>
            <w:hideMark/>
          </w:tcPr>
          <w:p w:rsidR="00267606" w:rsidRPr="00DA1133" w:rsidRDefault="00267606" w:rsidP="002607C0">
            <w:pPr>
              <w:jc w:val="center"/>
              <w:rPr>
                <w:b/>
                <w:bCs/>
                <w:szCs w:val="28"/>
              </w:rPr>
            </w:pPr>
            <w:r w:rsidRPr="00DA1133">
              <w:rPr>
                <w:b/>
                <w:bCs/>
                <w:szCs w:val="28"/>
              </w:rPr>
              <w:t>Năm 2025</w:t>
            </w:r>
            <w:r w:rsidRPr="00DA1133">
              <w:rPr>
                <w:b/>
                <w:bCs/>
                <w:szCs w:val="28"/>
              </w:rPr>
              <w:br/>
              <w:t>(30.000 người)</w:t>
            </w:r>
          </w:p>
        </w:tc>
        <w:tc>
          <w:tcPr>
            <w:tcW w:w="1148" w:type="pct"/>
            <w:gridSpan w:val="2"/>
            <w:shd w:val="clear" w:color="auto" w:fill="auto"/>
            <w:vAlign w:val="center"/>
            <w:hideMark/>
          </w:tcPr>
          <w:p w:rsidR="00267606" w:rsidRPr="00DA1133" w:rsidRDefault="00267606" w:rsidP="002607C0">
            <w:pPr>
              <w:jc w:val="center"/>
              <w:rPr>
                <w:b/>
                <w:bCs/>
                <w:szCs w:val="28"/>
              </w:rPr>
            </w:pPr>
            <w:r w:rsidRPr="00DA1133">
              <w:rPr>
                <w:b/>
                <w:bCs/>
                <w:szCs w:val="28"/>
              </w:rPr>
              <w:t>QH 2035</w:t>
            </w:r>
            <w:r w:rsidRPr="00DA1133">
              <w:rPr>
                <w:b/>
                <w:bCs/>
                <w:szCs w:val="28"/>
              </w:rPr>
              <w:br/>
              <w:t>(50.000 người)</w:t>
            </w:r>
          </w:p>
        </w:tc>
      </w:tr>
      <w:tr w:rsidR="00267606" w:rsidRPr="00DA1133" w:rsidTr="002607C0">
        <w:trPr>
          <w:trHeight w:val="660"/>
        </w:trPr>
        <w:tc>
          <w:tcPr>
            <w:tcW w:w="358" w:type="pct"/>
            <w:vMerge/>
            <w:vAlign w:val="center"/>
            <w:hideMark/>
          </w:tcPr>
          <w:p w:rsidR="00267606" w:rsidRPr="00DA1133" w:rsidRDefault="00267606" w:rsidP="002607C0">
            <w:pPr>
              <w:rPr>
                <w:b/>
                <w:bCs/>
                <w:szCs w:val="28"/>
              </w:rPr>
            </w:pPr>
          </w:p>
        </w:tc>
        <w:tc>
          <w:tcPr>
            <w:tcW w:w="2104" w:type="pct"/>
            <w:vMerge/>
            <w:vAlign w:val="center"/>
            <w:hideMark/>
          </w:tcPr>
          <w:p w:rsidR="00267606" w:rsidRPr="00DA1133" w:rsidRDefault="00267606" w:rsidP="002607C0">
            <w:pPr>
              <w:rPr>
                <w:b/>
                <w:bCs/>
                <w:szCs w:val="28"/>
              </w:rPr>
            </w:pPr>
          </w:p>
        </w:tc>
        <w:tc>
          <w:tcPr>
            <w:tcW w:w="828" w:type="pct"/>
            <w:shd w:val="clear" w:color="auto" w:fill="auto"/>
            <w:vAlign w:val="center"/>
            <w:hideMark/>
          </w:tcPr>
          <w:p w:rsidR="00267606" w:rsidRPr="00DA1133" w:rsidRDefault="00267606" w:rsidP="002607C0">
            <w:pPr>
              <w:jc w:val="center"/>
              <w:rPr>
                <w:b/>
                <w:szCs w:val="28"/>
              </w:rPr>
            </w:pPr>
            <w:r w:rsidRPr="00DA1133">
              <w:rPr>
                <w:b/>
                <w:szCs w:val="28"/>
              </w:rPr>
              <w:t xml:space="preserve"> Diện tích (ha) </w:t>
            </w:r>
          </w:p>
        </w:tc>
        <w:tc>
          <w:tcPr>
            <w:tcW w:w="563" w:type="pct"/>
            <w:shd w:val="clear" w:color="auto" w:fill="auto"/>
            <w:vAlign w:val="center"/>
            <w:hideMark/>
          </w:tcPr>
          <w:p w:rsidR="00267606" w:rsidRPr="00DA1133" w:rsidRDefault="00267606" w:rsidP="002607C0">
            <w:pPr>
              <w:jc w:val="center"/>
              <w:rPr>
                <w:b/>
                <w:szCs w:val="28"/>
              </w:rPr>
            </w:pPr>
            <w:r w:rsidRPr="00DA1133">
              <w:rPr>
                <w:b/>
                <w:szCs w:val="28"/>
              </w:rPr>
              <w:t xml:space="preserve"> Tỷ lệ  (%) </w:t>
            </w:r>
          </w:p>
        </w:tc>
        <w:tc>
          <w:tcPr>
            <w:tcW w:w="666" w:type="pct"/>
            <w:shd w:val="clear" w:color="auto" w:fill="auto"/>
            <w:vAlign w:val="center"/>
            <w:hideMark/>
          </w:tcPr>
          <w:p w:rsidR="00267606" w:rsidRPr="00DA1133" w:rsidRDefault="00267606" w:rsidP="002607C0">
            <w:pPr>
              <w:jc w:val="center"/>
              <w:rPr>
                <w:b/>
                <w:szCs w:val="28"/>
              </w:rPr>
            </w:pPr>
            <w:r w:rsidRPr="00DA1133">
              <w:rPr>
                <w:b/>
                <w:szCs w:val="28"/>
              </w:rPr>
              <w:t xml:space="preserve"> Diện tích </w:t>
            </w:r>
          </w:p>
        </w:tc>
        <w:tc>
          <w:tcPr>
            <w:tcW w:w="482" w:type="pct"/>
            <w:shd w:val="clear" w:color="auto" w:fill="auto"/>
            <w:vAlign w:val="center"/>
            <w:hideMark/>
          </w:tcPr>
          <w:p w:rsidR="00267606" w:rsidRPr="00DA1133" w:rsidRDefault="00267606" w:rsidP="002607C0">
            <w:pPr>
              <w:jc w:val="center"/>
              <w:rPr>
                <w:b/>
                <w:szCs w:val="28"/>
              </w:rPr>
            </w:pPr>
            <w:r w:rsidRPr="00DA1133">
              <w:rPr>
                <w:b/>
                <w:szCs w:val="28"/>
              </w:rPr>
              <w:t xml:space="preserve"> Tỷ lệ (%) </w:t>
            </w:r>
          </w:p>
        </w:tc>
      </w:tr>
      <w:tr w:rsidR="00267606" w:rsidRPr="00DA1133" w:rsidTr="002607C0">
        <w:trPr>
          <w:trHeight w:val="330"/>
        </w:trPr>
        <w:tc>
          <w:tcPr>
            <w:tcW w:w="358" w:type="pct"/>
            <w:shd w:val="clear" w:color="auto" w:fill="auto"/>
            <w:vAlign w:val="center"/>
            <w:hideMark/>
          </w:tcPr>
          <w:p w:rsidR="00267606" w:rsidRPr="00DA1133" w:rsidRDefault="00267606" w:rsidP="002607C0">
            <w:pPr>
              <w:jc w:val="center"/>
              <w:rPr>
                <w:b/>
                <w:bCs/>
                <w:szCs w:val="28"/>
              </w:rPr>
            </w:pPr>
            <w:r w:rsidRPr="00DA1133">
              <w:rPr>
                <w:b/>
                <w:bCs/>
                <w:szCs w:val="28"/>
              </w:rPr>
              <w:t> </w:t>
            </w:r>
          </w:p>
        </w:tc>
        <w:tc>
          <w:tcPr>
            <w:tcW w:w="2104" w:type="pct"/>
            <w:shd w:val="clear" w:color="auto" w:fill="auto"/>
            <w:noWrap/>
            <w:vAlign w:val="center"/>
            <w:hideMark/>
          </w:tcPr>
          <w:p w:rsidR="00267606" w:rsidRPr="00DA1133" w:rsidRDefault="00267606" w:rsidP="002607C0">
            <w:pPr>
              <w:rPr>
                <w:b/>
                <w:bCs/>
                <w:szCs w:val="28"/>
              </w:rPr>
            </w:pPr>
            <w:r w:rsidRPr="00DA1133">
              <w:rPr>
                <w:b/>
                <w:bCs/>
                <w:szCs w:val="28"/>
              </w:rPr>
              <w:t>Tổng diện tích đất tự nhiên</w:t>
            </w:r>
          </w:p>
        </w:tc>
        <w:tc>
          <w:tcPr>
            <w:tcW w:w="828" w:type="pct"/>
            <w:shd w:val="clear" w:color="auto" w:fill="auto"/>
            <w:noWrap/>
            <w:vAlign w:val="center"/>
            <w:hideMark/>
          </w:tcPr>
          <w:p w:rsidR="00267606" w:rsidRPr="00DA1133" w:rsidRDefault="00267606" w:rsidP="002607C0">
            <w:pPr>
              <w:jc w:val="right"/>
              <w:rPr>
                <w:b/>
                <w:bCs/>
                <w:szCs w:val="28"/>
              </w:rPr>
            </w:pPr>
            <w:r w:rsidRPr="00DA1133">
              <w:rPr>
                <w:b/>
                <w:bCs/>
                <w:szCs w:val="28"/>
              </w:rPr>
              <w:t xml:space="preserve">   1.764,15 </w:t>
            </w:r>
          </w:p>
        </w:tc>
        <w:tc>
          <w:tcPr>
            <w:tcW w:w="563" w:type="pct"/>
            <w:shd w:val="clear" w:color="auto" w:fill="auto"/>
            <w:noWrap/>
            <w:vAlign w:val="center"/>
            <w:hideMark/>
          </w:tcPr>
          <w:p w:rsidR="00267606" w:rsidRPr="00DA1133" w:rsidRDefault="00267606" w:rsidP="002607C0">
            <w:pPr>
              <w:jc w:val="right"/>
              <w:rPr>
                <w:b/>
                <w:bCs/>
                <w:szCs w:val="28"/>
              </w:rPr>
            </w:pPr>
            <w:r w:rsidRPr="00DA1133">
              <w:rPr>
                <w:b/>
                <w:bCs/>
                <w:szCs w:val="28"/>
              </w:rPr>
              <w:t> </w:t>
            </w:r>
          </w:p>
        </w:tc>
        <w:tc>
          <w:tcPr>
            <w:tcW w:w="666" w:type="pct"/>
            <w:shd w:val="clear" w:color="auto" w:fill="auto"/>
            <w:noWrap/>
            <w:vAlign w:val="center"/>
            <w:hideMark/>
          </w:tcPr>
          <w:p w:rsidR="00267606" w:rsidRPr="00DA1133" w:rsidRDefault="00267606" w:rsidP="002607C0">
            <w:pPr>
              <w:jc w:val="right"/>
              <w:rPr>
                <w:b/>
                <w:bCs/>
                <w:szCs w:val="28"/>
              </w:rPr>
            </w:pPr>
            <w:r w:rsidRPr="00DA1133">
              <w:rPr>
                <w:b/>
                <w:bCs/>
                <w:szCs w:val="28"/>
              </w:rPr>
              <w:t xml:space="preserve">1.764,15 </w:t>
            </w:r>
          </w:p>
        </w:tc>
        <w:tc>
          <w:tcPr>
            <w:tcW w:w="482" w:type="pct"/>
            <w:shd w:val="clear" w:color="auto" w:fill="auto"/>
            <w:noWrap/>
            <w:vAlign w:val="center"/>
            <w:hideMark/>
          </w:tcPr>
          <w:p w:rsidR="00267606" w:rsidRPr="00DA1133" w:rsidRDefault="00267606" w:rsidP="002607C0">
            <w:pPr>
              <w:jc w:val="right"/>
              <w:rPr>
                <w:b/>
                <w:bCs/>
                <w:szCs w:val="28"/>
              </w:rPr>
            </w:pPr>
            <w:r w:rsidRPr="00DA1133">
              <w:rPr>
                <w:b/>
                <w:bCs/>
                <w:szCs w:val="28"/>
              </w:rPr>
              <w:t> </w:t>
            </w:r>
          </w:p>
        </w:tc>
      </w:tr>
      <w:tr w:rsidR="00267606" w:rsidRPr="00DA1133" w:rsidTr="002607C0">
        <w:trPr>
          <w:trHeight w:val="330"/>
        </w:trPr>
        <w:tc>
          <w:tcPr>
            <w:tcW w:w="358" w:type="pct"/>
            <w:shd w:val="clear" w:color="auto" w:fill="auto"/>
            <w:vAlign w:val="center"/>
            <w:hideMark/>
          </w:tcPr>
          <w:p w:rsidR="00267606" w:rsidRPr="00DA1133" w:rsidRDefault="00267606" w:rsidP="002607C0">
            <w:pPr>
              <w:jc w:val="center"/>
              <w:rPr>
                <w:b/>
                <w:bCs/>
                <w:szCs w:val="28"/>
              </w:rPr>
            </w:pPr>
            <w:r w:rsidRPr="00DA1133">
              <w:rPr>
                <w:b/>
                <w:bCs/>
                <w:szCs w:val="28"/>
              </w:rPr>
              <w:lastRenderedPageBreak/>
              <w:t> </w:t>
            </w:r>
          </w:p>
        </w:tc>
        <w:tc>
          <w:tcPr>
            <w:tcW w:w="2104" w:type="pct"/>
            <w:shd w:val="clear" w:color="auto" w:fill="auto"/>
            <w:noWrap/>
            <w:vAlign w:val="center"/>
            <w:hideMark/>
          </w:tcPr>
          <w:p w:rsidR="00267606" w:rsidRPr="00DA1133" w:rsidRDefault="00267606" w:rsidP="002607C0">
            <w:pPr>
              <w:rPr>
                <w:b/>
                <w:bCs/>
                <w:szCs w:val="28"/>
              </w:rPr>
            </w:pPr>
            <w:r w:rsidRPr="00DA1133">
              <w:rPr>
                <w:b/>
                <w:bCs/>
                <w:szCs w:val="28"/>
              </w:rPr>
              <w:t>Dân số quy hoạch (người)</w:t>
            </w:r>
          </w:p>
        </w:tc>
        <w:tc>
          <w:tcPr>
            <w:tcW w:w="828" w:type="pct"/>
            <w:shd w:val="clear" w:color="auto" w:fill="auto"/>
            <w:noWrap/>
            <w:vAlign w:val="center"/>
            <w:hideMark/>
          </w:tcPr>
          <w:p w:rsidR="00267606" w:rsidRPr="00DA1133" w:rsidRDefault="00267606" w:rsidP="002607C0">
            <w:pPr>
              <w:jc w:val="right"/>
              <w:rPr>
                <w:b/>
                <w:bCs/>
                <w:szCs w:val="28"/>
              </w:rPr>
            </w:pPr>
            <w:r w:rsidRPr="00DA1133">
              <w:rPr>
                <w:b/>
                <w:bCs/>
                <w:szCs w:val="28"/>
              </w:rPr>
              <w:t xml:space="preserve">      30.000 </w:t>
            </w:r>
          </w:p>
        </w:tc>
        <w:tc>
          <w:tcPr>
            <w:tcW w:w="563" w:type="pct"/>
            <w:shd w:val="clear" w:color="auto" w:fill="auto"/>
            <w:noWrap/>
            <w:vAlign w:val="center"/>
            <w:hideMark/>
          </w:tcPr>
          <w:p w:rsidR="00267606" w:rsidRPr="00DA1133" w:rsidRDefault="00267606" w:rsidP="002607C0">
            <w:pPr>
              <w:jc w:val="right"/>
              <w:rPr>
                <w:b/>
                <w:bCs/>
                <w:szCs w:val="28"/>
              </w:rPr>
            </w:pPr>
            <w:r w:rsidRPr="00DA1133">
              <w:rPr>
                <w:b/>
                <w:bCs/>
                <w:szCs w:val="28"/>
              </w:rPr>
              <w:t> </w:t>
            </w:r>
          </w:p>
        </w:tc>
        <w:tc>
          <w:tcPr>
            <w:tcW w:w="666" w:type="pct"/>
            <w:shd w:val="clear" w:color="auto" w:fill="auto"/>
            <w:noWrap/>
            <w:vAlign w:val="center"/>
            <w:hideMark/>
          </w:tcPr>
          <w:p w:rsidR="00267606" w:rsidRPr="00DA1133" w:rsidRDefault="00267606" w:rsidP="002607C0">
            <w:pPr>
              <w:jc w:val="right"/>
              <w:rPr>
                <w:b/>
                <w:bCs/>
                <w:szCs w:val="28"/>
              </w:rPr>
            </w:pPr>
            <w:r w:rsidRPr="00DA1133">
              <w:rPr>
                <w:b/>
                <w:bCs/>
                <w:szCs w:val="28"/>
              </w:rPr>
              <w:t xml:space="preserve">   50.000 </w:t>
            </w:r>
          </w:p>
        </w:tc>
        <w:tc>
          <w:tcPr>
            <w:tcW w:w="482" w:type="pct"/>
            <w:shd w:val="clear" w:color="auto" w:fill="auto"/>
            <w:noWrap/>
            <w:vAlign w:val="center"/>
            <w:hideMark/>
          </w:tcPr>
          <w:p w:rsidR="00267606" w:rsidRPr="00DA1133" w:rsidRDefault="00267606" w:rsidP="002607C0">
            <w:pPr>
              <w:jc w:val="right"/>
              <w:rPr>
                <w:b/>
                <w:bCs/>
                <w:szCs w:val="28"/>
              </w:rPr>
            </w:pPr>
            <w:r w:rsidRPr="00DA1133">
              <w:rPr>
                <w:b/>
                <w:bCs/>
                <w:szCs w:val="28"/>
              </w:rPr>
              <w:t> </w:t>
            </w:r>
          </w:p>
        </w:tc>
      </w:tr>
      <w:tr w:rsidR="00267606" w:rsidRPr="00DA1133" w:rsidTr="002607C0">
        <w:trPr>
          <w:trHeight w:val="330"/>
        </w:trPr>
        <w:tc>
          <w:tcPr>
            <w:tcW w:w="358" w:type="pct"/>
            <w:shd w:val="clear" w:color="auto" w:fill="auto"/>
            <w:vAlign w:val="center"/>
            <w:hideMark/>
          </w:tcPr>
          <w:p w:rsidR="00267606" w:rsidRPr="00DA1133" w:rsidRDefault="00267606" w:rsidP="002607C0">
            <w:pPr>
              <w:jc w:val="center"/>
              <w:rPr>
                <w:b/>
                <w:bCs/>
                <w:szCs w:val="28"/>
              </w:rPr>
            </w:pPr>
            <w:r w:rsidRPr="00DA1133">
              <w:rPr>
                <w:b/>
                <w:bCs/>
                <w:szCs w:val="28"/>
              </w:rPr>
              <w:t>I</w:t>
            </w:r>
          </w:p>
        </w:tc>
        <w:tc>
          <w:tcPr>
            <w:tcW w:w="2104" w:type="pct"/>
            <w:shd w:val="clear" w:color="auto" w:fill="auto"/>
            <w:noWrap/>
            <w:vAlign w:val="center"/>
            <w:hideMark/>
          </w:tcPr>
          <w:p w:rsidR="00267606" w:rsidRPr="00DA1133" w:rsidRDefault="00267606" w:rsidP="002607C0">
            <w:pPr>
              <w:jc w:val="both"/>
              <w:rPr>
                <w:b/>
                <w:bCs/>
                <w:szCs w:val="28"/>
              </w:rPr>
            </w:pPr>
            <w:r w:rsidRPr="00DA1133">
              <w:rPr>
                <w:b/>
                <w:bCs/>
                <w:szCs w:val="28"/>
              </w:rPr>
              <w:t>Khu đất dân dụng</w:t>
            </w:r>
          </w:p>
        </w:tc>
        <w:tc>
          <w:tcPr>
            <w:tcW w:w="828" w:type="pct"/>
            <w:shd w:val="clear" w:color="auto" w:fill="auto"/>
            <w:noWrap/>
            <w:vAlign w:val="center"/>
            <w:hideMark/>
          </w:tcPr>
          <w:p w:rsidR="00267606" w:rsidRPr="00DA1133" w:rsidRDefault="00267606" w:rsidP="002607C0">
            <w:pPr>
              <w:jc w:val="right"/>
              <w:rPr>
                <w:b/>
                <w:bCs/>
                <w:szCs w:val="28"/>
              </w:rPr>
            </w:pPr>
            <w:r w:rsidRPr="00DA1133">
              <w:rPr>
                <w:b/>
                <w:bCs/>
                <w:szCs w:val="28"/>
              </w:rPr>
              <w:t xml:space="preserve">      300,00 </w:t>
            </w:r>
          </w:p>
        </w:tc>
        <w:tc>
          <w:tcPr>
            <w:tcW w:w="563" w:type="pct"/>
            <w:shd w:val="clear" w:color="auto" w:fill="auto"/>
            <w:noWrap/>
            <w:vAlign w:val="center"/>
            <w:hideMark/>
          </w:tcPr>
          <w:p w:rsidR="00267606" w:rsidRPr="00DA1133" w:rsidRDefault="00267606" w:rsidP="002607C0">
            <w:pPr>
              <w:jc w:val="right"/>
              <w:rPr>
                <w:b/>
                <w:bCs/>
                <w:szCs w:val="28"/>
              </w:rPr>
            </w:pPr>
            <w:r w:rsidRPr="00DA1133">
              <w:rPr>
                <w:b/>
                <w:bCs/>
                <w:szCs w:val="28"/>
              </w:rPr>
              <w:t xml:space="preserve">17,01 </w:t>
            </w:r>
          </w:p>
        </w:tc>
        <w:tc>
          <w:tcPr>
            <w:tcW w:w="666" w:type="pct"/>
            <w:shd w:val="clear" w:color="auto" w:fill="auto"/>
            <w:noWrap/>
            <w:vAlign w:val="center"/>
            <w:hideMark/>
          </w:tcPr>
          <w:p w:rsidR="00267606" w:rsidRPr="00DA1133" w:rsidRDefault="00267606" w:rsidP="002607C0">
            <w:pPr>
              <w:jc w:val="right"/>
              <w:rPr>
                <w:b/>
                <w:bCs/>
                <w:szCs w:val="28"/>
              </w:rPr>
            </w:pPr>
            <w:r w:rsidRPr="00DA1133">
              <w:rPr>
                <w:b/>
                <w:bCs/>
                <w:szCs w:val="28"/>
              </w:rPr>
              <w:t xml:space="preserve">   500,00 </w:t>
            </w:r>
          </w:p>
        </w:tc>
        <w:tc>
          <w:tcPr>
            <w:tcW w:w="482" w:type="pct"/>
            <w:shd w:val="clear" w:color="auto" w:fill="auto"/>
            <w:noWrap/>
            <w:vAlign w:val="center"/>
            <w:hideMark/>
          </w:tcPr>
          <w:p w:rsidR="00267606" w:rsidRPr="00DA1133" w:rsidRDefault="00267606" w:rsidP="002607C0">
            <w:pPr>
              <w:jc w:val="right"/>
              <w:rPr>
                <w:b/>
                <w:bCs/>
                <w:szCs w:val="28"/>
              </w:rPr>
            </w:pPr>
            <w:r w:rsidRPr="00DA1133">
              <w:rPr>
                <w:b/>
                <w:bCs/>
                <w:szCs w:val="28"/>
              </w:rPr>
              <w:t xml:space="preserve">28,34 </w:t>
            </w:r>
          </w:p>
        </w:tc>
      </w:tr>
      <w:tr w:rsidR="00267606" w:rsidRPr="00DA1133" w:rsidTr="002607C0">
        <w:trPr>
          <w:trHeight w:val="330"/>
        </w:trPr>
        <w:tc>
          <w:tcPr>
            <w:tcW w:w="358" w:type="pct"/>
            <w:shd w:val="clear" w:color="auto" w:fill="auto"/>
            <w:vAlign w:val="center"/>
            <w:hideMark/>
          </w:tcPr>
          <w:p w:rsidR="00267606" w:rsidRPr="00DA1133" w:rsidRDefault="00267606" w:rsidP="002607C0">
            <w:pPr>
              <w:jc w:val="right"/>
              <w:rPr>
                <w:szCs w:val="28"/>
              </w:rPr>
            </w:pPr>
            <w:r w:rsidRPr="00DA1133">
              <w:rPr>
                <w:szCs w:val="28"/>
              </w:rPr>
              <w:t>1</w:t>
            </w:r>
          </w:p>
        </w:tc>
        <w:tc>
          <w:tcPr>
            <w:tcW w:w="2104" w:type="pct"/>
            <w:shd w:val="clear" w:color="auto" w:fill="auto"/>
            <w:noWrap/>
            <w:vAlign w:val="center"/>
            <w:hideMark/>
          </w:tcPr>
          <w:p w:rsidR="00267606" w:rsidRPr="00DA1133" w:rsidRDefault="00267606" w:rsidP="002607C0">
            <w:pPr>
              <w:jc w:val="both"/>
              <w:rPr>
                <w:szCs w:val="28"/>
              </w:rPr>
            </w:pPr>
            <w:r w:rsidRPr="00DA1133">
              <w:rPr>
                <w:szCs w:val="28"/>
              </w:rPr>
              <w:t>Đất nhóm nhà ở</w:t>
            </w:r>
          </w:p>
        </w:tc>
        <w:tc>
          <w:tcPr>
            <w:tcW w:w="828" w:type="pct"/>
            <w:shd w:val="clear" w:color="auto" w:fill="auto"/>
            <w:noWrap/>
            <w:vAlign w:val="center"/>
            <w:hideMark/>
          </w:tcPr>
          <w:p w:rsidR="00267606" w:rsidRPr="00DA1133" w:rsidRDefault="00267606" w:rsidP="002607C0">
            <w:pPr>
              <w:jc w:val="right"/>
              <w:rPr>
                <w:szCs w:val="28"/>
              </w:rPr>
            </w:pPr>
            <w:r w:rsidRPr="00DA1133">
              <w:rPr>
                <w:szCs w:val="28"/>
              </w:rPr>
              <w:t xml:space="preserve">      186,85 </w:t>
            </w:r>
          </w:p>
        </w:tc>
        <w:tc>
          <w:tcPr>
            <w:tcW w:w="563" w:type="pct"/>
            <w:shd w:val="clear" w:color="auto" w:fill="auto"/>
            <w:noWrap/>
            <w:vAlign w:val="center"/>
            <w:hideMark/>
          </w:tcPr>
          <w:p w:rsidR="00267606" w:rsidRPr="00DA1133" w:rsidRDefault="00267606" w:rsidP="002607C0">
            <w:pPr>
              <w:jc w:val="right"/>
              <w:rPr>
                <w:szCs w:val="28"/>
              </w:rPr>
            </w:pPr>
            <w:r w:rsidRPr="00DA1133">
              <w:rPr>
                <w:szCs w:val="28"/>
              </w:rPr>
              <w:t> </w:t>
            </w:r>
          </w:p>
        </w:tc>
        <w:tc>
          <w:tcPr>
            <w:tcW w:w="666" w:type="pct"/>
            <w:shd w:val="clear" w:color="auto" w:fill="auto"/>
            <w:noWrap/>
            <w:vAlign w:val="center"/>
            <w:hideMark/>
          </w:tcPr>
          <w:p w:rsidR="00267606" w:rsidRPr="00DA1133" w:rsidRDefault="00267606" w:rsidP="002607C0">
            <w:pPr>
              <w:jc w:val="right"/>
              <w:rPr>
                <w:szCs w:val="28"/>
              </w:rPr>
            </w:pPr>
            <w:r w:rsidRPr="00DA1133">
              <w:rPr>
                <w:szCs w:val="28"/>
              </w:rPr>
              <w:t xml:space="preserve">   268,29 </w:t>
            </w:r>
          </w:p>
        </w:tc>
        <w:tc>
          <w:tcPr>
            <w:tcW w:w="482" w:type="pct"/>
            <w:shd w:val="clear" w:color="auto" w:fill="auto"/>
            <w:noWrap/>
            <w:vAlign w:val="center"/>
            <w:hideMark/>
          </w:tcPr>
          <w:p w:rsidR="00267606" w:rsidRPr="00DA1133" w:rsidRDefault="00267606" w:rsidP="002607C0">
            <w:pPr>
              <w:jc w:val="right"/>
              <w:rPr>
                <w:szCs w:val="28"/>
              </w:rPr>
            </w:pPr>
            <w:r w:rsidRPr="00DA1133">
              <w:rPr>
                <w:szCs w:val="28"/>
              </w:rPr>
              <w:t> </w:t>
            </w:r>
          </w:p>
        </w:tc>
      </w:tr>
      <w:tr w:rsidR="00267606" w:rsidRPr="00DA1133" w:rsidTr="002607C0">
        <w:trPr>
          <w:trHeight w:val="330"/>
        </w:trPr>
        <w:tc>
          <w:tcPr>
            <w:tcW w:w="358" w:type="pct"/>
            <w:shd w:val="clear" w:color="auto" w:fill="auto"/>
            <w:vAlign w:val="center"/>
            <w:hideMark/>
          </w:tcPr>
          <w:p w:rsidR="00267606" w:rsidRPr="00DA1133" w:rsidRDefault="00267606" w:rsidP="002607C0">
            <w:pPr>
              <w:jc w:val="right"/>
              <w:rPr>
                <w:i/>
                <w:szCs w:val="28"/>
              </w:rPr>
            </w:pPr>
            <w:r w:rsidRPr="00DA1133">
              <w:rPr>
                <w:i/>
                <w:szCs w:val="28"/>
              </w:rPr>
              <w:t>1.1 </w:t>
            </w:r>
          </w:p>
        </w:tc>
        <w:tc>
          <w:tcPr>
            <w:tcW w:w="2104" w:type="pct"/>
            <w:shd w:val="clear" w:color="auto" w:fill="auto"/>
            <w:noWrap/>
            <w:vAlign w:val="center"/>
            <w:hideMark/>
          </w:tcPr>
          <w:p w:rsidR="00267606" w:rsidRPr="00DA1133" w:rsidRDefault="00267606" w:rsidP="002607C0">
            <w:pPr>
              <w:rPr>
                <w:i/>
                <w:iCs/>
                <w:szCs w:val="28"/>
              </w:rPr>
            </w:pPr>
            <w:r w:rsidRPr="00DA1133">
              <w:rPr>
                <w:i/>
                <w:iCs/>
                <w:szCs w:val="28"/>
              </w:rPr>
              <w:t>Đất nhóm nhà ở hiện hữu chỉnh trang</w:t>
            </w:r>
          </w:p>
        </w:tc>
        <w:tc>
          <w:tcPr>
            <w:tcW w:w="828" w:type="pct"/>
            <w:shd w:val="clear" w:color="auto" w:fill="auto"/>
            <w:noWrap/>
            <w:vAlign w:val="center"/>
            <w:hideMark/>
          </w:tcPr>
          <w:p w:rsidR="00267606" w:rsidRPr="00DA1133" w:rsidRDefault="00267606" w:rsidP="002607C0">
            <w:pPr>
              <w:jc w:val="right"/>
              <w:rPr>
                <w:i/>
                <w:iCs/>
                <w:szCs w:val="28"/>
              </w:rPr>
            </w:pPr>
            <w:r w:rsidRPr="00DA1133">
              <w:rPr>
                <w:i/>
                <w:iCs/>
                <w:szCs w:val="28"/>
              </w:rPr>
              <w:t xml:space="preserve">        78,72 </w:t>
            </w:r>
          </w:p>
        </w:tc>
        <w:tc>
          <w:tcPr>
            <w:tcW w:w="563" w:type="pct"/>
            <w:shd w:val="clear" w:color="auto" w:fill="auto"/>
            <w:noWrap/>
            <w:vAlign w:val="center"/>
            <w:hideMark/>
          </w:tcPr>
          <w:p w:rsidR="00267606" w:rsidRPr="00DA1133" w:rsidRDefault="00267606" w:rsidP="002607C0">
            <w:pPr>
              <w:jc w:val="right"/>
              <w:rPr>
                <w:i/>
                <w:szCs w:val="28"/>
              </w:rPr>
            </w:pPr>
            <w:r w:rsidRPr="00DA1133">
              <w:rPr>
                <w:i/>
                <w:szCs w:val="28"/>
              </w:rPr>
              <w:t> </w:t>
            </w:r>
          </w:p>
        </w:tc>
        <w:tc>
          <w:tcPr>
            <w:tcW w:w="666" w:type="pct"/>
            <w:shd w:val="clear" w:color="auto" w:fill="auto"/>
            <w:noWrap/>
            <w:vAlign w:val="center"/>
            <w:hideMark/>
          </w:tcPr>
          <w:p w:rsidR="00267606" w:rsidRPr="00DA1133" w:rsidRDefault="00267606" w:rsidP="002607C0">
            <w:pPr>
              <w:jc w:val="right"/>
              <w:rPr>
                <w:i/>
                <w:iCs/>
                <w:szCs w:val="28"/>
              </w:rPr>
            </w:pPr>
            <w:r w:rsidRPr="00DA1133">
              <w:rPr>
                <w:i/>
                <w:iCs/>
                <w:szCs w:val="28"/>
              </w:rPr>
              <w:t xml:space="preserve">     78,72 </w:t>
            </w:r>
          </w:p>
        </w:tc>
        <w:tc>
          <w:tcPr>
            <w:tcW w:w="482" w:type="pct"/>
            <w:shd w:val="clear" w:color="auto" w:fill="auto"/>
            <w:noWrap/>
            <w:vAlign w:val="center"/>
            <w:hideMark/>
          </w:tcPr>
          <w:p w:rsidR="00267606" w:rsidRPr="00DA1133" w:rsidRDefault="00267606" w:rsidP="002607C0">
            <w:pPr>
              <w:jc w:val="right"/>
              <w:rPr>
                <w:i/>
                <w:szCs w:val="28"/>
              </w:rPr>
            </w:pPr>
            <w:r w:rsidRPr="00DA1133">
              <w:rPr>
                <w:i/>
                <w:szCs w:val="28"/>
              </w:rPr>
              <w:t> </w:t>
            </w:r>
          </w:p>
        </w:tc>
      </w:tr>
      <w:tr w:rsidR="00267606" w:rsidRPr="00DA1133" w:rsidTr="002607C0">
        <w:trPr>
          <w:trHeight w:val="330"/>
        </w:trPr>
        <w:tc>
          <w:tcPr>
            <w:tcW w:w="358" w:type="pct"/>
            <w:shd w:val="clear" w:color="auto" w:fill="auto"/>
            <w:vAlign w:val="center"/>
            <w:hideMark/>
          </w:tcPr>
          <w:p w:rsidR="00267606" w:rsidRPr="00DA1133" w:rsidRDefault="00267606" w:rsidP="002607C0">
            <w:pPr>
              <w:jc w:val="right"/>
              <w:rPr>
                <w:i/>
                <w:szCs w:val="28"/>
              </w:rPr>
            </w:pPr>
            <w:r w:rsidRPr="00DA1133">
              <w:rPr>
                <w:i/>
                <w:szCs w:val="28"/>
              </w:rPr>
              <w:t>1.2 </w:t>
            </w:r>
          </w:p>
        </w:tc>
        <w:tc>
          <w:tcPr>
            <w:tcW w:w="2104" w:type="pct"/>
            <w:shd w:val="clear" w:color="auto" w:fill="auto"/>
            <w:noWrap/>
            <w:vAlign w:val="center"/>
            <w:hideMark/>
          </w:tcPr>
          <w:p w:rsidR="00267606" w:rsidRPr="00DA1133" w:rsidRDefault="00267606" w:rsidP="002607C0">
            <w:pPr>
              <w:rPr>
                <w:i/>
                <w:iCs/>
                <w:szCs w:val="28"/>
              </w:rPr>
            </w:pPr>
            <w:r w:rsidRPr="00DA1133">
              <w:rPr>
                <w:i/>
                <w:iCs/>
                <w:szCs w:val="28"/>
              </w:rPr>
              <w:t>Đất nhóm nhà ở quy hoạch mới</w:t>
            </w:r>
          </w:p>
        </w:tc>
        <w:tc>
          <w:tcPr>
            <w:tcW w:w="828" w:type="pct"/>
            <w:shd w:val="clear" w:color="auto" w:fill="auto"/>
            <w:noWrap/>
            <w:vAlign w:val="center"/>
            <w:hideMark/>
          </w:tcPr>
          <w:p w:rsidR="00267606" w:rsidRPr="00DA1133" w:rsidRDefault="00267606" w:rsidP="002607C0">
            <w:pPr>
              <w:jc w:val="right"/>
              <w:rPr>
                <w:i/>
                <w:szCs w:val="28"/>
              </w:rPr>
            </w:pPr>
            <w:r w:rsidRPr="00DA1133">
              <w:rPr>
                <w:i/>
                <w:szCs w:val="28"/>
              </w:rPr>
              <w:t xml:space="preserve">      108,13 </w:t>
            </w:r>
          </w:p>
        </w:tc>
        <w:tc>
          <w:tcPr>
            <w:tcW w:w="563" w:type="pct"/>
            <w:shd w:val="clear" w:color="auto" w:fill="auto"/>
            <w:noWrap/>
            <w:vAlign w:val="center"/>
            <w:hideMark/>
          </w:tcPr>
          <w:p w:rsidR="00267606" w:rsidRPr="00DA1133" w:rsidRDefault="00267606" w:rsidP="002607C0">
            <w:pPr>
              <w:jc w:val="right"/>
              <w:rPr>
                <w:i/>
                <w:szCs w:val="28"/>
              </w:rPr>
            </w:pPr>
            <w:r w:rsidRPr="00DA1133">
              <w:rPr>
                <w:i/>
                <w:szCs w:val="28"/>
              </w:rPr>
              <w:t> </w:t>
            </w:r>
          </w:p>
        </w:tc>
        <w:tc>
          <w:tcPr>
            <w:tcW w:w="666" w:type="pct"/>
            <w:shd w:val="clear" w:color="auto" w:fill="auto"/>
            <w:noWrap/>
            <w:vAlign w:val="center"/>
            <w:hideMark/>
          </w:tcPr>
          <w:p w:rsidR="00267606" w:rsidRPr="00DA1133" w:rsidRDefault="00267606" w:rsidP="002607C0">
            <w:pPr>
              <w:jc w:val="right"/>
              <w:rPr>
                <w:i/>
                <w:szCs w:val="28"/>
              </w:rPr>
            </w:pPr>
            <w:r w:rsidRPr="00DA1133">
              <w:rPr>
                <w:i/>
                <w:szCs w:val="28"/>
              </w:rPr>
              <w:t xml:space="preserve">   189,57 </w:t>
            </w:r>
          </w:p>
        </w:tc>
        <w:tc>
          <w:tcPr>
            <w:tcW w:w="482" w:type="pct"/>
            <w:shd w:val="clear" w:color="auto" w:fill="auto"/>
            <w:noWrap/>
            <w:vAlign w:val="center"/>
            <w:hideMark/>
          </w:tcPr>
          <w:p w:rsidR="00267606" w:rsidRPr="00DA1133" w:rsidRDefault="00267606" w:rsidP="002607C0">
            <w:pPr>
              <w:jc w:val="right"/>
              <w:rPr>
                <w:i/>
                <w:szCs w:val="28"/>
              </w:rPr>
            </w:pPr>
            <w:r w:rsidRPr="00DA1133">
              <w:rPr>
                <w:i/>
                <w:szCs w:val="28"/>
              </w:rPr>
              <w:t> </w:t>
            </w:r>
          </w:p>
        </w:tc>
      </w:tr>
      <w:tr w:rsidR="00267606" w:rsidRPr="00DA1133" w:rsidTr="002607C0">
        <w:trPr>
          <w:trHeight w:val="660"/>
        </w:trPr>
        <w:tc>
          <w:tcPr>
            <w:tcW w:w="358" w:type="pct"/>
            <w:shd w:val="clear" w:color="auto" w:fill="auto"/>
            <w:vAlign w:val="center"/>
            <w:hideMark/>
          </w:tcPr>
          <w:p w:rsidR="00267606" w:rsidRPr="00DA1133" w:rsidRDefault="00267606" w:rsidP="002607C0">
            <w:pPr>
              <w:jc w:val="right"/>
              <w:rPr>
                <w:szCs w:val="28"/>
              </w:rPr>
            </w:pPr>
            <w:r w:rsidRPr="00DA1133">
              <w:rPr>
                <w:szCs w:val="28"/>
              </w:rPr>
              <w:t>2</w:t>
            </w:r>
          </w:p>
        </w:tc>
        <w:tc>
          <w:tcPr>
            <w:tcW w:w="2104" w:type="pct"/>
            <w:shd w:val="clear" w:color="auto" w:fill="auto"/>
            <w:noWrap/>
            <w:vAlign w:val="center"/>
            <w:hideMark/>
          </w:tcPr>
          <w:p w:rsidR="00267606" w:rsidRPr="00DA1133" w:rsidRDefault="00267606" w:rsidP="002607C0">
            <w:pPr>
              <w:jc w:val="both"/>
              <w:rPr>
                <w:szCs w:val="28"/>
              </w:rPr>
            </w:pPr>
            <w:r w:rsidRPr="00DA1133">
              <w:rPr>
                <w:szCs w:val="28"/>
              </w:rPr>
              <w:t>Đất giáo dục (Trường THPT, THCS, Tiểu học, Mầm non)</w:t>
            </w:r>
          </w:p>
        </w:tc>
        <w:tc>
          <w:tcPr>
            <w:tcW w:w="828" w:type="pct"/>
            <w:shd w:val="clear" w:color="auto" w:fill="auto"/>
            <w:noWrap/>
            <w:vAlign w:val="center"/>
            <w:hideMark/>
          </w:tcPr>
          <w:p w:rsidR="00267606" w:rsidRPr="00DA1133" w:rsidRDefault="00267606" w:rsidP="002607C0">
            <w:pPr>
              <w:jc w:val="right"/>
              <w:rPr>
                <w:szCs w:val="28"/>
              </w:rPr>
            </w:pPr>
            <w:r w:rsidRPr="00DA1133">
              <w:rPr>
                <w:szCs w:val="28"/>
              </w:rPr>
              <w:t xml:space="preserve">           9,51 </w:t>
            </w:r>
          </w:p>
        </w:tc>
        <w:tc>
          <w:tcPr>
            <w:tcW w:w="563" w:type="pct"/>
            <w:shd w:val="clear" w:color="auto" w:fill="auto"/>
            <w:noWrap/>
            <w:vAlign w:val="center"/>
            <w:hideMark/>
          </w:tcPr>
          <w:p w:rsidR="00267606" w:rsidRPr="00DA1133" w:rsidRDefault="00267606" w:rsidP="002607C0">
            <w:pPr>
              <w:jc w:val="right"/>
              <w:rPr>
                <w:szCs w:val="28"/>
              </w:rPr>
            </w:pPr>
            <w:r w:rsidRPr="00DA1133">
              <w:rPr>
                <w:szCs w:val="28"/>
              </w:rPr>
              <w:t> </w:t>
            </w:r>
          </w:p>
        </w:tc>
        <w:tc>
          <w:tcPr>
            <w:tcW w:w="666" w:type="pct"/>
            <w:shd w:val="clear" w:color="auto" w:fill="auto"/>
            <w:noWrap/>
            <w:vAlign w:val="center"/>
            <w:hideMark/>
          </w:tcPr>
          <w:p w:rsidR="00267606" w:rsidRPr="00DA1133" w:rsidRDefault="00267606" w:rsidP="002607C0">
            <w:pPr>
              <w:jc w:val="right"/>
              <w:rPr>
                <w:szCs w:val="28"/>
              </w:rPr>
            </w:pPr>
            <w:r w:rsidRPr="00DA1133">
              <w:rPr>
                <w:szCs w:val="28"/>
              </w:rPr>
              <w:t xml:space="preserve">     13,23 </w:t>
            </w:r>
          </w:p>
        </w:tc>
        <w:tc>
          <w:tcPr>
            <w:tcW w:w="482" w:type="pct"/>
            <w:shd w:val="clear" w:color="auto" w:fill="auto"/>
            <w:noWrap/>
            <w:vAlign w:val="center"/>
            <w:hideMark/>
          </w:tcPr>
          <w:p w:rsidR="00267606" w:rsidRPr="00DA1133" w:rsidRDefault="00267606" w:rsidP="002607C0">
            <w:pPr>
              <w:jc w:val="right"/>
              <w:rPr>
                <w:szCs w:val="28"/>
              </w:rPr>
            </w:pPr>
            <w:r w:rsidRPr="00DA1133">
              <w:rPr>
                <w:szCs w:val="28"/>
              </w:rPr>
              <w:t> </w:t>
            </w:r>
          </w:p>
        </w:tc>
      </w:tr>
      <w:tr w:rsidR="00267606" w:rsidRPr="00DA1133" w:rsidTr="002607C0">
        <w:trPr>
          <w:trHeight w:val="330"/>
        </w:trPr>
        <w:tc>
          <w:tcPr>
            <w:tcW w:w="358" w:type="pct"/>
            <w:shd w:val="clear" w:color="auto" w:fill="auto"/>
            <w:vAlign w:val="center"/>
            <w:hideMark/>
          </w:tcPr>
          <w:p w:rsidR="00267606" w:rsidRPr="00DA1133" w:rsidRDefault="00267606" w:rsidP="002607C0">
            <w:pPr>
              <w:jc w:val="right"/>
              <w:rPr>
                <w:szCs w:val="28"/>
              </w:rPr>
            </w:pPr>
            <w:r w:rsidRPr="00DA1133">
              <w:rPr>
                <w:szCs w:val="28"/>
              </w:rPr>
              <w:t>3</w:t>
            </w:r>
          </w:p>
        </w:tc>
        <w:tc>
          <w:tcPr>
            <w:tcW w:w="2104" w:type="pct"/>
            <w:shd w:val="clear" w:color="auto" w:fill="auto"/>
            <w:noWrap/>
            <w:vAlign w:val="center"/>
            <w:hideMark/>
          </w:tcPr>
          <w:p w:rsidR="00267606" w:rsidRPr="00DA1133" w:rsidRDefault="00267606" w:rsidP="002607C0">
            <w:pPr>
              <w:jc w:val="both"/>
              <w:rPr>
                <w:szCs w:val="28"/>
              </w:rPr>
            </w:pPr>
            <w:r w:rsidRPr="00DA1133">
              <w:rPr>
                <w:szCs w:val="28"/>
              </w:rPr>
              <w:t xml:space="preserve">Đất dịch vụ - công cộng </w:t>
            </w:r>
          </w:p>
        </w:tc>
        <w:tc>
          <w:tcPr>
            <w:tcW w:w="828" w:type="pct"/>
            <w:shd w:val="clear" w:color="auto" w:fill="auto"/>
            <w:noWrap/>
            <w:vAlign w:val="center"/>
            <w:hideMark/>
          </w:tcPr>
          <w:p w:rsidR="00267606" w:rsidRPr="00DA1133" w:rsidRDefault="00267606" w:rsidP="002607C0">
            <w:pPr>
              <w:jc w:val="right"/>
              <w:rPr>
                <w:szCs w:val="28"/>
              </w:rPr>
            </w:pPr>
            <w:r w:rsidRPr="00DA1133">
              <w:rPr>
                <w:szCs w:val="28"/>
              </w:rPr>
              <w:t xml:space="preserve">           9,68 </w:t>
            </w:r>
          </w:p>
        </w:tc>
        <w:tc>
          <w:tcPr>
            <w:tcW w:w="563" w:type="pct"/>
            <w:shd w:val="clear" w:color="auto" w:fill="auto"/>
            <w:noWrap/>
            <w:vAlign w:val="center"/>
            <w:hideMark/>
          </w:tcPr>
          <w:p w:rsidR="00267606" w:rsidRPr="00DA1133" w:rsidRDefault="00267606" w:rsidP="002607C0">
            <w:pPr>
              <w:jc w:val="right"/>
              <w:rPr>
                <w:szCs w:val="28"/>
              </w:rPr>
            </w:pPr>
            <w:r w:rsidRPr="00DA1133">
              <w:rPr>
                <w:szCs w:val="28"/>
              </w:rPr>
              <w:t> </w:t>
            </w:r>
          </w:p>
        </w:tc>
        <w:tc>
          <w:tcPr>
            <w:tcW w:w="666" w:type="pct"/>
            <w:shd w:val="clear" w:color="auto" w:fill="auto"/>
            <w:noWrap/>
            <w:vAlign w:val="center"/>
            <w:hideMark/>
          </w:tcPr>
          <w:p w:rsidR="00267606" w:rsidRPr="00DA1133" w:rsidRDefault="00267606" w:rsidP="002607C0">
            <w:pPr>
              <w:jc w:val="right"/>
              <w:rPr>
                <w:szCs w:val="28"/>
              </w:rPr>
            </w:pPr>
            <w:r w:rsidRPr="00DA1133">
              <w:rPr>
                <w:szCs w:val="28"/>
              </w:rPr>
              <w:t xml:space="preserve">       9,68 </w:t>
            </w:r>
          </w:p>
        </w:tc>
        <w:tc>
          <w:tcPr>
            <w:tcW w:w="482" w:type="pct"/>
            <w:shd w:val="clear" w:color="auto" w:fill="auto"/>
            <w:noWrap/>
            <w:vAlign w:val="center"/>
            <w:hideMark/>
          </w:tcPr>
          <w:p w:rsidR="00267606" w:rsidRPr="00DA1133" w:rsidRDefault="00267606" w:rsidP="002607C0">
            <w:pPr>
              <w:jc w:val="right"/>
              <w:rPr>
                <w:szCs w:val="28"/>
              </w:rPr>
            </w:pPr>
            <w:r w:rsidRPr="00DA1133">
              <w:rPr>
                <w:szCs w:val="28"/>
              </w:rPr>
              <w:t> </w:t>
            </w:r>
          </w:p>
        </w:tc>
      </w:tr>
      <w:tr w:rsidR="00267606" w:rsidRPr="00DA1133" w:rsidTr="002607C0">
        <w:trPr>
          <w:trHeight w:val="330"/>
        </w:trPr>
        <w:tc>
          <w:tcPr>
            <w:tcW w:w="358" w:type="pct"/>
            <w:shd w:val="clear" w:color="auto" w:fill="auto"/>
            <w:vAlign w:val="center"/>
            <w:hideMark/>
          </w:tcPr>
          <w:p w:rsidR="00267606" w:rsidRPr="00DA1133" w:rsidRDefault="00267606" w:rsidP="002607C0">
            <w:pPr>
              <w:jc w:val="right"/>
              <w:rPr>
                <w:i/>
                <w:szCs w:val="28"/>
              </w:rPr>
            </w:pPr>
            <w:r w:rsidRPr="00DA1133">
              <w:rPr>
                <w:i/>
                <w:szCs w:val="28"/>
              </w:rPr>
              <w:t>3.1</w:t>
            </w:r>
          </w:p>
        </w:tc>
        <w:tc>
          <w:tcPr>
            <w:tcW w:w="2104" w:type="pct"/>
            <w:shd w:val="clear" w:color="auto" w:fill="auto"/>
            <w:noWrap/>
            <w:vAlign w:val="center"/>
            <w:hideMark/>
          </w:tcPr>
          <w:p w:rsidR="00267606" w:rsidRPr="00DA1133" w:rsidRDefault="00267606" w:rsidP="002607C0">
            <w:pPr>
              <w:jc w:val="both"/>
              <w:rPr>
                <w:i/>
                <w:szCs w:val="28"/>
              </w:rPr>
            </w:pPr>
            <w:r w:rsidRPr="00DA1133">
              <w:rPr>
                <w:i/>
                <w:szCs w:val="28"/>
              </w:rPr>
              <w:t>Đất y tế</w:t>
            </w:r>
          </w:p>
        </w:tc>
        <w:tc>
          <w:tcPr>
            <w:tcW w:w="828" w:type="pct"/>
            <w:shd w:val="clear" w:color="auto" w:fill="auto"/>
            <w:noWrap/>
            <w:vAlign w:val="center"/>
            <w:hideMark/>
          </w:tcPr>
          <w:p w:rsidR="00267606" w:rsidRPr="00DA1133" w:rsidRDefault="00267606" w:rsidP="002607C0">
            <w:pPr>
              <w:jc w:val="right"/>
              <w:rPr>
                <w:i/>
                <w:szCs w:val="28"/>
              </w:rPr>
            </w:pPr>
            <w:r w:rsidRPr="00DA1133">
              <w:rPr>
                <w:i/>
                <w:szCs w:val="28"/>
              </w:rPr>
              <w:t xml:space="preserve">           1,96 </w:t>
            </w:r>
          </w:p>
        </w:tc>
        <w:tc>
          <w:tcPr>
            <w:tcW w:w="563" w:type="pct"/>
            <w:shd w:val="clear" w:color="auto" w:fill="auto"/>
            <w:noWrap/>
            <w:vAlign w:val="center"/>
            <w:hideMark/>
          </w:tcPr>
          <w:p w:rsidR="00267606" w:rsidRPr="00DA1133" w:rsidRDefault="00267606" w:rsidP="002607C0">
            <w:pPr>
              <w:jc w:val="right"/>
              <w:rPr>
                <w:i/>
                <w:szCs w:val="28"/>
              </w:rPr>
            </w:pPr>
            <w:r w:rsidRPr="00DA1133">
              <w:rPr>
                <w:i/>
                <w:szCs w:val="28"/>
              </w:rPr>
              <w:t> </w:t>
            </w:r>
          </w:p>
        </w:tc>
        <w:tc>
          <w:tcPr>
            <w:tcW w:w="666" w:type="pct"/>
            <w:shd w:val="clear" w:color="auto" w:fill="auto"/>
            <w:noWrap/>
            <w:vAlign w:val="center"/>
            <w:hideMark/>
          </w:tcPr>
          <w:p w:rsidR="00267606" w:rsidRPr="00DA1133" w:rsidRDefault="00267606" w:rsidP="002607C0">
            <w:pPr>
              <w:jc w:val="right"/>
              <w:rPr>
                <w:i/>
                <w:szCs w:val="28"/>
              </w:rPr>
            </w:pPr>
            <w:r w:rsidRPr="00DA1133">
              <w:rPr>
                <w:i/>
                <w:szCs w:val="28"/>
              </w:rPr>
              <w:t xml:space="preserve">       1,96 </w:t>
            </w:r>
          </w:p>
        </w:tc>
        <w:tc>
          <w:tcPr>
            <w:tcW w:w="482" w:type="pct"/>
            <w:shd w:val="clear" w:color="auto" w:fill="auto"/>
            <w:noWrap/>
            <w:vAlign w:val="center"/>
            <w:hideMark/>
          </w:tcPr>
          <w:p w:rsidR="00267606" w:rsidRPr="00DA1133" w:rsidRDefault="00267606" w:rsidP="002607C0">
            <w:pPr>
              <w:jc w:val="right"/>
              <w:rPr>
                <w:i/>
                <w:szCs w:val="28"/>
              </w:rPr>
            </w:pPr>
            <w:r w:rsidRPr="00DA1133">
              <w:rPr>
                <w:i/>
                <w:szCs w:val="28"/>
              </w:rPr>
              <w:t> </w:t>
            </w:r>
          </w:p>
        </w:tc>
      </w:tr>
      <w:tr w:rsidR="00267606" w:rsidRPr="00DA1133" w:rsidTr="002607C0">
        <w:trPr>
          <w:trHeight w:val="330"/>
        </w:trPr>
        <w:tc>
          <w:tcPr>
            <w:tcW w:w="358" w:type="pct"/>
            <w:shd w:val="clear" w:color="auto" w:fill="auto"/>
            <w:vAlign w:val="center"/>
            <w:hideMark/>
          </w:tcPr>
          <w:p w:rsidR="00267606" w:rsidRPr="00DA1133" w:rsidRDefault="00267606" w:rsidP="002607C0">
            <w:pPr>
              <w:jc w:val="right"/>
              <w:rPr>
                <w:i/>
                <w:szCs w:val="28"/>
              </w:rPr>
            </w:pPr>
            <w:r w:rsidRPr="00DA1133">
              <w:rPr>
                <w:i/>
                <w:szCs w:val="28"/>
              </w:rPr>
              <w:t>3.2</w:t>
            </w:r>
          </w:p>
        </w:tc>
        <w:tc>
          <w:tcPr>
            <w:tcW w:w="2104" w:type="pct"/>
            <w:shd w:val="clear" w:color="auto" w:fill="auto"/>
            <w:noWrap/>
            <w:vAlign w:val="center"/>
            <w:hideMark/>
          </w:tcPr>
          <w:p w:rsidR="00267606" w:rsidRPr="00DA1133" w:rsidRDefault="00267606" w:rsidP="002607C0">
            <w:pPr>
              <w:jc w:val="both"/>
              <w:rPr>
                <w:i/>
                <w:szCs w:val="28"/>
              </w:rPr>
            </w:pPr>
            <w:r w:rsidRPr="00DA1133">
              <w:rPr>
                <w:i/>
                <w:szCs w:val="28"/>
              </w:rPr>
              <w:t>Đất Văn hóa - thể dục thể thao (Trung tâm V</w:t>
            </w:r>
            <w:r w:rsidRPr="00DA1133">
              <w:rPr>
                <w:rFonts w:hint="eastAsia"/>
                <w:i/>
                <w:szCs w:val="28"/>
              </w:rPr>
              <w:t>ă</w:t>
            </w:r>
            <w:r w:rsidRPr="00DA1133">
              <w:rPr>
                <w:i/>
                <w:szCs w:val="28"/>
              </w:rPr>
              <w:t>n hóa - Thể thao, nhà V</w:t>
            </w:r>
            <w:r w:rsidRPr="00DA1133">
              <w:rPr>
                <w:rFonts w:hint="eastAsia"/>
                <w:i/>
                <w:szCs w:val="28"/>
              </w:rPr>
              <w:t>ă</w:t>
            </w:r>
            <w:r w:rsidRPr="00DA1133">
              <w:rPr>
                <w:i/>
                <w:szCs w:val="28"/>
              </w:rPr>
              <w:t>n hóa, nhà thiếu nhi)</w:t>
            </w:r>
          </w:p>
        </w:tc>
        <w:tc>
          <w:tcPr>
            <w:tcW w:w="828" w:type="pct"/>
            <w:shd w:val="clear" w:color="auto" w:fill="auto"/>
            <w:noWrap/>
            <w:vAlign w:val="center"/>
            <w:hideMark/>
          </w:tcPr>
          <w:p w:rsidR="00267606" w:rsidRPr="00DA1133" w:rsidRDefault="00267606" w:rsidP="002607C0">
            <w:pPr>
              <w:jc w:val="right"/>
              <w:rPr>
                <w:i/>
                <w:szCs w:val="28"/>
              </w:rPr>
            </w:pPr>
            <w:r w:rsidRPr="00DA1133">
              <w:rPr>
                <w:i/>
                <w:szCs w:val="28"/>
              </w:rPr>
              <w:t xml:space="preserve">           6,87 </w:t>
            </w:r>
          </w:p>
        </w:tc>
        <w:tc>
          <w:tcPr>
            <w:tcW w:w="563" w:type="pct"/>
            <w:shd w:val="clear" w:color="auto" w:fill="auto"/>
            <w:noWrap/>
            <w:vAlign w:val="center"/>
            <w:hideMark/>
          </w:tcPr>
          <w:p w:rsidR="00267606" w:rsidRPr="00DA1133" w:rsidRDefault="00267606" w:rsidP="002607C0">
            <w:pPr>
              <w:jc w:val="right"/>
              <w:rPr>
                <w:i/>
                <w:szCs w:val="28"/>
              </w:rPr>
            </w:pPr>
            <w:r w:rsidRPr="00DA1133">
              <w:rPr>
                <w:i/>
                <w:szCs w:val="28"/>
              </w:rPr>
              <w:t> </w:t>
            </w:r>
          </w:p>
        </w:tc>
        <w:tc>
          <w:tcPr>
            <w:tcW w:w="666" w:type="pct"/>
            <w:shd w:val="clear" w:color="auto" w:fill="auto"/>
            <w:noWrap/>
            <w:vAlign w:val="center"/>
            <w:hideMark/>
          </w:tcPr>
          <w:p w:rsidR="00267606" w:rsidRPr="00DA1133" w:rsidRDefault="00267606" w:rsidP="002607C0">
            <w:pPr>
              <w:jc w:val="right"/>
              <w:rPr>
                <w:i/>
                <w:szCs w:val="28"/>
              </w:rPr>
            </w:pPr>
            <w:r w:rsidRPr="00DA1133">
              <w:rPr>
                <w:i/>
                <w:szCs w:val="28"/>
              </w:rPr>
              <w:t xml:space="preserve">       6,87 </w:t>
            </w:r>
          </w:p>
        </w:tc>
        <w:tc>
          <w:tcPr>
            <w:tcW w:w="482" w:type="pct"/>
            <w:shd w:val="clear" w:color="auto" w:fill="auto"/>
            <w:noWrap/>
            <w:vAlign w:val="center"/>
            <w:hideMark/>
          </w:tcPr>
          <w:p w:rsidR="00267606" w:rsidRPr="00DA1133" w:rsidRDefault="00267606" w:rsidP="002607C0">
            <w:pPr>
              <w:jc w:val="right"/>
              <w:rPr>
                <w:i/>
                <w:szCs w:val="28"/>
              </w:rPr>
            </w:pPr>
            <w:r w:rsidRPr="00DA1133">
              <w:rPr>
                <w:i/>
                <w:szCs w:val="28"/>
              </w:rPr>
              <w:t> </w:t>
            </w:r>
          </w:p>
        </w:tc>
      </w:tr>
      <w:tr w:rsidR="00267606" w:rsidRPr="00DA1133" w:rsidTr="002607C0">
        <w:trPr>
          <w:trHeight w:val="330"/>
        </w:trPr>
        <w:tc>
          <w:tcPr>
            <w:tcW w:w="358" w:type="pct"/>
            <w:shd w:val="clear" w:color="auto" w:fill="auto"/>
            <w:vAlign w:val="center"/>
            <w:hideMark/>
          </w:tcPr>
          <w:p w:rsidR="00267606" w:rsidRPr="00DA1133" w:rsidRDefault="00267606" w:rsidP="002607C0">
            <w:pPr>
              <w:jc w:val="right"/>
              <w:rPr>
                <w:i/>
                <w:szCs w:val="28"/>
              </w:rPr>
            </w:pPr>
            <w:r w:rsidRPr="00DA1133">
              <w:rPr>
                <w:i/>
                <w:szCs w:val="28"/>
              </w:rPr>
              <w:t>3.3</w:t>
            </w:r>
          </w:p>
        </w:tc>
        <w:tc>
          <w:tcPr>
            <w:tcW w:w="2104" w:type="pct"/>
            <w:shd w:val="clear" w:color="auto" w:fill="auto"/>
            <w:noWrap/>
            <w:vAlign w:val="center"/>
            <w:hideMark/>
          </w:tcPr>
          <w:p w:rsidR="00267606" w:rsidRPr="00DA1133" w:rsidRDefault="00267606" w:rsidP="002607C0">
            <w:pPr>
              <w:jc w:val="both"/>
              <w:rPr>
                <w:i/>
                <w:szCs w:val="28"/>
              </w:rPr>
            </w:pPr>
            <w:r w:rsidRPr="00DA1133">
              <w:rPr>
                <w:i/>
                <w:szCs w:val="28"/>
              </w:rPr>
              <w:t>Đất Thương mại (chợ)</w:t>
            </w:r>
          </w:p>
        </w:tc>
        <w:tc>
          <w:tcPr>
            <w:tcW w:w="828" w:type="pct"/>
            <w:shd w:val="clear" w:color="auto" w:fill="auto"/>
            <w:noWrap/>
            <w:vAlign w:val="center"/>
            <w:hideMark/>
          </w:tcPr>
          <w:p w:rsidR="00267606" w:rsidRPr="00DA1133" w:rsidRDefault="00267606" w:rsidP="002607C0">
            <w:pPr>
              <w:jc w:val="right"/>
              <w:rPr>
                <w:i/>
                <w:szCs w:val="28"/>
              </w:rPr>
            </w:pPr>
            <w:r w:rsidRPr="00DA1133">
              <w:rPr>
                <w:i/>
                <w:szCs w:val="28"/>
              </w:rPr>
              <w:t xml:space="preserve">           0,85 </w:t>
            </w:r>
          </w:p>
        </w:tc>
        <w:tc>
          <w:tcPr>
            <w:tcW w:w="563" w:type="pct"/>
            <w:shd w:val="clear" w:color="auto" w:fill="auto"/>
            <w:noWrap/>
            <w:vAlign w:val="center"/>
            <w:hideMark/>
          </w:tcPr>
          <w:p w:rsidR="00267606" w:rsidRPr="00DA1133" w:rsidRDefault="00267606" w:rsidP="002607C0">
            <w:pPr>
              <w:jc w:val="right"/>
              <w:rPr>
                <w:i/>
                <w:szCs w:val="28"/>
              </w:rPr>
            </w:pPr>
            <w:r w:rsidRPr="00DA1133">
              <w:rPr>
                <w:i/>
                <w:szCs w:val="28"/>
              </w:rPr>
              <w:t> </w:t>
            </w:r>
          </w:p>
        </w:tc>
        <w:tc>
          <w:tcPr>
            <w:tcW w:w="666" w:type="pct"/>
            <w:shd w:val="clear" w:color="auto" w:fill="auto"/>
            <w:noWrap/>
            <w:vAlign w:val="center"/>
            <w:hideMark/>
          </w:tcPr>
          <w:p w:rsidR="00267606" w:rsidRPr="00DA1133" w:rsidRDefault="00267606" w:rsidP="002607C0">
            <w:pPr>
              <w:jc w:val="right"/>
              <w:rPr>
                <w:i/>
                <w:szCs w:val="28"/>
              </w:rPr>
            </w:pPr>
            <w:r w:rsidRPr="00DA1133">
              <w:rPr>
                <w:i/>
                <w:szCs w:val="28"/>
              </w:rPr>
              <w:t xml:space="preserve">       0,85 </w:t>
            </w:r>
          </w:p>
        </w:tc>
        <w:tc>
          <w:tcPr>
            <w:tcW w:w="482" w:type="pct"/>
            <w:shd w:val="clear" w:color="auto" w:fill="auto"/>
            <w:noWrap/>
            <w:vAlign w:val="center"/>
            <w:hideMark/>
          </w:tcPr>
          <w:p w:rsidR="00267606" w:rsidRPr="00DA1133" w:rsidRDefault="00267606" w:rsidP="002607C0">
            <w:pPr>
              <w:jc w:val="right"/>
              <w:rPr>
                <w:i/>
                <w:szCs w:val="28"/>
              </w:rPr>
            </w:pPr>
            <w:r w:rsidRPr="00DA1133">
              <w:rPr>
                <w:i/>
                <w:szCs w:val="28"/>
              </w:rPr>
              <w:t> </w:t>
            </w:r>
          </w:p>
        </w:tc>
      </w:tr>
      <w:tr w:rsidR="00267606" w:rsidRPr="00DA1133" w:rsidTr="002607C0">
        <w:trPr>
          <w:trHeight w:val="330"/>
        </w:trPr>
        <w:tc>
          <w:tcPr>
            <w:tcW w:w="358" w:type="pct"/>
            <w:shd w:val="clear" w:color="auto" w:fill="auto"/>
            <w:vAlign w:val="center"/>
            <w:hideMark/>
          </w:tcPr>
          <w:p w:rsidR="00267606" w:rsidRPr="00DA1133" w:rsidRDefault="00267606" w:rsidP="002607C0">
            <w:pPr>
              <w:jc w:val="right"/>
              <w:rPr>
                <w:szCs w:val="28"/>
              </w:rPr>
            </w:pPr>
            <w:r w:rsidRPr="00DA1133">
              <w:rPr>
                <w:szCs w:val="28"/>
              </w:rPr>
              <w:t>4</w:t>
            </w:r>
          </w:p>
        </w:tc>
        <w:tc>
          <w:tcPr>
            <w:tcW w:w="2104" w:type="pct"/>
            <w:shd w:val="clear" w:color="auto" w:fill="auto"/>
            <w:noWrap/>
            <w:vAlign w:val="center"/>
            <w:hideMark/>
          </w:tcPr>
          <w:p w:rsidR="00267606" w:rsidRPr="00DA1133" w:rsidRDefault="00267606" w:rsidP="002607C0">
            <w:pPr>
              <w:jc w:val="both"/>
              <w:rPr>
                <w:szCs w:val="28"/>
              </w:rPr>
            </w:pPr>
            <w:r w:rsidRPr="00DA1133">
              <w:rPr>
                <w:szCs w:val="28"/>
              </w:rPr>
              <w:t>Cơ quan, trụ sở cấp đô thị</w:t>
            </w:r>
          </w:p>
        </w:tc>
        <w:tc>
          <w:tcPr>
            <w:tcW w:w="828" w:type="pct"/>
            <w:shd w:val="clear" w:color="auto" w:fill="auto"/>
            <w:noWrap/>
            <w:vAlign w:val="center"/>
            <w:hideMark/>
          </w:tcPr>
          <w:p w:rsidR="00267606" w:rsidRPr="00DA1133" w:rsidRDefault="00267606" w:rsidP="002607C0">
            <w:pPr>
              <w:jc w:val="right"/>
              <w:rPr>
                <w:szCs w:val="28"/>
              </w:rPr>
            </w:pPr>
            <w:r w:rsidRPr="00DA1133">
              <w:rPr>
                <w:szCs w:val="28"/>
              </w:rPr>
              <w:t xml:space="preserve">           0,66 </w:t>
            </w:r>
          </w:p>
        </w:tc>
        <w:tc>
          <w:tcPr>
            <w:tcW w:w="563" w:type="pct"/>
            <w:shd w:val="clear" w:color="auto" w:fill="auto"/>
            <w:noWrap/>
            <w:vAlign w:val="center"/>
            <w:hideMark/>
          </w:tcPr>
          <w:p w:rsidR="00267606" w:rsidRPr="00DA1133" w:rsidRDefault="00267606" w:rsidP="002607C0">
            <w:pPr>
              <w:jc w:val="right"/>
              <w:rPr>
                <w:szCs w:val="28"/>
              </w:rPr>
            </w:pPr>
            <w:r w:rsidRPr="00DA1133">
              <w:rPr>
                <w:szCs w:val="28"/>
              </w:rPr>
              <w:t> </w:t>
            </w:r>
          </w:p>
        </w:tc>
        <w:tc>
          <w:tcPr>
            <w:tcW w:w="666" w:type="pct"/>
            <w:shd w:val="clear" w:color="auto" w:fill="auto"/>
            <w:noWrap/>
            <w:vAlign w:val="center"/>
            <w:hideMark/>
          </w:tcPr>
          <w:p w:rsidR="00267606" w:rsidRPr="00DA1133" w:rsidRDefault="00267606" w:rsidP="002607C0">
            <w:pPr>
              <w:jc w:val="right"/>
              <w:rPr>
                <w:szCs w:val="28"/>
              </w:rPr>
            </w:pPr>
            <w:r w:rsidRPr="00DA1133">
              <w:rPr>
                <w:szCs w:val="28"/>
              </w:rPr>
              <w:t xml:space="preserve">     11,56 </w:t>
            </w:r>
          </w:p>
        </w:tc>
        <w:tc>
          <w:tcPr>
            <w:tcW w:w="482" w:type="pct"/>
            <w:shd w:val="clear" w:color="auto" w:fill="auto"/>
            <w:noWrap/>
            <w:vAlign w:val="center"/>
            <w:hideMark/>
          </w:tcPr>
          <w:p w:rsidR="00267606" w:rsidRPr="00DA1133" w:rsidRDefault="00267606" w:rsidP="002607C0">
            <w:pPr>
              <w:jc w:val="right"/>
              <w:rPr>
                <w:szCs w:val="28"/>
              </w:rPr>
            </w:pPr>
            <w:r w:rsidRPr="00DA1133">
              <w:rPr>
                <w:szCs w:val="28"/>
              </w:rPr>
              <w:t> </w:t>
            </w:r>
          </w:p>
        </w:tc>
      </w:tr>
      <w:tr w:rsidR="00267606" w:rsidRPr="00DA1133" w:rsidTr="002607C0">
        <w:trPr>
          <w:trHeight w:val="330"/>
        </w:trPr>
        <w:tc>
          <w:tcPr>
            <w:tcW w:w="358" w:type="pct"/>
            <w:shd w:val="clear" w:color="auto" w:fill="auto"/>
            <w:vAlign w:val="center"/>
            <w:hideMark/>
          </w:tcPr>
          <w:p w:rsidR="00267606" w:rsidRPr="00DA1133" w:rsidRDefault="00267606" w:rsidP="002607C0">
            <w:pPr>
              <w:jc w:val="right"/>
              <w:rPr>
                <w:szCs w:val="28"/>
              </w:rPr>
            </w:pPr>
            <w:r w:rsidRPr="00DA1133">
              <w:rPr>
                <w:szCs w:val="28"/>
              </w:rPr>
              <w:t>5</w:t>
            </w:r>
          </w:p>
        </w:tc>
        <w:tc>
          <w:tcPr>
            <w:tcW w:w="2104" w:type="pct"/>
            <w:shd w:val="clear" w:color="auto" w:fill="auto"/>
            <w:noWrap/>
            <w:vAlign w:val="center"/>
            <w:hideMark/>
          </w:tcPr>
          <w:p w:rsidR="00267606" w:rsidRPr="00DA1133" w:rsidRDefault="00267606" w:rsidP="002607C0">
            <w:pPr>
              <w:jc w:val="both"/>
              <w:rPr>
                <w:szCs w:val="28"/>
              </w:rPr>
            </w:pPr>
            <w:r w:rsidRPr="00DA1133">
              <w:rPr>
                <w:szCs w:val="28"/>
              </w:rPr>
              <w:t>Đất cây xanh  đô thị</w:t>
            </w:r>
          </w:p>
        </w:tc>
        <w:tc>
          <w:tcPr>
            <w:tcW w:w="828" w:type="pct"/>
            <w:shd w:val="clear" w:color="auto" w:fill="auto"/>
            <w:noWrap/>
            <w:vAlign w:val="center"/>
            <w:hideMark/>
          </w:tcPr>
          <w:p w:rsidR="00267606" w:rsidRPr="00DA1133" w:rsidRDefault="00267606" w:rsidP="002607C0">
            <w:pPr>
              <w:jc w:val="right"/>
              <w:rPr>
                <w:szCs w:val="28"/>
              </w:rPr>
            </w:pPr>
            <w:r w:rsidRPr="00DA1133">
              <w:rPr>
                <w:szCs w:val="28"/>
              </w:rPr>
              <w:t xml:space="preserve">        27,79 </w:t>
            </w:r>
          </w:p>
        </w:tc>
        <w:tc>
          <w:tcPr>
            <w:tcW w:w="563" w:type="pct"/>
            <w:shd w:val="clear" w:color="auto" w:fill="auto"/>
            <w:noWrap/>
            <w:vAlign w:val="center"/>
            <w:hideMark/>
          </w:tcPr>
          <w:p w:rsidR="00267606" w:rsidRPr="00DA1133" w:rsidRDefault="00267606" w:rsidP="002607C0">
            <w:pPr>
              <w:jc w:val="right"/>
              <w:rPr>
                <w:szCs w:val="28"/>
              </w:rPr>
            </w:pPr>
            <w:r w:rsidRPr="00DA1133">
              <w:rPr>
                <w:szCs w:val="28"/>
              </w:rPr>
              <w:t> </w:t>
            </w:r>
          </w:p>
        </w:tc>
        <w:tc>
          <w:tcPr>
            <w:tcW w:w="666" w:type="pct"/>
            <w:shd w:val="clear" w:color="auto" w:fill="auto"/>
            <w:noWrap/>
            <w:vAlign w:val="center"/>
            <w:hideMark/>
          </w:tcPr>
          <w:p w:rsidR="00267606" w:rsidRPr="00DA1133" w:rsidRDefault="00267606" w:rsidP="002607C0">
            <w:pPr>
              <w:jc w:val="right"/>
              <w:rPr>
                <w:szCs w:val="28"/>
              </w:rPr>
            </w:pPr>
            <w:r w:rsidRPr="00DA1133">
              <w:rPr>
                <w:szCs w:val="28"/>
              </w:rPr>
              <w:t xml:space="preserve">     65,52 </w:t>
            </w:r>
          </w:p>
        </w:tc>
        <w:tc>
          <w:tcPr>
            <w:tcW w:w="482" w:type="pct"/>
            <w:shd w:val="clear" w:color="auto" w:fill="auto"/>
            <w:noWrap/>
            <w:vAlign w:val="center"/>
            <w:hideMark/>
          </w:tcPr>
          <w:p w:rsidR="00267606" w:rsidRPr="00DA1133" w:rsidRDefault="00267606" w:rsidP="002607C0">
            <w:pPr>
              <w:jc w:val="right"/>
              <w:rPr>
                <w:szCs w:val="28"/>
              </w:rPr>
            </w:pPr>
            <w:r w:rsidRPr="00DA1133">
              <w:rPr>
                <w:szCs w:val="28"/>
              </w:rPr>
              <w:t> </w:t>
            </w:r>
          </w:p>
        </w:tc>
      </w:tr>
      <w:tr w:rsidR="00267606" w:rsidRPr="00DA1133" w:rsidTr="002607C0">
        <w:trPr>
          <w:trHeight w:val="330"/>
        </w:trPr>
        <w:tc>
          <w:tcPr>
            <w:tcW w:w="358" w:type="pct"/>
            <w:shd w:val="clear" w:color="auto" w:fill="auto"/>
            <w:vAlign w:val="center"/>
            <w:hideMark/>
          </w:tcPr>
          <w:p w:rsidR="00267606" w:rsidRPr="00DA1133" w:rsidRDefault="00267606" w:rsidP="002607C0">
            <w:pPr>
              <w:jc w:val="right"/>
              <w:rPr>
                <w:szCs w:val="28"/>
              </w:rPr>
            </w:pPr>
            <w:r w:rsidRPr="00DA1133">
              <w:rPr>
                <w:szCs w:val="28"/>
              </w:rPr>
              <w:t>6</w:t>
            </w:r>
          </w:p>
        </w:tc>
        <w:tc>
          <w:tcPr>
            <w:tcW w:w="2104" w:type="pct"/>
            <w:shd w:val="clear" w:color="auto" w:fill="auto"/>
            <w:noWrap/>
            <w:vAlign w:val="center"/>
            <w:hideMark/>
          </w:tcPr>
          <w:p w:rsidR="00267606" w:rsidRPr="00DA1133" w:rsidRDefault="00267606" w:rsidP="002607C0">
            <w:pPr>
              <w:jc w:val="both"/>
              <w:rPr>
                <w:szCs w:val="28"/>
              </w:rPr>
            </w:pPr>
            <w:r w:rsidRPr="00DA1133">
              <w:rPr>
                <w:szCs w:val="28"/>
              </w:rPr>
              <w:t>Đất giao thông đô thị</w:t>
            </w:r>
          </w:p>
        </w:tc>
        <w:tc>
          <w:tcPr>
            <w:tcW w:w="828" w:type="pct"/>
            <w:shd w:val="clear" w:color="auto" w:fill="auto"/>
            <w:noWrap/>
            <w:vAlign w:val="center"/>
            <w:hideMark/>
          </w:tcPr>
          <w:p w:rsidR="00267606" w:rsidRPr="00DA1133" w:rsidRDefault="00267606" w:rsidP="002607C0">
            <w:pPr>
              <w:jc w:val="right"/>
              <w:rPr>
                <w:szCs w:val="28"/>
              </w:rPr>
            </w:pPr>
            <w:r w:rsidRPr="00DA1133">
              <w:rPr>
                <w:szCs w:val="28"/>
              </w:rPr>
              <w:t xml:space="preserve">        65,51 </w:t>
            </w:r>
          </w:p>
        </w:tc>
        <w:tc>
          <w:tcPr>
            <w:tcW w:w="563" w:type="pct"/>
            <w:shd w:val="clear" w:color="auto" w:fill="auto"/>
            <w:noWrap/>
            <w:vAlign w:val="center"/>
            <w:hideMark/>
          </w:tcPr>
          <w:p w:rsidR="00267606" w:rsidRPr="00DA1133" w:rsidRDefault="00267606" w:rsidP="002607C0">
            <w:pPr>
              <w:jc w:val="right"/>
              <w:rPr>
                <w:szCs w:val="28"/>
              </w:rPr>
            </w:pPr>
            <w:r w:rsidRPr="00DA1133">
              <w:rPr>
                <w:szCs w:val="28"/>
              </w:rPr>
              <w:t> </w:t>
            </w:r>
          </w:p>
        </w:tc>
        <w:tc>
          <w:tcPr>
            <w:tcW w:w="666" w:type="pct"/>
            <w:shd w:val="clear" w:color="auto" w:fill="auto"/>
            <w:noWrap/>
            <w:vAlign w:val="center"/>
            <w:hideMark/>
          </w:tcPr>
          <w:p w:rsidR="00267606" w:rsidRPr="00DA1133" w:rsidRDefault="00267606" w:rsidP="002607C0">
            <w:pPr>
              <w:jc w:val="right"/>
              <w:rPr>
                <w:szCs w:val="28"/>
              </w:rPr>
            </w:pPr>
            <w:r w:rsidRPr="00DA1133">
              <w:rPr>
                <w:szCs w:val="28"/>
              </w:rPr>
              <w:t xml:space="preserve">   135,87 </w:t>
            </w:r>
          </w:p>
        </w:tc>
        <w:tc>
          <w:tcPr>
            <w:tcW w:w="482" w:type="pct"/>
            <w:shd w:val="clear" w:color="auto" w:fill="auto"/>
            <w:noWrap/>
            <w:vAlign w:val="center"/>
            <w:hideMark/>
          </w:tcPr>
          <w:p w:rsidR="00267606" w:rsidRPr="00DA1133" w:rsidRDefault="00267606" w:rsidP="002607C0">
            <w:pPr>
              <w:jc w:val="right"/>
              <w:rPr>
                <w:szCs w:val="28"/>
              </w:rPr>
            </w:pPr>
            <w:r w:rsidRPr="00DA1133">
              <w:rPr>
                <w:szCs w:val="28"/>
              </w:rPr>
              <w:t> </w:t>
            </w:r>
          </w:p>
        </w:tc>
      </w:tr>
      <w:tr w:rsidR="00267606" w:rsidRPr="00DA1133" w:rsidTr="002607C0">
        <w:trPr>
          <w:trHeight w:val="330"/>
        </w:trPr>
        <w:tc>
          <w:tcPr>
            <w:tcW w:w="358" w:type="pct"/>
            <w:shd w:val="clear" w:color="auto" w:fill="auto"/>
            <w:vAlign w:val="center"/>
            <w:hideMark/>
          </w:tcPr>
          <w:p w:rsidR="00267606" w:rsidRPr="00DA1133" w:rsidRDefault="00267606" w:rsidP="002607C0">
            <w:pPr>
              <w:jc w:val="center"/>
              <w:rPr>
                <w:b/>
                <w:bCs/>
                <w:szCs w:val="28"/>
              </w:rPr>
            </w:pPr>
            <w:r w:rsidRPr="00DA1133">
              <w:rPr>
                <w:b/>
                <w:bCs/>
                <w:szCs w:val="28"/>
              </w:rPr>
              <w:t>II</w:t>
            </w:r>
          </w:p>
        </w:tc>
        <w:tc>
          <w:tcPr>
            <w:tcW w:w="2104" w:type="pct"/>
            <w:shd w:val="clear" w:color="auto" w:fill="auto"/>
            <w:noWrap/>
            <w:vAlign w:val="center"/>
            <w:hideMark/>
          </w:tcPr>
          <w:p w:rsidR="00267606" w:rsidRPr="00DA1133" w:rsidRDefault="00267606" w:rsidP="002607C0">
            <w:pPr>
              <w:jc w:val="both"/>
              <w:rPr>
                <w:b/>
                <w:bCs/>
                <w:szCs w:val="28"/>
              </w:rPr>
            </w:pPr>
            <w:r w:rsidRPr="00DA1133">
              <w:rPr>
                <w:b/>
                <w:bCs/>
                <w:szCs w:val="28"/>
              </w:rPr>
              <w:t>Khu đất ngoài dân dụng</w:t>
            </w:r>
          </w:p>
        </w:tc>
        <w:tc>
          <w:tcPr>
            <w:tcW w:w="828" w:type="pct"/>
            <w:shd w:val="clear" w:color="auto" w:fill="auto"/>
            <w:noWrap/>
            <w:vAlign w:val="center"/>
            <w:hideMark/>
          </w:tcPr>
          <w:p w:rsidR="00267606" w:rsidRPr="00DA1133" w:rsidRDefault="00267606" w:rsidP="002607C0">
            <w:pPr>
              <w:jc w:val="right"/>
              <w:rPr>
                <w:b/>
                <w:bCs/>
                <w:szCs w:val="28"/>
              </w:rPr>
            </w:pPr>
            <w:r w:rsidRPr="00DA1133">
              <w:rPr>
                <w:b/>
                <w:bCs/>
                <w:szCs w:val="28"/>
              </w:rPr>
              <w:t xml:space="preserve">      331,03 </w:t>
            </w:r>
          </w:p>
        </w:tc>
        <w:tc>
          <w:tcPr>
            <w:tcW w:w="563" w:type="pct"/>
            <w:shd w:val="clear" w:color="auto" w:fill="auto"/>
            <w:noWrap/>
            <w:vAlign w:val="center"/>
            <w:hideMark/>
          </w:tcPr>
          <w:p w:rsidR="00267606" w:rsidRPr="00DA1133" w:rsidRDefault="00267606" w:rsidP="002607C0">
            <w:pPr>
              <w:jc w:val="right"/>
              <w:rPr>
                <w:b/>
                <w:bCs/>
                <w:szCs w:val="28"/>
              </w:rPr>
            </w:pPr>
            <w:r w:rsidRPr="00DA1133">
              <w:rPr>
                <w:b/>
                <w:bCs/>
                <w:szCs w:val="28"/>
              </w:rPr>
              <w:t xml:space="preserve">18,76 </w:t>
            </w:r>
          </w:p>
        </w:tc>
        <w:tc>
          <w:tcPr>
            <w:tcW w:w="666" w:type="pct"/>
            <w:shd w:val="clear" w:color="auto" w:fill="auto"/>
            <w:noWrap/>
            <w:vAlign w:val="center"/>
            <w:hideMark/>
          </w:tcPr>
          <w:p w:rsidR="00267606" w:rsidRPr="00DA1133" w:rsidRDefault="00267606" w:rsidP="002607C0">
            <w:pPr>
              <w:jc w:val="right"/>
              <w:rPr>
                <w:b/>
                <w:bCs/>
                <w:szCs w:val="28"/>
              </w:rPr>
            </w:pPr>
            <w:r w:rsidRPr="00DA1133">
              <w:rPr>
                <w:b/>
                <w:bCs/>
                <w:szCs w:val="28"/>
              </w:rPr>
              <w:t xml:space="preserve">   349,45 </w:t>
            </w:r>
          </w:p>
        </w:tc>
        <w:tc>
          <w:tcPr>
            <w:tcW w:w="482" w:type="pct"/>
            <w:shd w:val="clear" w:color="auto" w:fill="auto"/>
            <w:noWrap/>
            <w:vAlign w:val="center"/>
            <w:hideMark/>
          </w:tcPr>
          <w:p w:rsidR="00267606" w:rsidRPr="00DA1133" w:rsidRDefault="00267606" w:rsidP="002607C0">
            <w:pPr>
              <w:jc w:val="right"/>
              <w:rPr>
                <w:b/>
                <w:bCs/>
                <w:szCs w:val="28"/>
              </w:rPr>
            </w:pPr>
            <w:r w:rsidRPr="00DA1133">
              <w:rPr>
                <w:b/>
                <w:bCs/>
                <w:szCs w:val="28"/>
              </w:rPr>
              <w:t xml:space="preserve">19,81 </w:t>
            </w:r>
          </w:p>
        </w:tc>
      </w:tr>
      <w:tr w:rsidR="00267606" w:rsidRPr="00DA1133" w:rsidTr="002607C0">
        <w:trPr>
          <w:trHeight w:val="330"/>
        </w:trPr>
        <w:tc>
          <w:tcPr>
            <w:tcW w:w="358" w:type="pct"/>
            <w:shd w:val="clear" w:color="auto" w:fill="auto"/>
            <w:vAlign w:val="center"/>
            <w:hideMark/>
          </w:tcPr>
          <w:p w:rsidR="00267606" w:rsidRPr="00DA1133" w:rsidRDefault="00267606" w:rsidP="002607C0">
            <w:pPr>
              <w:jc w:val="right"/>
              <w:rPr>
                <w:szCs w:val="28"/>
              </w:rPr>
            </w:pPr>
            <w:r w:rsidRPr="00DA1133">
              <w:rPr>
                <w:szCs w:val="28"/>
              </w:rPr>
              <w:t>1</w:t>
            </w:r>
          </w:p>
        </w:tc>
        <w:tc>
          <w:tcPr>
            <w:tcW w:w="2104" w:type="pct"/>
            <w:shd w:val="clear" w:color="auto" w:fill="auto"/>
            <w:noWrap/>
            <w:vAlign w:val="center"/>
            <w:hideMark/>
          </w:tcPr>
          <w:p w:rsidR="00267606" w:rsidRPr="00DA1133" w:rsidRDefault="00267606" w:rsidP="002607C0">
            <w:pPr>
              <w:jc w:val="both"/>
              <w:rPr>
                <w:szCs w:val="28"/>
              </w:rPr>
            </w:pPr>
            <w:r w:rsidRPr="00DA1133">
              <w:rPr>
                <w:szCs w:val="28"/>
              </w:rPr>
              <w:t>Đất năng lượng tái tạo</w:t>
            </w:r>
          </w:p>
        </w:tc>
        <w:tc>
          <w:tcPr>
            <w:tcW w:w="828" w:type="pct"/>
            <w:shd w:val="clear" w:color="auto" w:fill="auto"/>
            <w:noWrap/>
            <w:vAlign w:val="center"/>
            <w:hideMark/>
          </w:tcPr>
          <w:p w:rsidR="00267606" w:rsidRPr="00DA1133" w:rsidRDefault="00267606" w:rsidP="002607C0">
            <w:pPr>
              <w:jc w:val="right"/>
              <w:rPr>
                <w:szCs w:val="28"/>
              </w:rPr>
            </w:pPr>
            <w:r w:rsidRPr="00DA1133">
              <w:rPr>
                <w:szCs w:val="28"/>
              </w:rPr>
              <w:t xml:space="preserve">        10,00 </w:t>
            </w:r>
          </w:p>
        </w:tc>
        <w:tc>
          <w:tcPr>
            <w:tcW w:w="563" w:type="pct"/>
            <w:shd w:val="clear" w:color="auto" w:fill="auto"/>
            <w:noWrap/>
            <w:vAlign w:val="center"/>
            <w:hideMark/>
          </w:tcPr>
          <w:p w:rsidR="00267606" w:rsidRPr="00DA1133" w:rsidRDefault="00267606" w:rsidP="002607C0">
            <w:pPr>
              <w:jc w:val="right"/>
              <w:rPr>
                <w:szCs w:val="28"/>
              </w:rPr>
            </w:pPr>
            <w:r w:rsidRPr="00DA1133">
              <w:rPr>
                <w:szCs w:val="28"/>
              </w:rPr>
              <w:t> </w:t>
            </w:r>
          </w:p>
        </w:tc>
        <w:tc>
          <w:tcPr>
            <w:tcW w:w="666" w:type="pct"/>
            <w:shd w:val="clear" w:color="auto" w:fill="auto"/>
            <w:noWrap/>
            <w:vAlign w:val="center"/>
            <w:hideMark/>
          </w:tcPr>
          <w:p w:rsidR="00267606" w:rsidRPr="00DA1133" w:rsidRDefault="00267606" w:rsidP="002607C0">
            <w:pPr>
              <w:jc w:val="right"/>
              <w:rPr>
                <w:szCs w:val="28"/>
              </w:rPr>
            </w:pPr>
            <w:r w:rsidRPr="00DA1133">
              <w:rPr>
                <w:szCs w:val="28"/>
              </w:rPr>
              <w:t xml:space="preserve">     10,00 </w:t>
            </w:r>
          </w:p>
        </w:tc>
        <w:tc>
          <w:tcPr>
            <w:tcW w:w="482" w:type="pct"/>
            <w:shd w:val="clear" w:color="auto" w:fill="auto"/>
            <w:noWrap/>
            <w:vAlign w:val="center"/>
            <w:hideMark/>
          </w:tcPr>
          <w:p w:rsidR="00267606" w:rsidRPr="00DA1133" w:rsidRDefault="00267606" w:rsidP="002607C0">
            <w:pPr>
              <w:jc w:val="right"/>
              <w:rPr>
                <w:b/>
                <w:bCs/>
                <w:szCs w:val="28"/>
              </w:rPr>
            </w:pPr>
            <w:r w:rsidRPr="00DA1133">
              <w:rPr>
                <w:b/>
                <w:bCs/>
                <w:szCs w:val="28"/>
              </w:rPr>
              <w:t> </w:t>
            </w:r>
          </w:p>
        </w:tc>
      </w:tr>
      <w:tr w:rsidR="00267606" w:rsidRPr="00DA1133" w:rsidTr="002607C0">
        <w:trPr>
          <w:trHeight w:val="330"/>
        </w:trPr>
        <w:tc>
          <w:tcPr>
            <w:tcW w:w="358" w:type="pct"/>
            <w:shd w:val="clear" w:color="auto" w:fill="auto"/>
            <w:vAlign w:val="center"/>
            <w:hideMark/>
          </w:tcPr>
          <w:p w:rsidR="00267606" w:rsidRPr="00DA1133" w:rsidRDefault="00267606" w:rsidP="002607C0">
            <w:pPr>
              <w:jc w:val="right"/>
              <w:rPr>
                <w:szCs w:val="28"/>
              </w:rPr>
            </w:pPr>
            <w:r w:rsidRPr="00DA1133">
              <w:rPr>
                <w:szCs w:val="28"/>
              </w:rPr>
              <w:t>2</w:t>
            </w:r>
          </w:p>
        </w:tc>
        <w:tc>
          <w:tcPr>
            <w:tcW w:w="2104" w:type="pct"/>
            <w:shd w:val="clear" w:color="auto" w:fill="auto"/>
            <w:noWrap/>
            <w:vAlign w:val="center"/>
            <w:hideMark/>
          </w:tcPr>
          <w:p w:rsidR="00267606" w:rsidRPr="00DA1133" w:rsidRDefault="00267606" w:rsidP="002607C0">
            <w:pPr>
              <w:jc w:val="both"/>
              <w:rPr>
                <w:szCs w:val="28"/>
              </w:rPr>
            </w:pPr>
            <w:r w:rsidRPr="00DA1133">
              <w:rPr>
                <w:szCs w:val="28"/>
              </w:rPr>
              <w:t>Dịch vụ, du lịch</w:t>
            </w:r>
          </w:p>
        </w:tc>
        <w:tc>
          <w:tcPr>
            <w:tcW w:w="828" w:type="pct"/>
            <w:shd w:val="clear" w:color="auto" w:fill="auto"/>
            <w:noWrap/>
            <w:vAlign w:val="center"/>
            <w:hideMark/>
          </w:tcPr>
          <w:p w:rsidR="00267606" w:rsidRPr="00DA1133" w:rsidRDefault="00267606" w:rsidP="002607C0">
            <w:pPr>
              <w:jc w:val="right"/>
              <w:rPr>
                <w:szCs w:val="28"/>
              </w:rPr>
            </w:pPr>
            <w:r w:rsidRPr="00DA1133">
              <w:rPr>
                <w:szCs w:val="28"/>
              </w:rPr>
              <w:t xml:space="preserve">      209,57 </w:t>
            </w:r>
          </w:p>
        </w:tc>
        <w:tc>
          <w:tcPr>
            <w:tcW w:w="563" w:type="pct"/>
            <w:shd w:val="clear" w:color="auto" w:fill="auto"/>
            <w:noWrap/>
            <w:vAlign w:val="center"/>
            <w:hideMark/>
          </w:tcPr>
          <w:p w:rsidR="00267606" w:rsidRPr="00DA1133" w:rsidRDefault="00267606" w:rsidP="002607C0">
            <w:pPr>
              <w:jc w:val="right"/>
              <w:rPr>
                <w:szCs w:val="28"/>
              </w:rPr>
            </w:pPr>
            <w:r w:rsidRPr="00DA1133">
              <w:rPr>
                <w:szCs w:val="28"/>
              </w:rPr>
              <w:t> </w:t>
            </w:r>
          </w:p>
        </w:tc>
        <w:tc>
          <w:tcPr>
            <w:tcW w:w="666" w:type="pct"/>
            <w:shd w:val="clear" w:color="auto" w:fill="auto"/>
            <w:noWrap/>
            <w:vAlign w:val="center"/>
            <w:hideMark/>
          </w:tcPr>
          <w:p w:rsidR="00267606" w:rsidRPr="00DA1133" w:rsidRDefault="00267606" w:rsidP="002607C0">
            <w:pPr>
              <w:jc w:val="right"/>
              <w:rPr>
                <w:szCs w:val="28"/>
              </w:rPr>
            </w:pPr>
            <w:r w:rsidRPr="00DA1133">
              <w:rPr>
                <w:szCs w:val="28"/>
              </w:rPr>
              <w:t xml:space="preserve">   222,05 </w:t>
            </w:r>
          </w:p>
        </w:tc>
        <w:tc>
          <w:tcPr>
            <w:tcW w:w="482" w:type="pct"/>
            <w:shd w:val="clear" w:color="auto" w:fill="auto"/>
            <w:noWrap/>
            <w:vAlign w:val="center"/>
            <w:hideMark/>
          </w:tcPr>
          <w:p w:rsidR="00267606" w:rsidRPr="00DA1133" w:rsidRDefault="00267606" w:rsidP="002607C0">
            <w:pPr>
              <w:jc w:val="right"/>
              <w:rPr>
                <w:b/>
                <w:bCs/>
                <w:szCs w:val="28"/>
              </w:rPr>
            </w:pPr>
            <w:r w:rsidRPr="00DA1133">
              <w:rPr>
                <w:b/>
                <w:bCs/>
                <w:szCs w:val="28"/>
              </w:rPr>
              <w:t> </w:t>
            </w:r>
          </w:p>
        </w:tc>
      </w:tr>
      <w:tr w:rsidR="00267606" w:rsidRPr="00DA1133" w:rsidTr="002607C0">
        <w:trPr>
          <w:trHeight w:val="330"/>
        </w:trPr>
        <w:tc>
          <w:tcPr>
            <w:tcW w:w="358" w:type="pct"/>
            <w:shd w:val="clear" w:color="auto" w:fill="auto"/>
            <w:vAlign w:val="center"/>
            <w:hideMark/>
          </w:tcPr>
          <w:p w:rsidR="00267606" w:rsidRPr="00DA1133" w:rsidRDefault="00267606" w:rsidP="002607C0">
            <w:pPr>
              <w:jc w:val="right"/>
              <w:rPr>
                <w:szCs w:val="28"/>
              </w:rPr>
            </w:pPr>
            <w:r w:rsidRPr="00DA1133">
              <w:rPr>
                <w:szCs w:val="28"/>
              </w:rPr>
              <w:t>3</w:t>
            </w:r>
          </w:p>
        </w:tc>
        <w:tc>
          <w:tcPr>
            <w:tcW w:w="2104" w:type="pct"/>
            <w:shd w:val="clear" w:color="auto" w:fill="auto"/>
            <w:noWrap/>
            <w:vAlign w:val="center"/>
            <w:hideMark/>
          </w:tcPr>
          <w:p w:rsidR="00267606" w:rsidRPr="00DA1133" w:rsidRDefault="00267606" w:rsidP="002607C0">
            <w:pPr>
              <w:jc w:val="both"/>
              <w:rPr>
                <w:szCs w:val="28"/>
              </w:rPr>
            </w:pPr>
            <w:r w:rsidRPr="00DA1133">
              <w:rPr>
                <w:szCs w:val="28"/>
              </w:rPr>
              <w:t>Đất di tích, tôn giáo</w:t>
            </w:r>
          </w:p>
        </w:tc>
        <w:tc>
          <w:tcPr>
            <w:tcW w:w="828" w:type="pct"/>
            <w:shd w:val="clear" w:color="auto" w:fill="auto"/>
            <w:noWrap/>
            <w:vAlign w:val="center"/>
            <w:hideMark/>
          </w:tcPr>
          <w:p w:rsidR="00267606" w:rsidRPr="00DA1133" w:rsidRDefault="00267606" w:rsidP="002607C0">
            <w:pPr>
              <w:jc w:val="right"/>
              <w:rPr>
                <w:szCs w:val="28"/>
              </w:rPr>
            </w:pPr>
            <w:r w:rsidRPr="00DA1133">
              <w:rPr>
                <w:szCs w:val="28"/>
              </w:rPr>
              <w:t xml:space="preserve">           2,64 </w:t>
            </w:r>
          </w:p>
        </w:tc>
        <w:tc>
          <w:tcPr>
            <w:tcW w:w="563" w:type="pct"/>
            <w:shd w:val="clear" w:color="auto" w:fill="auto"/>
            <w:noWrap/>
            <w:vAlign w:val="center"/>
            <w:hideMark/>
          </w:tcPr>
          <w:p w:rsidR="00267606" w:rsidRPr="00DA1133" w:rsidRDefault="00267606" w:rsidP="002607C0">
            <w:pPr>
              <w:jc w:val="right"/>
              <w:rPr>
                <w:b/>
                <w:bCs/>
                <w:szCs w:val="28"/>
              </w:rPr>
            </w:pPr>
            <w:r w:rsidRPr="00DA1133">
              <w:rPr>
                <w:b/>
                <w:bCs/>
                <w:szCs w:val="28"/>
              </w:rPr>
              <w:t> </w:t>
            </w:r>
          </w:p>
        </w:tc>
        <w:tc>
          <w:tcPr>
            <w:tcW w:w="666" w:type="pct"/>
            <w:shd w:val="clear" w:color="auto" w:fill="auto"/>
            <w:noWrap/>
            <w:vAlign w:val="center"/>
            <w:hideMark/>
          </w:tcPr>
          <w:p w:rsidR="00267606" w:rsidRPr="00DA1133" w:rsidRDefault="00267606" w:rsidP="002607C0">
            <w:pPr>
              <w:jc w:val="right"/>
              <w:rPr>
                <w:szCs w:val="28"/>
              </w:rPr>
            </w:pPr>
            <w:r w:rsidRPr="00DA1133">
              <w:rPr>
                <w:szCs w:val="28"/>
              </w:rPr>
              <w:t xml:space="preserve">       2,64 </w:t>
            </w:r>
          </w:p>
        </w:tc>
        <w:tc>
          <w:tcPr>
            <w:tcW w:w="482" w:type="pct"/>
            <w:shd w:val="clear" w:color="auto" w:fill="auto"/>
            <w:noWrap/>
            <w:vAlign w:val="center"/>
            <w:hideMark/>
          </w:tcPr>
          <w:p w:rsidR="00267606" w:rsidRPr="00DA1133" w:rsidRDefault="00267606" w:rsidP="002607C0">
            <w:pPr>
              <w:jc w:val="right"/>
              <w:rPr>
                <w:b/>
                <w:bCs/>
                <w:szCs w:val="28"/>
              </w:rPr>
            </w:pPr>
            <w:r w:rsidRPr="00DA1133">
              <w:rPr>
                <w:b/>
                <w:bCs/>
                <w:szCs w:val="28"/>
              </w:rPr>
              <w:t> </w:t>
            </w:r>
          </w:p>
        </w:tc>
      </w:tr>
      <w:tr w:rsidR="00267606" w:rsidRPr="00DA1133" w:rsidTr="002607C0">
        <w:trPr>
          <w:trHeight w:val="330"/>
        </w:trPr>
        <w:tc>
          <w:tcPr>
            <w:tcW w:w="358" w:type="pct"/>
            <w:shd w:val="clear" w:color="auto" w:fill="auto"/>
            <w:vAlign w:val="center"/>
            <w:hideMark/>
          </w:tcPr>
          <w:p w:rsidR="00267606" w:rsidRPr="00DA1133" w:rsidRDefault="00267606" w:rsidP="002607C0">
            <w:pPr>
              <w:jc w:val="right"/>
              <w:rPr>
                <w:szCs w:val="28"/>
              </w:rPr>
            </w:pPr>
            <w:r w:rsidRPr="00DA1133">
              <w:rPr>
                <w:szCs w:val="28"/>
              </w:rPr>
              <w:t>4</w:t>
            </w:r>
          </w:p>
        </w:tc>
        <w:tc>
          <w:tcPr>
            <w:tcW w:w="2104" w:type="pct"/>
            <w:shd w:val="clear" w:color="auto" w:fill="auto"/>
            <w:noWrap/>
            <w:vAlign w:val="center"/>
            <w:hideMark/>
          </w:tcPr>
          <w:p w:rsidR="00267606" w:rsidRPr="00DA1133" w:rsidRDefault="00267606" w:rsidP="002607C0">
            <w:pPr>
              <w:jc w:val="both"/>
              <w:rPr>
                <w:szCs w:val="28"/>
              </w:rPr>
            </w:pPr>
            <w:r w:rsidRPr="00DA1133">
              <w:rPr>
                <w:szCs w:val="28"/>
              </w:rPr>
              <w:t>Đất an ninh</w:t>
            </w:r>
          </w:p>
        </w:tc>
        <w:tc>
          <w:tcPr>
            <w:tcW w:w="828" w:type="pct"/>
            <w:shd w:val="clear" w:color="auto" w:fill="auto"/>
            <w:noWrap/>
            <w:vAlign w:val="center"/>
            <w:hideMark/>
          </w:tcPr>
          <w:p w:rsidR="00267606" w:rsidRPr="00DA1133" w:rsidRDefault="00267606" w:rsidP="002607C0">
            <w:pPr>
              <w:jc w:val="right"/>
              <w:rPr>
                <w:szCs w:val="28"/>
              </w:rPr>
            </w:pPr>
            <w:r w:rsidRPr="00DA1133">
              <w:rPr>
                <w:szCs w:val="28"/>
              </w:rPr>
              <w:t xml:space="preserve">           0,50 </w:t>
            </w:r>
          </w:p>
        </w:tc>
        <w:tc>
          <w:tcPr>
            <w:tcW w:w="563" w:type="pct"/>
            <w:shd w:val="clear" w:color="auto" w:fill="auto"/>
            <w:noWrap/>
            <w:vAlign w:val="center"/>
            <w:hideMark/>
          </w:tcPr>
          <w:p w:rsidR="00267606" w:rsidRPr="00DA1133" w:rsidRDefault="00267606" w:rsidP="002607C0">
            <w:pPr>
              <w:jc w:val="right"/>
              <w:rPr>
                <w:b/>
                <w:bCs/>
                <w:szCs w:val="28"/>
              </w:rPr>
            </w:pPr>
            <w:r w:rsidRPr="00DA1133">
              <w:rPr>
                <w:b/>
                <w:bCs/>
                <w:szCs w:val="28"/>
              </w:rPr>
              <w:t> </w:t>
            </w:r>
          </w:p>
        </w:tc>
        <w:tc>
          <w:tcPr>
            <w:tcW w:w="666" w:type="pct"/>
            <w:shd w:val="clear" w:color="auto" w:fill="auto"/>
            <w:noWrap/>
            <w:vAlign w:val="center"/>
            <w:hideMark/>
          </w:tcPr>
          <w:p w:rsidR="00267606" w:rsidRPr="00DA1133" w:rsidRDefault="00267606" w:rsidP="002607C0">
            <w:pPr>
              <w:jc w:val="right"/>
              <w:rPr>
                <w:szCs w:val="28"/>
              </w:rPr>
            </w:pPr>
            <w:r w:rsidRPr="00DA1133">
              <w:rPr>
                <w:szCs w:val="28"/>
              </w:rPr>
              <w:t xml:space="preserve">       0,74 </w:t>
            </w:r>
          </w:p>
        </w:tc>
        <w:tc>
          <w:tcPr>
            <w:tcW w:w="482" w:type="pct"/>
            <w:shd w:val="clear" w:color="auto" w:fill="auto"/>
            <w:noWrap/>
            <w:vAlign w:val="center"/>
            <w:hideMark/>
          </w:tcPr>
          <w:p w:rsidR="00267606" w:rsidRPr="00DA1133" w:rsidRDefault="00267606" w:rsidP="002607C0">
            <w:pPr>
              <w:jc w:val="right"/>
              <w:rPr>
                <w:b/>
                <w:bCs/>
                <w:szCs w:val="28"/>
              </w:rPr>
            </w:pPr>
            <w:r w:rsidRPr="00DA1133">
              <w:rPr>
                <w:b/>
                <w:bCs/>
                <w:szCs w:val="28"/>
              </w:rPr>
              <w:t> </w:t>
            </w:r>
          </w:p>
        </w:tc>
      </w:tr>
      <w:tr w:rsidR="00267606" w:rsidRPr="00DA1133" w:rsidTr="002607C0">
        <w:trPr>
          <w:trHeight w:val="330"/>
        </w:trPr>
        <w:tc>
          <w:tcPr>
            <w:tcW w:w="358" w:type="pct"/>
            <w:shd w:val="clear" w:color="auto" w:fill="auto"/>
            <w:vAlign w:val="center"/>
            <w:hideMark/>
          </w:tcPr>
          <w:p w:rsidR="00267606" w:rsidRPr="00DA1133" w:rsidRDefault="00267606" w:rsidP="002607C0">
            <w:pPr>
              <w:jc w:val="right"/>
              <w:rPr>
                <w:szCs w:val="28"/>
              </w:rPr>
            </w:pPr>
            <w:r w:rsidRPr="00DA1133">
              <w:rPr>
                <w:szCs w:val="28"/>
              </w:rPr>
              <w:t>5</w:t>
            </w:r>
          </w:p>
        </w:tc>
        <w:tc>
          <w:tcPr>
            <w:tcW w:w="2104" w:type="pct"/>
            <w:shd w:val="clear" w:color="auto" w:fill="auto"/>
            <w:noWrap/>
            <w:vAlign w:val="center"/>
            <w:hideMark/>
          </w:tcPr>
          <w:p w:rsidR="00267606" w:rsidRPr="00DA1133" w:rsidRDefault="00267606" w:rsidP="002607C0">
            <w:pPr>
              <w:jc w:val="both"/>
              <w:rPr>
                <w:szCs w:val="28"/>
              </w:rPr>
            </w:pPr>
            <w:r w:rsidRPr="00DA1133">
              <w:rPr>
                <w:szCs w:val="28"/>
              </w:rPr>
              <w:t>Đất quốc phòng</w:t>
            </w:r>
          </w:p>
        </w:tc>
        <w:tc>
          <w:tcPr>
            <w:tcW w:w="828" w:type="pct"/>
            <w:shd w:val="clear" w:color="auto" w:fill="auto"/>
            <w:noWrap/>
            <w:vAlign w:val="center"/>
            <w:hideMark/>
          </w:tcPr>
          <w:p w:rsidR="00267606" w:rsidRPr="00DA1133" w:rsidRDefault="00267606" w:rsidP="002607C0">
            <w:pPr>
              <w:jc w:val="right"/>
              <w:rPr>
                <w:szCs w:val="28"/>
              </w:rPr>
            </w:pPr>
            <w:r w:rsidRPr="00DA1133">
              <w:rPr>
                <w:szCs w:val="28"/>
              </w:rPr>
              <w:t xml:space="preserve">           0,15 </w:t>
            </w:r>
          </w:p>
        </w:tc>
        <w:tc>
          <w:tcPr>
            <w:tcW w:w="563" w:type="pct"/>
            <w:shd w:val="clear" w:color="auto" w:fill="auto"/>
            <w:noWrap/>
            <w:vAlign w:val="center"/>
            <w:hideMark/>
          </w:tcPr>
          <w:p w:rsidR="00267606" w:rsidRPr="00DA1133" w:rsidRDefault="00267606" w:rsidP="002607C0">
            <w:pPr>
              <w:jc w:val="right"/>
              <w:rPr>
                <w:b/>
                <w:bCs/>
                <w:szCs w:val="28"/>
              </w:rPr>
            </w:pPr>
            <w:r w:rsidRPr="00DA1133">
              <w:rPr>
                <w:b/>
                <w:bCs/>
                <w:szCs w:val="28"/>
              </w:rPr>
              <w:t> </w:t>
            </w:r>
          </w:p>
        </w:tc>
        <w:tc>
          <w:tcPr>
            <w:tcW w:w="666" w:type="pct"/>
            <w:shd w:val="clear" w:color="auto" w:fill="auto"/>
            <w:noWrap/>
            <w:vAlign w:val="center"/>
            <w:hideMark/>
          </w:tcPr>
          <w:p w:rsidR="00267606" w:rsidRPr="00DA1133" w:rsidRDefault="00267606" w:rsidP="002607C0">
            <w:pPr>
              <w:jc w:val="right"/>
              <w:rPr>
                <w:szCs w:val="28"/>
              </w:rPr>
            </w:pPr>
            <w:r w:rsidRPr="00DA1133">
              <w:rPr>
                <w:szCs w:val="28"/>
              </w:rPr>
              <w:t xml:space="preserve">       0,15 </w:t>
            </w:r>
          </w:p>
        </w:tc>
        <w:tc>
          <w:tcPr>
            <w:tcW w:w="482" w:type="pct"/>
            <w:shd w:val="clear" w:color="auto" w:fill="auto"/>
            <w:noWrap/>
            <w:vAlign w:val="center"/>
            <w:hideMark/>
          </w:tcPr>
          <w:p w:rsidR="00267606" w:rsidRPr="00DA1133" w:rsidRDefault="00267606" w:rsidP="002607C0">
            <w:pPr>
              <w:jc w:val="right"/>
              <w:rPr>
                <w:b/>
                <w:bCs/>
                <w:szCs w:val="28"/>
              </w:rPr>
            </w:pPr>
            <w:r w:rsidRPr="00DA1133">
              <w:rPr>
                <w:b/>
                <w:bCs/>
                <w:szCs w:val="28"/>
              </w:rPr>
              <w:t> </w:t>
            </w:r>
          </w:p>
        </w:tc>
      </w:tr>
      <w:tr w:rsidR="00267606" w:rsidRPr="00DA1133" w:rsidTr="002607C0">
        <w:trPr>
          <w:trHeight w:val="330"/>
        </w:trPr>
        <w:tc>
          <w:tcPr>
            <w:tcW w:w="358" w:type="pct"/>
            <w:shd w:val="clear" w:color="auto" w:fill="auto"/>
            <w:vAlign w:val="center"/>
            <w:hideMark/>
          </w:tcPr>
          <w:p w:rsidR="00267606" w:rsidRPr="00DA1133" w:rsidRDefault="00267606" w:rsidP="002607C0">
            <w:pPr>
              <w:jc w:val="right"/>
              <w:rPr>
                <w:szCs w:val="28"/>
              </w:rPr>
            </w:pPr>
            <w:r w:rsidRPr="00DA1133">
              <w:rPr>
                <w:szCs w:val="28"/>
              </w:rPr>
              <w:t>6</w:t>
            </w:r>
          </w:p>
        </w:tc>
        <w:tc>
          <w:tcPr>
            <w:tcW w:w="2104" w:type="pct"/>
            <w:shd w:val="clear" w:color="auto" w:fill="auto"/>
            <w:noWrap/>
            <w:vAlign w:val="center"/>
            <w:hideMark/>
          </w:tcPr>
          <w:p w:rsidR="00267606" w:rsidRPr="00DA1133" w:rsidRDefault="00267606" w:rsidP="002607C0">
            <w:pPr>
              <w:jc w:val="both"/>
              <w:rPr>
                <w:szCs w:val="28"/>
              </w:rPr>
            </w:pPr>
            <w:r w:rsidRPr="00DA1133">
              <w:rPr>
                <w:szCs w:val="28"/>
              </w:rPr>
              <w:t>Giao thông đối ngoại</w:t>
            </w:r>
          </w:p>
        </w:tc>
        <w:tc>
          <w:tcPr>
            <w:tcW w:w="828" w:type="pct"/>
            <w:shd w:val="clear" w:color="auto" w:fill="auto"/>
            <w:noWrap/>
            <w:vAlign w:val="center"/>
            <w:hideMark/>
          </w:tcPr>
          <w:p w:rsidR="00267606" w:rsidRPr="00DA1133" w:rsidRDefault="00267606" w:rsidP="002607C0">
            <w:pPr>
              <w:jc w:val="right"/>
              <w:rPr>
                <w:szCs w:val="28"/>
              </w:rPr>
            </w:pPr>
            <w:r w:rsidRPr="00DA1133">
              <w:rPr>
                <w:szCs w:val="28"/>
              </w:rPr>
              <w:t xml:space="preserve">        92,50 </w:t>
            </w:r>
          </w:p>
        </w:tc>
        <w:tc>
          <w:tcPr>
            <w:tcW w:w="563" w:type="pct"/>
            <w:shd w:val="clear" w:color="auto" w:fill="auto"/>
            <w:noWrap/>
            <w:vAlign w:val="center"/>
            <w:hideMark/>
          </w:tcPr>
          <w:p w:rsidR="00267606" w:rsidRPr="00DA1133" w:rsidRDefault="00267606" w:rsidP="002607C0">
            <w:pPr>
              <w:jc w:val="right"/>
              <w:rPr>
                <w:szCs w:val="28"/>
              </w:rPr>
            </w:pPr>
            <w:r w:rsidRPr="00DA1133">
              <w:rPr>
                <w:szCs w:val="28"/>
              </w:rPr>
              <w:t> </w:t>
            </w:r>
          </w:p>
        </w:tc>
        <w:tc>
          <w:tcPr>
            <w:tcW w:w="666" w:type="pct"/>
            <w:shd w:val="clear" w:color="auto" w:fill="auto"/>
            <w:noWrap/>
            <w:vAlign w:val="center"/>
            <w:hideMark/>
          </w:tcPr>
          <w:p w:rsidR="00267606" w:rsidRPr="00DA1133" w:rsidRDefault="00267606" w:rsidP="002607C0">
            <w:pPr>
              <w:jc w:val="right"/>
              <w:rPr>
                <w:szCs w:val="28"/>
              </w:rPr>
            </w:pPr>
            <w:r w:rsidRPr="00DA1133">
              <w:rPr>
                <w:szCs w:val="28"/>
              </w:rPr>
              <w:t xml:space="preserve">     98,20 </w:t>
            </w:r>
          </w:p>
        </w:tc>
        <w:tc>
          <w:tcPr>
            <w:tcW w:w="482" w:type="pct"/>
            <w:shd w:val="clear" w:color="auto" w:fill="auto"/>
            <w:noWrap/>
            <w:vAlign w:val="center"/>
            <w:hideMark/>
          </w:tcPr>
          <w:p w:rsidR="00267606" w:rsidRPr="00DA1133" w:rsidRDefault="00267606" w:rsidP="002607C0">
            <w:pPr>
              <w:jc w:val="right"/>
              <w:rPr>
                <w:szCs w:val="28"/>
              </w:rPr>
            </w:pPr>
            <w:r w:rsidRPr="00DA1133">
              <w:rPr>
                <w:szCs w:val="28"/>
              </w:rPr>
              <w:t> </w:t>
            </w:r>
          </w:p>
        </w:tc>
      </w:tr>
      <w:tr w:rsidR="00267606" w:rsidRPr="00DA1133" w:rsidTr="002607C0">
        <w:trPr>
          <w:trHeight w:val="330"/>
        </w:trPr>
        <w:tc>
          <w:tcPr>
            <w:tcW w:w="358" w:type="pct"/>
            <w:shd w:val="clear" w:color="auto" w:fill="auto"/>
            <w:vAlign w:val="center"/>
            <w:hideMark/>
          </w:tcPr>
          <w:p w:rsidR="00267606" w:rsidRPr="00DA1133" w:rsidRDefault="00267606" w:rsidP="002607C0">
            <w:pPr>
              <w:jc w:val="right"/>
              <w:rPr>
                <w:szCs w:val="28"/>
              </w:rPr>
            </w:pPr>
            <w:r w:rsidRPr="00DA1133">
              <w:rPr>
                <w:szCs w:val="28"/>
              </w:rPr>
              <w:t>7</w:t>
            </w:r>
          </w:p>
        </w:tc>
        <w:tc>
          <w:tcPr>
            <w:tcW w:w="2104" w:type="pct"/>
            <w:shd w:val="clear" w:color="auto" w:fill="auto"/>
            <w:noWrap/>
            <w:vAlign w:val="center"/>
            <w:hideMark/>
          </w:tcPr>
          <w:p w:rsidR="00267606" w:rsidRPr="00DA1133" w:rsidRDefault="00267606" w:rsidP="002607C0">
            <w:pPr>
              <w:jc w:val="both"/>
              <w:rPr>
                <w:szCs w:val="28"/>
              </w:rPr>
            </w:pPr>
            <w:r w:rsidRPr="00DA1133">
              <w:rPr>
                <w:szCs w:val="28"/>
              </w:rPr>
              <w:t xml:space="preserve">Hạ tầng kỹ thuật khác </w:t>
            </w:r>
          </w:p>
        </w:tc>
        <w:tc>
          <w:tcPr>
            <w:tcW w:w="828" w:type="pct"/>
            <w:shd w:val="clear" w:color="auto" w:fill="auto"/>
            <w:noWrap/>
            <w:vAlign w:val="center"/>
            <w:hideMark/>
          </w:tcPr>
          <w:p w:rsidR="00267606" w:rsidRPr="00DA1133" w:rsidRDefault="00267606" w:rsidP="002607C0">
            <w:pPr>
              <w:jc w:val="right"/>
              <w:rPr>
                <w:szCs w:val="28"/>
              </w:rPr>
            </w:pPr>
            <w:r w:rsidRPr="00DA1133">
              <w:rPr>
                <w:szCs w:val="28"/>
              </w:rPr>
              <w:t xml:space="preserve">        15,67 </w:t>
            </w:r>
          </w:p>
        </w:tc>
        <w:tc>
          <w:tcPr>
            <w:tcW w:w="563" w:type="pct"/>
            <w:shd w:val="clear" w:color="auto" w:fill="auto"/>
            <w:noWrap/>
            <w:vAlign w:val="center"/>
            <w:hideMark/>
          </w:tcPr>
          <w:p w:rsidR="00267606" w:rsidRPr="00DA1133" w:rsidRDefault="00267606" w:rsidP="002607C0">
            <w:pPr>
              <w:jc w:val="right"/>
              <w:rPr>
                <w:b/>
                <w:bCs/>
                <w:szCs w:val="28"/>
              </w:rPr>
            </w:pPr>
            <w:r w:rsidRPr="00DA1133">
              <w:rPr>
                <w:b/>
                <w:bCs/>
                <w:szCs w:val="28"/>
              </w:rPr>
              <w:t> </w:t>
            </w:r>
          </w:p>
        </w:tc>
        <w:tc>
          <w:tcPr>
            <w:tcW w:w="666" w:type="pct"/>
            <w:shd w:val="clear" w:color="auto" w:fill="auto"/>
            <w:noWrap/>
            <w:vAlign w:val="center"/>
            <w:hideMark/>
          </w:tcPr>
          <w:p w:rsidR="00267606" w:rsidRPr="00DA1133" w:rsidRDefault="00267606" w:rsidP="002607C0">
            <w:pPr>
              <w:jc w:val="right"/>
              <w:rPr>
                <w:szCs w:val="28"/>
              </w:rPr>
            </w:pPr>
            <w:r w:rsidRPr="00DA1133">
              <w:rPr>
                <w:szCs w:val="28"/>
              </w:rPr>
              <w:t xml:space="preserve">     15,67 </w:t>
            </w:r>
          </w:p>
        </w:tc>
        <w:tc>
          <w:tcPr>
            <w:tcW w:w="482" w:type="pct"/>
            <w:shd w:val="clear" w:color="auto" w:fill="auto"/>
            <w:noWrap/>
            <w:vAlign w:val="center"/>
            <w:hideMark/>
          </w:tcPr>
          <w:p w:rsidR="00267606" w:rsidRPr="00DA1133" w:rsidRDefault="00267606" w:rsidP="002607C0">
            <w:pPr>
              <w:jc w:val="right"/>
              <w:rPr>
                <w:b/>
                <w:bCs/>
                <w:szCs w:val="28"/>
              </w:rPr>
            </w:pPr>
            <w:r w:rsidRPr="00DA1133">
              <w:rPr>
                <w:b/>
                <w:bCs/>
                <w:szCs w:val="28"/>
              </w:rPr>
              <w:t> </w:t>
            </w:r>
          </w:p>
        </w:tc>
      </w:tr>
      <w:tr w:rsidR="00267606" w:rsidRPr="00DA1133" w:rsidTr="002607C0">
        <w:trPr>
          <w:trHeight w:val="330"/>
        </w:trPr>
        <w:tc>
          <w:tcPr>
            <w:tcW w:w="358" w:type="pct"/>
            <w:shd w:val="clear" w:color="auto" w:fill="auto"/>
            <w:vAlign w:val="center"/>
            <w:hideMark/>
          </w:tcPr>
          <w:p w:rsidR="00267606" w:rsidRPr="00DA1133" w:rsidRDefault="00267606" w:rsidP="002607C0">
            <w:pPr>
              <w:jc w:val="center"/>
              <w:rPr>
                <w:b/>
                <w:bCs/>
                <w:szCs w:val="28"/>
              </w:rPr>
            </w:pPr>
            <w:r w:rsidRPr="00DA1133">
              <w:rPr>
                <w:b/>
                <w:bCs/>
                <w:szCs w:val="28"/>
              </w:rPr>
              <w:t>III</w:t>
            </w:r>
          </w:p>
        </w:tc>
        <w:tc>
          <w:tcPr>
            <w:tcW w:w="2104" w:type="pct"/>
            <w:shd w:val="clear" w:color="auto" w:fill="auto"/>
            <w:noWrap/>
            <w:vAlign w:val="center"/>
            <w:hideMark/>
          </w:tcPr>
          <w:p w:rsidR="00267606" w:rsidRPr="00DA1133" w:rsidRDefault="00267606" w:rsidP="002607C0">
            <w:pPr>
              <w:rPr>
                <w:b/>
                <w:bCs/>
                <w:szCs w:val="28"/>
              </w:rPr>
            </w:pPr>
            <w:r w:rsidRPr="00DA1133">
              <w:rPr>
                <w:b/>
                <w:bCs/>
                <w:szCs w:val="28"/>
              </w:rPr>
              <w:t>Đất nông nghiệp và chức năng khác</w:t>
            </w:r>
          </w:p>
        </w:tc>
        <w:tc>
          <w:tcPr>
            <w:tcW w:w="828" w:type="pct"/>
            <w:shd w:val="clear" w:color="auto" w:fill="auto"/>
            <w:noWrap/>
            <w:vAlign w:val="center"/>
            <w:hideMark/>
          </w:tcPr>
          <w:p w:rsidR="00267606" w:rsidRPr="00DA1133" w:rsidRDefault="00267606" w:rsidP="002607C0">
            <w:pPr>
              <w:jc w:val="right"/>
              <w:rPr>
                <w:b/>
                <w:bCs/>
                <w:szCs w:val="28"/>
              </w:rPr>
            </w:pPr>
            <w:r w:rsidRPr="00DA1133">
              <w:rPr>
                <w:b/>
                <w:bCs/>
                <w:szCs w:val="28"/>
              </w:rPr>
              <w:t xml:space="preserve">   1.133,13 </w:t>
            </w:r>
          </w:p>
        </w:tc>
        <w:tc>
          <w:tcPr>
            <w:tcW w:w="563" w:type="pct"/>
            <w:shd w:val="clear" w:color="auto" w:fill="auto"/>
            <w:noWrap/>
            <w:vAlign w:val="center"/>
            <w:hideMark/>
          </w:tcPr>
          <w:p w:rsidR="00267606" w:rsidRPr="00DA1133" w:rsidRDefault="00267606" w:rsidP="002607C0">
            <w:pPr>
              <w:jc w:val="right"/>
              <w:rPr>
                <w:b/>
                <w:bCs/>
                <w:szCs w:val="28"/>
              </w:rPr>
            </w:pPr>
            <w:r w:rsidRPr="00DA1133">
              <w:rPr>
                <w:b/>
                <w:bCs/>
                <w:szCs w:val="28"/>
              </w:rPr>
              <w:t xml:space="preserve">64,23 </w:t>
            </w:r>
          </w:p>
        </w:tc>
        <w:tc>
          <w:tcPr>
            <w:tcW w:w="666" w:type="pct"/>
            <w:shd w:val="clear" w:color="auto" w:fill="auto"/>
            <w:noWrap/>
            <w:vAlign w:val="center"/>
            <w:hideMark/>
          </w:tcPr>
          <w:p w:rsidR="00267606" w:rsidRPr="00DA1133" w:rsidRDefault="00267606" w:rsidP="002607C0">
            <w:pPr>
              <w:jc w:val="right"/>
              <w:rPr>
                <w:b/>
                <w:bCs/>
                <w:szCs w:val="28"/>
              </w:rPr>
            </w:pPr>
            <w:r w:rsidRPr="00DA1133">
              <w:rPr>
                <w:b/>
                <w:bCs/>
                <w:szCs w:val="28"/>
              </w:rPr>
              <w:t xml:space="preserve">   914,71 </w:t>
            </w:r>
          </w:p>
        </w:tc>
        <w:tc>
          <w:tcPr>
            <w:tcW w:w="482" w:type="pct"/>
            <w:shd w:val="clear" w:color="auto" w:fill="auto"/>
            <w:noWrap/>
            <w:vAlign w:val="center"/>
            <w:hideMark/>
          </w:tcPr>
          <w:p w:rsidR="00267606" w:rsidRPr="00DA1133" w:rsidRDefault="00267606" w:rsidP="002607C0">
            <w:pPr>
              <w:jc w:val="right"/>
              <w:rPr>
                <w:b/>
                <w:bCs/>
                <w:szCs w:val="28"/>
              </w:rPr>
            </w:pPr>
            <w:r w:rsidRPr="00DA1133">
              <w:rPr>
                <w:b/>
                <w:bCs/>
                <w:szCs w:val="28"/>
              </w:rPr>
              <w:t xml:space="preserve">51,85 </w:t>
            </w:r>
          </w:p>
        </w:tc>
      </w:tr>
      <w:tr w:rsidR="00267606" w:rsidRPr="00DA1133" w:rsidTr="002607C0">
        <w:trPr>
          <w:trHeight w:val="360"/>
        </w:trPr>
        <w:tc>
          <w:tcPr>
            <w:tcW w:w="358" w:type="pct"/>
            <w:shd w:val="clear" w:color="auto" w:fill="auto"/>
            <w:vAlign w:val="center"/>
            <w:hideMark/>
          </w:tcPr>
          <w:p w:rsidR="00267606" w:rsidRPr="00DA1133" w:rsidRDefault="00267606" w:rsidP="002607C0">
            <w:pPr>
              <w:jc w:val="right"/>
              <w:rPr>
                <w:iCs/>
                <w:szCs w:val="28"/>
              </w:rPr>
            </w:pPr>
            <w:r w:rsidRPr="00DA1133">
              <w:rPr>
                <w:iCs/>
                <w:szCs w:val="28"/>
              </w:rPr>
              <w:t>1</w:t>
            </w:r>
          </w:p>
        </w:tc>
        <w:tc>
          <w:tcPr>
            <w:tcW w:w="2104" w:type="pct"/>
            <w:shd w:val="clear" w:color="auto" w:fill="auto"/>
            <w:noWrap/>
            <w:vAlign w:val="center"/>
            <w:hideMark/>
          </w:tcPr>
          <w:p w:rsidR="00267606" w:rsidRPr="00DA1133" w:rsidRDefault="00267606" w:rsidP="002607C0">
            <w:pPr>
              <w:jc w:val="both"/>
              <w:rPr>
                <w:iCs/>
                <w:szCs w:val="28"/>
              </w:rPr>
            </w:pPr>
            <w:r w:rsidRPr="00DA1133">
              <w:rPr>
                <w:iCs/>
                <w:szCs w:val="28"/>
              </w:rPr>
              <w:t>Đất sản xuất nông nghiệp</w:t>
            </w:r>
          </w:p>
        </w:tc>
        <w:tc>
          <w:tcPr>
            <w:tcW w:w="828" w:type="pct"/>
            <w:shd w:val="clear" w:color="auto" w:fill="auto"/>
            <w:noWrap/>
            <w:vAlign w:val="center"/>
            <w:hideMark/>
          </w:tcPr>
          <w:p w:rsidR="00267606" w:rsidRPr="00DA1133" w:rsidRDefault="00267606" w:rsidP="002607C0">
            <w:pPr>
              <w:jc w:val="right"/>
              <w:rPr>
                <w:iCs/>
                <w:szCs w:val="28"/>
              </w:rPr>
            </w:pPr>
            <w:r w:rsidRPr="00DA1133">
              <w:rPr>
                <w:iCs/>
                <w:szCs w:val="28"/>
              </w:rPr>
              <w:t xml:space="preserve">     390,36 </w:t>
            </w:r>
          </w:p>
        </w:tc>
        <w:tc>
          <w:tcPr>
            <w:tcW w:w="563" w:type="pct"/>
            <w:shd w:val="clear" w:color="auto" w:fill="auto"/>
            <w:noWrap/>
            <w:vAlign w:val="center"/>
            <w:hideMark/>
          </w:tcPr>
          <w:p w:rsidR="00267606" w:rsidRPr="00DA1133" w:rsidRDefault="00267606" w:rsidP="002607C0">
            <w:pPr>
              <w:jc w:val="right"/>
              <w:rPr>
                <w:iCs/>
                <w:szCs w:val="28"/>
              </w:rPr>
            </w:pPr>
            <w:r w:rsidRPr="00DA1133">
              <w:rPr>
                <w:iCs/>
                <w:szCs w:val="28"/>
              </w:rPr>
              <w:t> </w:t>
            </w:r>
          </w:p>
        </w:tc>
        <w:tc>
          <w:tcPr>
            <w:tcW w:w="666" w:type="pct"/>
            <w:shd w:val="clear" w:color="auto" w:fill="auto"/>
            <w:noWrap/>
            <w:vAlign w:val="center"/>
            <w:hideMark/>
          </w:tcPr>
          <w:p w:rsidR="00267606" w:rsidRPr="00DA1133" w:rsidRDefault="00267606" w:rsidP="002607C0">
            <w:pPr>
              <w:jc w:val="right"/>
              <w:rPr>
                <w:iCs/>
                <w:szCs w:val="28"/>
              </w:rPr>
            </w:pPr>
            <w:r w:rsidRPr="00DA1133">
              <w:rPr>
                <w:iCs/>
                <w:szCs w:val="28"/>
              </w:rPr>
              <w:t xml:space="preserve">   171,94 </w:t>
            </w:r>
          </w:p>
        </w:tc>
        <w:tc>
          <w:tcPr>
            <w:tcW w:w="482" w:type="pct"/>
            <w:shd w:val="clear" w:color="auto" w:fill="auto"/>
            <w:noWrap/>
            <w:vAlign w:val="center"/>
            <w:hideMark/>
          </w:tcPr>
          <w:p w:rsidR="00267606" w:rsidRPr="00DA1133" w:rsidRDefault="00267606" w:rsidP="002607C0">
            <w:pPr>
              <w:jc w:val="right"/>
              <w:rPr>
                <w:iCs/>
                <w:szCs w:val="28"/>
              </w:rPr>
            </w:pPr>
            <w:r w:rsidRPr="00DA1133">
              <w:rPr>
                <w:iCs/>
                <w:szCs w:val="28"/>
              </w:rPr>
              <w:t> </w:t>
            </w:r>
          </w:p>
        </w:tc>
      </w:tr>
      <w:tr w:rsidR="00267606" w:rsidRPr="00DA1133" w:rsidTr="002607C0">
        <w:trPr>
          <w:trHeight w:val="360"/>
        </w:trPr>
        <w:tc>
          <w:tcPr>
            <w:tcW w:w="358" w:type="pct"/>
            <w:shd w:val="clear" w:color="auto" w:fill="auto"/>
            <w:vAlign w:val="center"/>
            <w:hideMark/>
          </w:tcPr>
          <w:p w:rsidR="00267606" w:rsidRPr="00DA1133" w:rsidRDefault="00267606" w:rsidP="002607C0">
            <w:pPr>
              <w:jc w:val="right"/>
              <w:rPr>
                <w:iCs/>
                <w:szCs w:val="28"/>
              </w:rPr>
            </w:pPr>
            <w:r w:rsidRPr="00DA1133">
              <w:rPr>
                <w:iCs/>
                <w:szCs w:val="28"/>
              </w:rPr>
              <w:t>2</w:t>
            </w:r>
          </w:p>
        </w:tc>
        <w:tc>
          <w:tcPr>
            <w:tcW w:w="2104" w:type="pct"/>
            <w:shd w:val="clear" w:color="auto" w:fill="auto"/>
            <w:noWrap/>
            <w:vAlign w:val="center"/>
            <w:hideMark/>
          </w:tcPr>
          <w:p w:rsidR="00267606" w:rsidRPr="00DA1133" w:rsidRDefault="00267606" w:rsidP="002607C0">
            <w:pPr>
              <w:jc w:val="both"/>
              <w:rPr>
                <w:iCs/>
                <w:szCs w:val="28"/>
              </w:rPr>
            </w:pPr>
            <w:r w:rsidRPr="00DA1133">
              <w:rPr>
                <w:iCs/>
                <w:szCs w:val="28"/>
              </w:rPr>
              <w:t>Đất lâm nghiệp</w:t>
            </w:r>
          </w:p>
        </w:tc>
        <w:tc>
          <w:tcPr>
            <w:tcW w:w="828" w:type="pct"/>
            <w:shd w:val="clear" w:color="auto" w:fill="auto"/>
            <w:noWrap/>
            <w:vAlign w:val="center"/>
            <w:hideMark/>
          </w:tcPr>
          <w:p w:rsidR="00267606" w:rsidRPr="00DA1133" w:rsidRDefault="00267606" w:rsidP="002607C0">
            <w:pPr>
              <w:jc w:val="right"/>
              <w:rPr>
                <w:iCs/>
                <w:szCs w:val="28"/>
              </w:rPr>
            </w:pPr>
            <w:r w:rsidRPr="00DA1133">
              <w:rPr>
                <w:iCs/>
                <w:szCs w:val="28"/>
              </w:rPr>
              <w:t xml:space="preserve">     705,12 </w:t>
            </w:r>
          </w:p>
        </w:tc>
        <w:tc>
          <w:tcPr>
            <w:tcW w:w="563" w:type="pct"/>
            <w:shd w:val="clear" w:color="auto" w:fill="auto"/>
            <w:noWrap/>
            <w:vAlign w:val="center"/>
            <w:hideMark/>
          </w:tcPr>
          <w:p w:rsidR="00267606" w:rsidRPr="00DA1133" w:rsidRDefault="00267606" w:rsidP="002607C0">
            <w:pPr>
              <w:jc w:val="right"/>
              <w:rPr>
                <w:iCs/>
                <w:szCs w:val="28"/>
              </w:rPr>
            </w:pPr>
            <w:r w:rsidRPr="00DA1133">
              <w:rPr>
                <w:iCs/>
                <w:szCs w:val="28"/>
              </w:rPr>
              <w:t> </w:t>
            </w:r>
          </w:p>
        </w:tc>
        <w:tc>
          <w:tcPr>
            <w:tcW w:w="666" w:type="pct"/>
            <w:shd w:val="clear" w:color="auto" w:fill="auto"/>
            <w:noWrap/>
            <w:vAlign w:val="center"/>
            <w:hideMark/>
          </w:tcPr>
          <w:p w:rsidR="00267606" w:rsidRPr="00DA1133" w:rsidRDefault="00267606" w:rsidP="002607C0">
            <w:pPr>
              <w:jc w:val="right"/>
              <w:rPr>
                <w:iCs/>
                <w:szCs w:val="28"/>
              </w:rPr>
            </w:pPr>
            <w:r w:rsidRPr="00DA1133">
              <w:rPr>
                <w:iCs/>
                <w:szCs w:val="28"/>
              </w:rPr>
              <w:t xml:space="preserve">   705,12 </w:t>
            </w:r>
          </w:p>
        </w:tc>
        <w:tc>
          <w:tcPr>
            <w:tcW w:w="482" w:type="pct"/>
            <w:shd w:val="clear" w:color="auto" w:fill="auto"/>
            <w:noWrap/>
            <w:vAlign w:val="center"/>
            <w:hideMark/>
          </w:tcPr>
          <w:p w:rsidR="00267606" w:rsidRPr="00DA1133" w:rsidRDefault="00267606" w:rsidP="002607C0">
            <w:pPr>
              <w:jc w:val="right"/>
              <w:rPr>
                <w:iCs/>
                <w:szCs w:val="28"/>
              </w:rPr>
            </w:pPr>
            <w:r w:rsidRPr="00DA1133">
              <w:rPr>
                <w:iCs/>
                <w:szCs w:val="28"/>
              </w:rPr>
              <w:t> </w:t>
            </w:r>
          </w:p>
        </w:tc>
      </w:tr>
      <w:tr w:rsidR="00267606" w:rsidRPr="00DA1133" w:rsidTr="002607C0">
        <w:trPr>
          <w:trHeight w:val="360"/>
        </w:trPr>
        <w:tc>
          <w:tcPr>
            <w:tcW w:w="358" w:type="pct"/>
            <w:shd w:val="clear" w:color="auto" w:fill="auto"/>
            <w:vAlign w:val="center"/>
            <w:hideMark/>
          </w:tcPr>
          <w:p w:rsidR="00267606" w:rsidRPr="00DA1133" w:rsidRDefault="00267606" w:rsidP="002607C0">
            <w:pPr>
              <w:jc w:val="right"/>
              <w:rPr>
                <w:iCs/>
                <w:szCs w:val="28"/>
              </w:rPr>
            </w:pPr>
            <w:r w:rsidRPr="00DA1133">
              <w:rPr>
                <w:iCs/>
                <w:szCs w:val="28"/>
              </w:rPr>
              <w:t>3</w:t>
            </w:r>
          </w:p>
        </w:tc>
        <w:tc>
          <w:tcPr>
            <w:tcW w:w="2104" w:type="pct"/>
            <w:shd w:val="clear" w:color="auto" w:fill="auto"/>
            <w:noWrap/>
            <w:vAlign w:val="center"/>
            <w:hideMark/>
          </w:tcPr>
          <w:p w:rsidR="00267606" w:rsidRPr="00DA1133" w:rsidRDefault="00267606" w:rsidP="002607C0">
            <w:pPr>
              <w:jc w:val="both"/>
              <w:rPr>
                <w:iCs/>
                <w:szCs w:val="28"/>
              </w:rPr>
            </w:pPr>
            <w:r w:rsidRPr="00DA1133">
              <w:rPr>
                <w:iCs/>
                <w:szCs w:val="28"/>
              </w:rPr>
              <w:t>Đất chưa sử dụng</w:t>
            </w:r>
          </w:p>
        </w:tc>
        <w:tc>
          <w:tcPr>
            <w:tcW w:w="828" w:type="pct"/>
            <w:shd w:val="clear" w:color="auto" w:fill="auto"/>
            <w:noWrap/>
            <w:vAlign w:val="center"/>
            <w:hideMark/>
          </w:tcPr>
          <w:p w:rsidR="00267606" w:rsidRPr="00DA1133" w:rsidRDefault="00267606" w:rsidP="002607C0">
            <w:pPr>
              <w:jc w:val="right"/>
              <w:rPr>
                <w:iCs/>
                <w:szCs w:val="28"/>
              </w:rPr>
            </w:pPr>
            <w:r w:rsidRPr="00DA1133">
              <w:rPr>
                <w:iCs/>
                <w:szCs w:val="28"/>
              </w:rPr>
              <w:t xml:space="preserve">        10,01 </w:t>
            </w:r>
          </w:p>
        </w:tc>
        <w:tc>
          <w:tcPr>
            <w:tcW w:w="563" w:type="pct"/>
            <w:shd w:val="clear" w:color="auto" w:fill="auto"/>
            <w:noWrap/>
            <w:vAlign w:val="center"/>
            <w:hideMark/>
          </w:tcPr>
          <w:p w:rsidR="00267606" w:rsidRPr="00DA1133" w:rsidRDefault="00267606" w:rsidP="002607C0">
            <w:pPr>
              <w:jc w:val="right"/>
              <w:rPr>
                <w:iCs/>
                <w:szCs w:val="28"/>
              </w:rPr>
            </w:pPr>
            <w:r w:rsidRPr="00DA1133">
              <w:rPr>
                <w:iCs/>
                <w:szCs w:val="28"/>
              </w:rPr>
              <w:t> </w:t>
            </w:r>
          </w:p>
        </w:tc>
        <w:tc>
          <w:tcPr>
            <w:tcW w:w="666" w:type="pct"/>
            <w:shd w:val="clear" w:color="auto" w:fill="auto"/>
            <w:noWrap/>
            <w:vAlign w:val="center"/>
            <w:hideMark/>
          </w:tcPr>
          <w:p w:rsidR="00267606" w:rsidRPr="00DA1133" w:rsidRDefault="00267606" w:rsidP="002607C0">
            <w:pPr>
              <w:jc w:val="right"/>
              <w:rPr>
                <w:iCs/>
                <w:szCs w:val="28"/>
              </w:rPr>
            </w:pPr>
            <w:r w:rsidRPr="00DA1133">
              <w:rPr>
                <w:iCs/>
                <w:szCs w:val="28"/>
              </w:rPr>
              <w:t xml:space="preserve">     10,01 </w:t>
            </w:r>
          </w:p>
        </w:tc>
        <w:tc>
          <w:tcPr>
            <w:tcW w:w="482" w:type="pct"/>
            <w:shd w:val="clear" w:color="auto" w:fill="auto"/>
            <w:noWrap/>
            <w:vAlign w:val="center"/>
            <w:hideMark/>
          </w:tcPr>
          <w:p w:rsidR="00267606" w:rsidRPr="00DA1133" w:rsidRDefault="00267606" w:rsidP="002607C0">
            <w:pPr>
              <w:jc w:val="right"/>
              <w:rPr>
                <w:iCs/>
                <w:szCs w:val="28"/>
              </w:rPr>
            </w:pPr>
            <w:r w:rsidRPr="00DA1133">
              <w:rPr>
                <w:iCs/>
                <w:szCs w:val="28"/>
              </w:rPr>
              <w:t> </w:t>
            </w:r>
          </w:p>
        </w:tc>
      </w:tr>
      <w:tr w:rsidR="00267606" w:rsidRPr="00DA1133" w:rsidTr="002607C0">
        <w:trPr>
          <w:trHeight w:val="330"/>
        </w:trPr>
        <w:tc>
          <w:tcPr>
            <w:tcW w:w="358" w:type="pct"/>
            <w:shd w:val="clear" w:color="auto" w:fill="auto"/>
            <w:vAlign w:val="center"/>
            <w:hideMark/>
          </w:tcPr>
          <w:p w:rsidR="00267606" w:rsidRPr="00DA1133" w:rsidRDefault="00267606" w:rsidP="002607C0">
            <w:pPr>
              <w:jc w:val="right"/>
              <w:rPr>
                <w:iCs/>
                <w:szCs w:val="28"/>
              </w:rPr>
            </w:pPr>
            <w:r w:rsidRPr="00DA1133">
              <w:rPr>
                <w:iCs/>
                <w:szCs w:val="28"/>
              </w:rPr>
              <w:t>4</w:t>
            </w:r>
          </w:p>
        </w:tc>
        <w:tc>
          <w:tcPr>
            <w:tcW w:w="2104" w:type="pct"/>
            <w:shd w:val="clear" w:color="auto" w:fill="auto"/>
            <w:noWrap/>
            <w:vAlign w:val="center"/>
            <w:hideMark/>
          </w:tcPr>
          <w:p w:rsidR="00267606" w:rsidRPr="00DA1133" w:rsidRDefault="00267606" w:rsidP="002607C0">
            <w:pPr>
              <w:jc w:val="both"/>
              <w:rPr>
                <w:iCs/>
                <w:szCs w:val="28"/>
              </w:rPr>
            </w:pPr>
            <w:r w:rsidRPr="00DA1133">
              <w:rPr>
                <w:iCs/>
                <w:szCs w:val="28"/>
              </w:rPr>
              <w:t>Sông, suối, kênh rạch</w:t>
            </w:r>
          </w:p>
        </w:tc>
        <w:tc>
          <w:tcPr>
            <w:tcW w:w="828" w:type="pct"/>
            <w:shd w:val="clear" w:color="auto" w:fill="auto"/>
            <w:noWrap/>
            <w:vAlign w:val="center"/>
            <w:hideMark/>
          </w:tcPr>
          <w:p w:rsidR="00267606" w:rsidRPr="00DA1133" w:rsidRDefault="00267606" w:rsidP="002607C0">
            <w:pPr>
              <w:jc w:val="right"/>
              <w:rPr>
                <w:iCs/>
                <w:szCs w:val="28"/>
              </w:rPr>
            </w:pPr>
            <w:r w:rsidRPr="00DA1133">
              <w:rPr>
                <w:iCs/>
                <w:szCs w:val="28"/>
              </w:rPr>
              <w:t xml:space="preserve">        27,64 </w:t>
            </w:r>
          </w:p>
        </w:tc>
        <w:tc>
          <w:tcPr>
            <w:tcW w:w="563" w:type="pct"/>
            <w:shd w:val="clear" w:color="auto" w:fill="auto"/>
            <w:noWrap/>
            <w:vAlign w:val="center"/>
            <w:hideMark/>
          </w:tcPr>
          <w:p w:rsidR="00267606" w:rsidRPr="00DA1133" w:rsidRDefault="00267606" w:rsidP="002607C0">
            <w:pPr>
              <w:jc w:val="right"/>
              <w:rPr>
                <w:iCs/>
                <w:szCs w:val="28"/>
              </w:rPr>
            </w:pPr>
            <w:r w:rsidRPr="00DA1133">
              <w:rPr>
                <w:iCs/>
                <w:szCs w:val="28"/>
              </w:rPr>
              <w:t> </w:t>
            </w:r>
          </w:p>
        </w:tc>
        <w:tc>
          <w:tcPr>
            <w:tcW w:w="666" w:type="pct"/>
            <w:shd w:val="clear" w:color="auto" w:fill="auto"/>
            <w:noWrap/>
            <w:vAlign w:val="center"/>
            <w:hideMark/>
          </w:tcPr>
          <w:p w:rsidR="00267606" w:rsidRPr="00DA1133" w:rsidRDefault="00267606" w:rsidP="002607C0">
            <w:pPr>
              <w:jc w:val="right"/>
              <w:rPr>
                <w:iCs/>
                <w:szCs w:val="28"/>
              </w:rPr>
            </w:pPr>
            <w:r w:rsidRPr="00DA1133">
              <w:rPr>
                <w:iCs/>
                <w:szCs w:val="28"/>
              </w:rPr>
              <w:t xml:space="preserve">     27,64 </w:t>
            </w:r>
          </w:p>
        </w:tc>
        <w:tc>
          <w:tcPr>
            <w:tcW w:w="482" w:type="pct"/>
            <w:shd w:val="clear" w:color="auto" w:fill="auto"/>
            <w:noWrap/>
            <w:vAlign w:val="center"/>
            <w:hideMark/>
          </w:tcPr>
          <w:p w:rsidR="00267606" w:rsidRPr="00DA1133" w:rsidRDefault="00267606" w:rsidP="002607C0">
            <w:pPr>
              <w:jc w:val="right"/>
              <w:rPr>
                <w:iCs/>
                <w:szCs w:val="28"/>
              </w:rPr>
            </w:pPr>
            <w:r w:rsidRPr="00DA1133">
              <w:rPr>
                <w:iCs/>
                <w:szCs w:val="28"/>
              </w:rPr>
              <w:t> </w:t>
            </w:r>
          </w:p>
        </w:tc>
      </w:tr>
    </w:tbl>
    <w:p w:rsidR="00BD0420" w:rsidRPr="00DA1133" w:rsidRDefault="00C20E1A" w:rsidP="001B612E">
      <w:pPr>
        <w:pStyle w:val="Noidung"/>
        <w:numPr>
          <w:ilvl w:val="2"/>
          <w:numId w:val="19"/>
        </w:numPr>
        <w:tabs>
          <w:tab w:val="left" w:pos="90"/>
        </w:tabs>
        <w:spacing w:before="240" w:after="40" w:line="276" w:lineRule="auto"/>
        <w:jc w:val="left"/>
        <w:rPr>
          <w:rFonts w:ascii="Times New Roman" w:hAnsi="Times New Roman" w:cs="Times New Roman"/>
          <w:b/>
          <w:i/>
          <w:sz w:val="28"/>
          <w:szCs w:val="28"/>
        </w:rPr>
      </w:pPr>
      <w:r w:rsidRPr="00DA1133">
        <w:rPr>
          <w:rFonts w:ascii="Times New Roman" w:hAnsi="Times New Roman" w:cs="Times New Roman"/>
          <w:b/>
          <w:i/>
          <w:sz w:val="28"/>
          <w:szCs w:val="28"/>
        </w:rPr>
        <w:t>Quy hoạch sử dụng đất các khu chức năng:</w:t>
      </w:r>
    </w:p>
    <w:p w:rsidR="000E0DD1" w:rsidRPr="00DA1133" w:rsidRDefault="000E0DD1" w:rsidP="006B4562">
      <w:pPr>
        <w:spacing w:before="40" w:after="40" w:line="276" w:lineRule="auto"/>
        <w:ind w:firstLine="709"/>
        <w:jc w:val="both"/>
        <w:rPr>
          <w:kern w:val="28"/>
          <w:sz w:val="28"/>
          <w:szCs w:val="28"/>
          <w:lang w:val="vi-VN"/>
        </w:rPr>
      </w:pPr>
      <w:r w:rsidRPr="00DA1133">
        <w:rPr>
          <w:kern w:val="28"/>
          <w:sz w:val="28"/>
          <w:szCs w:val="28"/>
          <w:lang w:val="vi-VN"/>
        </w:rPr>
        <w:t xml:space="preserve">- Đất </w:t>
      </w:r>
      <w:r w:rsidR="00354B71" w:rsidRPr="00DA1133">
        <w:rPr>
          <w:kern w:val="28"/>
          <w:sz w:val="28"/>
          <w:szCs w:val="28"/>
        </w:rPr>
        <w:t>Dịch vụ - công cộng</w:t>
      </w:r>
      <w:r w:rsidRPr="00DA1133">
        <w:rPr>
          <w:kern w:val="28"/>
          <w:sz w:val="28"/>
          <w:szCs w:val="28"/>
          <w:lang w:val="vi-VN"/>
        </w:rPr>
        <w:t xml:space="preserve">: Tổng diện tích đất </w:t>
      </w:r>
      <w:r w:rsidR="00354B71" w:rsidRPr="00DA1133">
        <w:rPr>
          <w:kern w:val="28"/>
          <w:sz w:val="28"/>
          <w:szCs w:val="28"/>
        </w:rPr>
        <w:t>D</w:t>
      </w:r>
      <w:r w:rsidRPr="00DA1133">
        <w:rPr>
          <w:kern w:val="28"/>
          <w:sz w:val="28"/>
          <w:szCs w:val="28"/>
          <w:lang w:val="vi-VN"/>
        </w:rPr>
        <w:t xml:space="preserve">ịch vụ </w:t>
      </w:r>
      <w:r w:rsidR="00354B71" w:rsidRPr="00DA1133">
        <w:rPr>
          <w:kern w:val="28"/>
          <w:sz w:val="28"/>
          <w:szCs w:val="28"/>
        </w:rPr>
        <w:t xml:space="preserve">- Công cộng </w:t>
      </w:r>
      <w:r w:rsidRPr="00DA1133">
        <w:rPr>
          <w:kern w:val="28"/>
          <w:sz w:val="28"/>
          <w:szCs w:val="28"/>
          <w:lang w:val="vi-VN"/>
        </w:rPr>
        <w:t xml:space="preserve">cấp đô thị là </w:t>
      </w:r>
      <w:r w:rsidR="00354B71" w:rsidRPr="00DA1133">
        <w:rPr>
          <w:kern w:val="28"/>
          <w:sz w:val="28"/>
          <w:szCs w:val="28"/>
        </w:rPr>
        <w:t>9</w:t>
      </w:r>
      <w:r w:rsidRPr="00DA1133">
        <w:rPr>
          <w:kern w:val="28"/>
          <w:sz w:val="28"/>
          <w:szCs w:val="28"/>
          <w:lang w:val="vi-VN"/>
        </w:rPr>
        <w:t>,</w:t>
      </w:r>
      <w:r w:rsidR="00354B71" w:rsidRPr="00DA1133">
        <w:rPr>
          <w:kern w:val="28"/>
          <w:sz w:val="28"/>
          <w:szCs w:val="28"/>
        </w:rPr>
        <w:t>68</w:t>
      </w:r>
      <w:r w:rsidR="00354B71" w:rsidRPr="00DA1133">
        <w:rPr>
          <w:kern w:val="28"/>
          <w:sz w:val="28"/>
          <w:szCs w:val="28"/>
          <w:lang w:val="vi-VN"/>
        </w:rPr>
        <w:t>ha</w:t>
      </w:r>
      <w:r w:rsidRPr="00DA1133">
        <w:rPr>
          <w:kern w:val="28"/>
          <w:sz w:val="28"/>
          <w:szCs w:val="28"/>
          <w:lang w:val="vi-VN"/>
        </w:rPr>
        <w:t xml:space="preserve">. </w:t>
      </w:r>
    </w:p>
    <w:p w:rsidR="000E0DD1" w:rsidRPr="00DA1133" w:rsidRDefault="000E0DD1" w:rsidP="006B4562">
      <w:pPr>
        <w:spacing w:before="40" w:after="40" w:line="276" w:lineRule="auto"/>
        <w:ind w:firstLine="709"/>
        <w:jc w:val="both"/>
        <w:rPr>
          <w:kern w:val="28"/>
          <w:sz w:val="28"/>
          <w:szCs w:val="28"/>
          <w:lang w:val="vi-VN"/>
        </w:rPr>
      </w:pPr>
      <w:r w:rsidRPr="00DA1133">
        <w:rPr>
          <w:kern w:val="28"/>
          <w:sz w:val="28"/>
          <w:szCs w:val="28"/>
          <w:lang w:val="vi-VN"/>
        </w:rPr>
        <w:t>+ Đề xuất Trung tâm hành chính Thị trấn giữ nguyên vị trí hiện hữu, bổ sung các công trình còn thiếu về phía Nam QL</w:t>
      </w:r>
      <w:r w:rsidR="006B4562" w:rsidRPr="00DA1133">
        <w:rPr>
          <w:kern w:val="28"/>
          <w:sz w:val="28"/>
          <w:szCs w:val="28"/>
        </w:rPr>
        <w:t xml:space="preserve">. </w:t>
      </w:r>
      <w:r w:rsidRPr="00DA1133">
        <w:rPr>
          <w:kern w:val="28"/>
          <w:sz w:val="28"/>
          <w:szCs w:val="28"/>
          <w:lang w:val="vi-VN"/>
        </w:rPr>
        <w:t>19B (đối diện)</w:t>
      </w:r>
      <w:r w:rsidR="006A18FA" w:rsidRPr="00DA1133">
        <w:rPr>
          <w:kern w:val="28"/>
          <w:sz w:val="28"/>
          <w:szCs w:val="28"/>
          <w:lang w:val="vi-VN"/>
        </w:rPr>
        <w:t>.</w:t>
      </w:r>
    </w:p>
    <w:p w:rsidR="000E0DD1" w:rsidRPr="00DA1133" w:rsidRDefault="000E0DD1" w:rsidP="006B4562">
      <w:pPr>
        <w:spacing w:before="40" w:after="40" w:line="276" w:lineRule="auto"/>
        <w:ind w:firstLine="709"/>
        <w:jc w:val="both"/>
        <w:rPr>
          <w:kern w:val="28"/>
          <w:sz w:val="28"/>
          <w:szCs w:val="28"/>
          <w:lang w:val="vi-VN"/>
        </w:rPr>
      </w:pPr>
      <w:r w:rsidRPr="00DA1133">
        <w:rPr>
          <w:kern w:val="28"/>
          <w:sz w:val="28"/>
          <w:szCs w:val="28"/>
          <w:lang w:val="vi-VN"/>
        </w:rPr>
        <w:t>+ Quy hoạch  01 trường PTTH mới (diện tích 1,8</w:t>
      </w:r>
      <w:r w:rsidR="00970D8A" w:rsidRPr="00DA1133">
        <w:rPr>
          <w:kern w:val="28"/>
          <w:sz w:val="28"/>
          <w:szCs w:val="28"/>
          <w:lang w:val="vi-VN"/>
        </w:rPr>
        <w:t>6</w:t>
      </w:r>
      <w:r w:rsidRPr="00DA1133">
        <w:rPr>
          <w:kern w:val="28"/>
          <w:sz w:val="28"/>
          <w:szCs w:val="28"/>
          <w:lang w:val="vi-VN"/>
        </w:rPr>
        <w:t xml:space="preserve"> ha) tiếp giáp đường Trục KKT nối dài (phần diện tích đất phía Bắc dự án Khu dân cư Km0+280 đường trục KKT nối dài đã được UBND tỉnh phê duyệt).</w:t>
      </w:r>
    </w:p>
    <w:p w:rsidR="000E0DD1" w:rsidRPr="00DA1133" w:rsidRDefault="000E0DD1" w:rsidP="006B4562">
      <w:pPr>
        <w:spacing w:before="40" w:after="40" w:line="276" w:lineRule="auto"/>
        <w:ind w:firstLine="709"/>
        <w:jc w:val="both"/>
        <w:rPr>
          <w:kern w:val="28"/>
          <w:sz w:val="28"/>
          <w:szCs w:val="28"/>
          <w:lang w:val="vi-VN"/>
        </w:rPr>
      </w:pPr>
      <w:r w:rsidRPr="00DA1133">
        <w:rPr>
          <w:kern w:val="28"/>
          <w:sz w:val="28"/>
          <w:szCs w:val="28"/>
          <w:lang w:val="vi-VN"/>
        </w:rPr>
        <w:t xml:space="preserve">+ Quy hoạch </w:t>
      </w:r>
      <w:r w:rsidR="00D57C7D" w:rsidRPr="00DA1133">
        <w:rPr>
          <w:kern w:val="28"/>
          <w:sz w:val="28"/>
          <w:szCs w:val="28"/>
        </w:rPr>
        <w:t>đất c</w:t>
      </w:r>
      <w:r w:rsidRPr="00DA1133">
        <w:rPr>
          <w:kern w:val="28"/>
          <w:sz w:val="28"/>
          <w:szCs w:val="28"/>
          <w:lang w:val="vi-VN"/>
        </w:rPr>
        <w:t xml:space="preserve">hợ </w:t>
      </w:r>
      <w:r w:rsidR="00703968" w:rsidRPr="00DA1133">
        <w:rPr>
          <w:kern w:val="28"/>
          <w:sz w:val="28"/>
          <w:szCs w:val="28"/>
        </w:rPr>
        <w:t>với tổng diện tích 0,85ha</w:t>
      </w:r>
      <w:r w:rsidRPr="00DA1133">
        <w:rPr>
          <w:kern w:val="28"/>
          <w:sz w:val="28"/>
          <w:szCs w:val="28"/>
          <w:lang w:val="vi-VN"/>
        </w:rPr>
        <w:t xml:space="preserve">. </w:t>
      </w:r>
    </w:p>
    <w:p w:rsidR="000E0DD1" w:rsidRPr="00DA1133" w:rsidRDefault="000E0DD1" w:rsidP="001E5886">
      <w:pPr>
        <w:spacing w:before="120" w:after="40" w:line="276" w:lineRule="auto"/>
        <w:ind w:firstLine="709"/>
        <w:jc w:val="both"/>
        <w:rPr>
          <w:kern w:val="28"/>
          <w:sz w:val="28"/>
          <w:szCs w:val="28"/>
        </w:rPr>
      </w:pPr>
      <w:r w:rsidRPr="00DA1133">
        <w:rPr>
          <w:kern w:val="28"/>
          <w:sz w:val="28"/>
          <w:szCs w:val="28"/>
          <w:lang w:val="vi-VN"/>
        </w:rPr>
        <w:t>+ Đất du lịch: Tổng diện tích đất du lịch là 1</w:t>
      </w:r>
      <w:r w:rsidR="00D202BB" w:rsidRPr="00DA1133">
        <w:rPr>
          <w:kern w:val="28"/>
          <w:sz w:val="28"/>
          <w:szCs w:val="28"/>
          <w:lang w:val="vi-VN"/>
        </w:rPr>
        <w:t>85</w:t>
      </w:r>
      <w:r w:rsidRPr="00DA1133">
        <w:rPr>
          <w:kern w:val="28"/>
          <w:sz w:val="28"/>
          <w:szCs w:val="28"/>
          <w:lang w:val="vi-VN"/>
        </w:rPr>
        <w:t>,</w:t>
      </w:r>
      <w:r w:rsidR="00D202BB" w:rsidRPr="00DA1133">
        <w:rPr>
          <w:kern w:val="28"/>
          <w:sz w:val="28"/>
          <w:szCs w:val="28"/>
          <w:lang w:val="vi-VN"/>
        </w:rPr>
        <w:t>30</w:t>
      </w:r>
      <w:r w:rsidRPr="00DA1133">
        <w:rPr>
          <w:kern w:val="28"/>
          <w:sz w:val="28"/>
          <w:szCs w:val="28"/>
          <w:lang w:val="vi-VN"/>
        </w:rPr>
        <w:t xml:space="preserve"> ha</w:t>
      </w:r>
      <w:r w:rsidR="00D202BB" w:rsidRPr="00DA1133">
        <w:rPr>
          <w:kern w:val="28"/>
          <w:sz w:val="28"/>
          <w:szCs w:val="28"/>
          <w:lang w:val="vi-VN"/>
        </w:rPr>
        <w:t>;</w:t>
      </w:r>
      <w:r w:rsidRPr="00DA1133">
        <w:rPr>
          <w:kern w:val="28"/>
          <w:sz w:val="28"/>
          <w:szCs w:val="28"/>
          <w:lang w:val="vi-VN"/>
        </w:rPr>
        <w:t xml:space="preserve"> bao gồm </w:t>
      </w:r>
      <w:r w:rsidR="00D202BB" w:rsidRPr="00DA1133">
        <w:rPr>
          <w:kern w:val="28"/>
          <w:sz w:val="28"/>
          <w:szCs w:val="28"/>
          <w:lang w:val="vi-VN"/>
        </w:rPr>
        <w:t>0</w:t>
      </w:r>
      <w:r w:rsidR="003874D9" w:rsidRPr="00DA1133">
        <w:rPr>
          <w:kern w:val="28"/>
          <w:sz w:val="28"/>
          <w:szCs w:val="28"/>
        </w:rPr>
        <w:t>6</w:t>
      </w:r>
      <w:r w:rsidRPr="00DA1133">
        <w:rPr>
          <w:kern w:val="28"/>
          <w:sz w:val="28"/>
          <w:szCs w:val="28"/>
          <w:lang w:val="vi-VN"/>
        </w:rPr>
        <w:t xml:space="preserve"> dự án du lịch dọc biển Trung Lương, hiện đã và đang được đầu tư xây dựng</w:t>
      </w:r>
      <w:r w:rsidR="008A4F01" w:rsidRPr="00DA1133">
        <w:rPr>
          <w:kern w:val="28"/>
          <w:sz w:val="28"/>
          <w:szCs w:val="28"/>
        </w:rPr>
        <w:t>.</w:t>
      </w:r>
    </w:p>
    <w:p w:rsidR="000E0DD1" w:rsidRPr="00DA1133" w:rsidRDefault="000E0DD1" w:rsidP="000E0DD1">
      <w:pPr>
        <w:pStyle w:val="Noidung"/>
        <w:tabs>
          <w:tab w:val="left" w:pos="90"/>
        </w:tabs>
        <w:spacing w:after="0" w:line="288" w:lineRule="auto"/>
        <w:ind w:left="0"/>
        <w:jc w:val="center"/>
        <w:rPr>
          <w:rFonts w:ascii="Times New Roman" w:hAnsi="Times New Roman" w:cs="Times New Roman"/>
          <w:b/>
          <w:sz w:val="28"/>
          <w:szCs w:val="28"/>
        </w:rPr>
      </w:pPr>
      <w:r w:rsidRPr="00DA1133">
        <w:rPr>
          <w:rFonts w:ascii="Times New Roman" w:hAnsi="Times New Roman" w:cs="Times New Roman"/>
          <w:b/>
          <w:sz w:val="28"/>
          <w:szCs w:val="28"/>
        </w:rPr>
        <w:lastRenderedPageBreak/>
        <w:t>Bảng Quy hoạch sử dụng đất Du lịch</w:t>
      </w:r>
    </w:p>
    <w:tbl>
      <w:tblPr>
        <w:tblW w:w="5000" w:type="pct"/>
        <w:tblLook w:val="04A0" w:firstRow="1" w:lastRow="0" w:firstColumn="1" w:lastColumn="0" w:noHBand="0" w:noVBand="1"/>
      </w:tblPr>
      <w:tblGrid>
        <w:gridCol w:w="887"/>
        <w:gridCol w:w="4736"/>
        <w:gridCol w:w="2054"/>
        <w:gridCol w:w="1701"/>
      </w:tblGrid>
      <w:tr w:rsidR="00365480" w:rsidRPr="00DA1133" w:rsidTr="003874D9">
        <w:trPr>
          <w:trHeight w:val="322"/>
        </w:trPr>
        <w:tc>
          <w:tcPr>
            <w:tcW w:w="473" w:type="pct"/>
            <w:tcBorders>
              <w:top w:val="single" w:sz="4" w:space="0" w:color="auto"/>
              <w:left w:val="single" w:sz="4" w:space="0" w:color="auto"/>
              <w:bottom w:val="single" w:sz="4" w:space="0" w:color="auto"/>
              <w:right w:val="single" w:sz="4" w:space="0" w:color="auto"/>
            </w:tcBorders>
            <w:vAlign w:val="center"/>
            <w:hideMark/>
          </w:tcPr>
          <w:p w:rsidR="00365480" w:rsidRPr="00DA1133" w:rsidRDefault="003874D9" w:rsidP="003874D9">
            <w:pPr>
              <w:jc w:val="center"/>
              <w:rPr>
                <w:b/>
                <w:sz w:val="28"/>
                <w:szCs w:val="28"/>
              </w:rPr>
            </w:pPr>
            <w:r w:rsidRPr="00DA1133">
              <w:rPr>
                <w:b/>
                <w:sz w:val="28"/>
                <w:szCs w:val="28"/>
              </w:rPr>
              <w:t>TT</w:t>
            </w:r>
          </w:p>
        </w:tc>
        <w:tc>
          <w:tcPr>
            <w:tcW w:w="2525" w:type="pct"/>
            <w:tcBorders>
              <w:top w:val="single" w:sz="4" w:space="0" w:color="auto"/>
              <w:left w:val="single" w:sz="4" w:space="0" w:color="auto"/>
              <w:bottom w:val="single" w:sz="4" w:space="0" w:color="auto"/>
              <w:right w:val="single" w:sz="4" w:space="0" w:color="auto"/>
            </w:tcBorders>
            <w:vAlign w:val="center"/>
            <w:hideMark/>
          </w:tcPr>
          <w:p w:rsidR="00365480" w:rsidRPr="00DA1133" w:rsidRDefault="003874D9" w:rsidP="003874D9">
            <w:pPr>
              <w:jc w:val="center"/>
              <w:rPr>
                <w:b/>
                <w:sz w:val="28"/>
                <w:szCs w:val="28"/>
              </w:rPr>
            </w:pPr>
            <w:r w:rsidRPr="00DA1133">
              <w:rPr>
                <w:b/>
                <w:sz w:val="28"/>
                <w:szCs w:val="28"/>
              </w:rPr>
              <w:t>Danh mục</w:t>
            </w:r>
          </w:p>
        </w:tc>
        <w:tc>
          <w:tcPr>
            <w:tcW w:w="1095" w:type="pct"/>
            <w:tcBorders>
              <w:top w:val="single" w:sz="4" w:space="0" w:color="auto"/>
              <w:left w:val="single" w:sz="4" w:space="0" w:color="auto"/>
              <w:bottom w:val="single" w:sz="4" w:space="0" w:color="auto"/>
              <w:right w:val="single" w:sz="4" w:space="0" w:color="auto"/>
            </w:tcBorders>
            <w:vAlign w:val="center"/>
            <w:hideMark/>
          </w:tcPr>
          <w:p w:rsidR="00365480" w:rsidRPr="00DA1133" w:rsidRDefault="003874D9" w:rsidP="003874D9">
            <w:pPr>
              <w:jc w:val="center"/>
              <w:rPr>
                <w:b/>
                <w:sz w:val="28"/>
                <w:szCs w:val="28"/>
              </w:rPr>
            </w:pPr>
            <w:r w:rsidRPr="00DA1133">
              <w:rPr>
                <w:b/>
                <w:sz w:val="28"/>
                <w:szCs w:val="28"/>
              </w:rPr>
              <w:t>Ký hiệu</w:t>
            </w:r>
          </w:p>
        </w:tc>
        <w:tc>
          <w:tcPr>
            <w:tcW w:w="907" w:type="pct"/>
            <w:tcBorders>
              <w:top w:val="single" w:sz="4" w:space="0" w:color="auto"/>
              <w:left w:val="single" w:sz="4" w:space="0" w:color="auto"/>
              <w:bottom w:val="single" w:sz="4" w:space="0" w:color="auto"/>
              <w:right w:val="single" w:sz="4" w:space="0" w:color="auto"/>
            </w:tcBorders>
            <w:vAlign w:val="center"/>
            <w:hideMark/>
          </w:tcPr>
          <w:p w:rsidR="00365480" w:rsidRPr="00DA1133" w:rsidRDefault="003874D9" w:rsidP="003874D9">
            <w:pPr>
              <w:jc w:val="center"/>
              <w:rPr>
                <w:b/>
                <w:sz w:val="28"/>
                <w:szCs w:val="28"/>
              </w:rPr>
            </w:pPr>
            <w:r w:rsidRPr="00DA1133">
              <w:rPr>
                <w:b/>
                <w:sz w:val="28"/>
                <w:szCs w:val="28"/>
              </w:rPr>
              <w:t>Diện tích</w:t>
            </w:r>
          </w:p>
          <w:p w:rsidR="003874D9" w:rsidRPr="00DA1133" w:rsidRDefault="003874D9" w:rsidP="003874D9">
            <w:pPr>
              <w:jc w:val="center"/>
              <w:rPr>
                <w:b/>
                <w:sz w:val="28"/>
                <w:szCs w:val="28"/>
              </w:rPr>
            </w:pPr>
            <w:r w:rsidRPr="00DA1133">
              <w:rPr>
                <w:b/>
                <w:sz w:val="28"/>
                <w:szCs w:val="28"/>
              </w:rPr>
              <w:t>(ha)</w:t>
            </w:r>
          </w:p>
        </w:tc>
      </w:tr>
      <w:tr w:rsidR="00365480" w:rsidRPr="00DA1133" w:rsidTr="003874D9">
        <w:trPr>
          <w:trHeight w:val="33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365480" w:rsidRPr="00DA1133" w:rsidRDefault="00365480" w:rsidP="00365480">
            <w:pPr>
              <w:jc w:val="center"/>
              <w:rPr>
                <w:b/>
                <w:sz w:val="28"/>
                <w:szCs w:val="28"/>
              </w:rPr>
            </w:pPr>
            <w:r w:rsidRPr="00DA1133">
              <w:rPr>
                <w:b/>
                <w:sz w:val="28"/>
                <w:szCs w:val="28"/>
              </w:rPr>
              <w:t>II</w:t>
            </w:r>
          </w:p>
        </w:tc>
        <w:tc>
          <w:tcPr>
            <w:tcW w:w="2525" w:type="pct"/>
            <w:tcBorders>
              <w:top w:val="nil"/>
              <w:left w:val="nil"/>
              <w:bottom w:val="single" w:sz="4" w:space="0" w:color="auto"/>
              <w:right w:val="single" w:sz="4" w:space="0" w:color="auto"/>
            </w:tcBorders>
            <w:shd w:val="clear" w:color="auto" w:fill="auto"/>
            <w:noWrap/>
            <w:vAlign w:val="center"/>
            <w:hideMark/>
          </w:tcPr>
          <w:p w:rsidR="00365480" w:rsidRPr="00DA1133" w:rsidRDefault="00365480" w:rsidP="00365480">
            <w:pPr>
              <w:jc w:val="both"/>
              <w:rPr>
                <w:b/>
                <w:sz w:val="28"/>
                <w:szCs w:val="28"/>
              </w:rPr>
            </w:pPr>
            <w:r w:rsidRPr="00DA1133">
              <w:rPr>
                <w:b/>
                <w:sz w:val="28"/>
                <w:szCs w:val="28"/>
              </w:rPr>
              <w:t>Đất du lịch</w:t>
            </w:r>
          </w:p>
        </w:tc>
        <w:tc>
          <w:tcPr>
            <w:tcW w:w="1095" w:type="pct"/>
            <w:tcBorders>
              <w:top w:val="nil"/>
              <w:left w:val="nil"/>
              <w:bottom w:val="single" w:sz="4" w:space="0" w:color="auto"/>
              <w:right w:val="single" w:sz="4" w:space="0" w:color="auto"/>
            </w:tcBorders>
            <w:shd w:val="clear" w:color="auto" w:fill="auto"/>
            <w:noWrap/>
            <w:vAlign w:val="center"/>
            <w:hideMark/>
          </w:tcPr>
          <w:p w:rsidR="00365480" w:rsidRPr="00DA1133" w:rsidRDefault="00365480" w:rsidP="00365480">
            <w:pPr>
              <w:jc w:val="both"/>
              <w:rPr>
                <w:b/>
                <w:sz w:val="28"/>
                <w:szCs w:val="28"/>
              </w:rPr>
            </w:pPr>
            <w:r w:rsidRPr="00DA1133">
              <w:rPr>
                <w:b/>
                <w:sz w:val="28"/>
                <w:szCs w:val="28"/>
              </w:rPr>
              <w:t> </w:t>
            </w:r>
          </w:p>
        </w:tc>
        <w:tc>
          <w:tcPr>
            <w:tcW w:w="907" w:type="pct"/>
            <w:tcBorders>
              <w:top w:val="nil"/>
              <w:left w:val="nil"/>
              <w:bottom w:val="single" w:sz="4" w:space="0" w:color="auto"/>
              <w:right w:val="single" w:sz="4" w:space="0" w:color="auto"/>
            </w:tcBorders>
            <w:shd w:val="clear" w:color="auto" w:fill="auto"/>
            <w:noWrap/>
            <w:vAlign w:val="center"/>
            <w:hideMark/>
          </w:tcPr>
          <w:p w:rsidR="00365480" w:rsidRPr="00DA1133" w:rsidRDefault="00365480" w:rsidP="00365480">
            <w:pPr>
              <w:jc w:val="right"/>
              <w:rPr>
                <w:b/>
                <w:sz w:val="28"/>
                <w:szCs w:val="28"/>
              </w:rPr>
            </w:pPr>
            <w:r w:rsidRPr="00DA1133">
              <w:rPr>
                <w:b/>
                <w:sz w:val="28"/>
                <w:szCs w:val="28"/>
              </w:rPr>
              <w:t xml:space="preserve">         185,30 </w:t>
            </w:r>
          </w:p>
        </w:tc>
      </w:tr>
      <w:tr w:rsidR="00365480" w:rsidRPr="00DA1133" w:rsidTr="003874D9">
        <w:trPr>
          <w:trHeight w:val="33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365480" w:rsidRPr="00DA1133" w:rsidRDefault="00365480" w:rsidP="00365480">
            <w:pPr>
              <w:jc w:val="right"/>
              <w:rPr>
                <w:sz w:val="28"/>
                <w:szCs w:val="28"/>
              </w:rPr>
            </w:pPr>
            <w:r w:rsidRPr="00DA1133">
              <w:rPr>
                <w:sz w:val="28"/>
                <w:szCs w:val="28"/>
              </w:rPr>
              <w:t>1</w:t>
            </w:r>
          </w:p>
        </w:tc>
        <w:tc>
          <w:tcPr>
            <w:tcW w:w="2525" w:type="pct"/>
            <w:tcBorders>
              <w:top w:val="nil"/>
              <w:left w:val="nil"/>
              <w:bottom w:val="single" w:sz="4" w:space="0" w:color="auto"/>
              <w:right w:val="single" w:sz="4" w:space="0" w:color="auto"/>
            </w:tcBorders>
            <w:shd w:val="clear" w:color="auto" w:fill="auto"/>
            <w:noWrap/>
            <w:vAlign w:val="center"/>
            <w:hideMark/>
          </w:tcPr>
          <w:p w:rsidR="00365480" w:rsidRPr="00DA1133" w:rsidRDefault="00365480" w:rsidP="00365480">
            <w:pPr>
              <w:jc w:val="both"/>
              <w:rPr>
                <w:sz w:val="28"/>
                <w:szCs w:val="28"/>
              </w:rPr>
            </w:pPr>
            <w:r w:rsidRPr="00DA1133">
              <w:rPr>
                <w:sz w:val="28"/>
                <w:szCs w:val="28"/>
              </w:rPr>
              <w:t>Khu DL Tâm Linh chùa Linh Phong</w:t>
            </w:r>
          </w:p>
        </w:tc>
        <w:tc>
          <w:tcPr>
            <w:tcW w:w="1095" w:type="pct"/>
            <w:tcBorders>
              <w:top w:val="nil"/>
              <w:left w:val="nil"/>
              <w:bottom w:val="single" w:sz="4" w:space="0" w:color="auto"/>
              <w:right w:val="single" w:sz="4" w:space="0" w:color="auto"/>
            </w:tcBorders>
            <w:shd w:val="clear" w:color="auto" w:fill="auto"/>
            <w:noWrap/>
            <w:vAlign w:val="center"/>
            <w:hideMark/>
          </w:tcPr>
          <w:p w:rsidR="00365480" w:rsidRPr="00DA1133" w:rsidRDefault="00365480" w:rsidP="00365480">
            <w:pPr>
              <w:jc w:val="center"/>
              <w:rPr>
                <w:sz w:val="28"/>
                <w:szCs w:val="28"/>
              </w:rPr>
            </w:pPr>
            <w:r w:rsidRPr="00DA1133">
              <w:rPr>
                <w:sz w:val="28"/>
                <w:szCs w:val="28"/>
              </w:rPr>
              <w:t>DL-1</w:t>
            </w:r>
          </w:p>
        </w:tc>
        <w:tc>
          <w:tcPr>
            <w:tcW w:w="907" w:type="pct"/>
            <w:tcBorders>
              <w:top w:val="nil"/>
              <w:left w:val="nil"/>
              <w:bottom w:val="single" w:sz="4" w:space="0" w:color="auto"/>
              <w:right w:val="single" w:sz="4" w:space="0" w:color="auto"/>
            </w:tcBorders>
            <w:shd w:val="clear" w:color="auto" w:fill="auto"/>
            <w:noWrap/>
            <w:vAlign w:val="center"/>
            <w:hideMark/>
          </w:tcPr>
          <w:p w:rsidR="00365480" w:rsidRPr="00DA1133" w:rsidRDefault="00365480" w:rsidP="00365480">
            <w:pPr>
              <w:jc w:val="center"/>
              <w:rPr>
                <w:sz w:val="28"/>
                <w:szCs w:val="28"/>
              </w:rPr>
            </w:pPr>
            <w:r w:rsidRPr="00DA1133">
              <w:rPr>
                <w:sz w:val="28"/>
                <w:szCs w:val="28"/>
              </w:rPr>
              <w:t xml:space="preserve">           22,14 </w:t>
            </w:r>
          </w:p>
        </w:tc>
      </w:tr>
      <w:tr w:rsidR="00365480" w:rsidRPr="00DA1133" w:rsidTr="003874D9">
        <w:trPr>
          <w:trHeight w:val="33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365480" w:rsidRPr="00DA1133" w:rsidRDefault="00365480" w:rsidP="00365480">
            <w:pPr>
              <w:jc w:val="right"/>
              <w:rPr>
                <w:sz w:val="28"/>
                <w:szCs w:val="28"/>
              </w:rPr>
            </w:pPr>
            <w:r w:rsidRPr="00DA1133">
              <w:rPr>
                <w:sz w:val="28"/>
                <w:szCs w:val="28"/>
              </w:rPr>
              <w:t>2</w:t>
            </w:r>
          </w:p>
        </w:tc>
        <w:tc>
          <w:tcPr>
            <w:tcW w:w="2525" w:type="pct"/>
            <w:tcBorders>
              <w:top w:val="nil"/>
              <w:left w:val="nil"/>
              <w:bottom w:val="single" w:sz="4" w:space="0" w:color="auto"/>
              <w:right w:val="single" w:sz="4" w:space="0" w:color="auto"/>
            </w:tcBorders>
            <w:shd w:val="clear" w:color="auto" w:fill="auto"/>
            <w:noWrap/>
            <w:vAlign w:val="center"/>
            <w:hideMark/>
          </w:tcPr>
          <w:p w:rsidR="00365480" w:rsidRPr="00DA1133" w:rsidRDefault="00365480" w:rsidP="00365480">
            <w:pPr>
              <w:jc w:val="both"/>
              <w:rPr>
                <w:sz w:val="28"/>
                <w:szCs w:val="28"/>
              </w:rPr>
            </w:pPr>
            <w:r w:rsidRPr="00DA1133">
              <w:rPr>
                <w:sz w:val="28"/>
                <w:szCs w:val="28"/>
              </w:rPr>
              <w:t>Khu DL Thiền viện Thiện Hựng</w:t>
            </w:r>
          </w:p>
        </w:tc>
        <w:tc>
          <w:tcPr>
            <w:tcW w:w="1095" w:type="pct"/>
            <w:tcBorders>
              <w:top w:val="nil"/>
              <w:left w:val="nil"/>
              <w:bottom w:val="single" w:sz="4" w:space="0" w:color="auto"/>
              <w:right w:val="single" w:sz="4" w:space="0" w:color="auto"/>
            </w:tcBorders>
            <w:shd w:val="clear" w:color="auto" w:fill="auto"/>
            <w:noWrap/>
            <w:vAlign w:val="center"/>
            <w:hideMark/>
          </w:tcPr>
          <w:p w:rsidR="00365480" w:rsidRPr="00DA1133" w:rsidRDefault="00365480" w:rsidP="00365480">
            <w:pPr>
              <w:jc w:val="center"/>
              <w:rPr>
                <w:sz w:val="28"/>
                <w:szCs w:val="28"/>
              </w:rPr>
            </w:pPr>
            <w:r w:rsidRPr="00DA1133">
              <w:rPr>
                <w:sz w:val="28"/>
                <w:szCs w:val="28"/>
              </w:rPr>
              <w:t>DL-2</w:t>
            </w:r>
          </w:p>
        </w:tc>
        <w:tc>
          <w:tcPr>
            <w:tcW w:w="907" w:type="pct"/>
            <w:tcBorders>
              <w:top w:val="nil"/>
              <w:left w:val="nil"/>
              <w:bottom w:val="single" w:sz="4" w:space="0" w:color="auto"/>
              <w:right w:val="single" w:sz="4" w:space="0" w:color="auto"/>
            </w:tcBorders>
            <w:shd w:val="clear" w:color="auto" w:fill="auto"/>
            <w:noWrap/>
            <w:vAlign w:val="center"/>
            <w:hideMark/>
          </w:tcPr>
          <w:p w:rsidR="00365480" w:rsidRPr="00DA1133" w:rsidRDefault="00365480" w:rsidP="00365480">
            <w:pPr>
              <w:jc w:val="center"/>
              <w:rPr>
                <w:sz w:val="28"/>
                <w:szCs w:val="28"/>
              </w:rPr>
            </w:pPr>
            <w:r w:rsidRPr="00DA1133">
              <w:rPr>
                <w:sz w:val="28"/>
                <w:szCs w:val="28"/>
              </w:rPr>
              <w:t xml:space="preserve">           66,86 </w:t>
            </w:r>
          </w:p>
        </w:tc>
      </w:tr>
      <w:tr w:rsidR="00365480" w:rsidRPr="00DA1133" w:rsidTr="003874D9">
        <w:trPr>
          <w:trHeight w:val="33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365480" w:rsidRPr="00DA1133" w:rsidRDefault="003874D9" w:rsidP="00365480">
            <w:pPr>
              <w:jc w:val="right"/>
              <w:rPr>
                <w:sz w:val="28"/>
                <w:szCs w:val="28"/>
              </w:rPr>
            </w:pPr>
            <w:r w:rsidRPr="00DA1133">
              <w:rPr>
                <w:sz w:val="28"/>
                <w:szCs w:val="28"/>
              </w:rPr>
              <w:t>3</w:t>
            </w:r>
          </w:p>
        </w:tc>
        <w:tc>
          <w:tcPr>
            <w:tcW w:w="2525" w:type="pct"/>
            <w:tcBorders>
              <w:top w:val="nil"/>
              <w:left w:val="nil"/>
              <w:bottom w:val="single" w:sz="4" w:space="0" w:color="auto"/>
              <w:right w:val="single" w:sz="4" w:space="0" w:color="auto"/>
            </w:tcBorders>
            <w:shd w:val="clear" w:color="auto" w:fill="auto"/>
            <w:noWrap/>
            <w:vAlign w:val="center"/>
            <w:hideMark/>
          </w:tcPr>
          <w:p w:rsidR="00365480" w:rsidRPr="00DA1133" w:rsidRDefault="00365480" w:rsidP="00365480">
            <w:pPr>
              <w:jc w:val="both"/>
              <w:rPr>
                <w:sz w:val="28"/>
                <w:szCs w:val="28"/>
              </w:rPr>
            </w:pPr>
            <w:r w:rsidRPr="00DA1133">
              <w:rPr>
                <w:sz w:val="28"/>
                <w:szCs w:val="28"/>
              </w:rPr>
              <w:t>Khu DL nghỉ dưỡng Trung Lương</w:t>
            </w:r>
          </w:p>
        </w:tc>
        <w:tc>
          <w:tcPr>
            <w:tcW w:w="1095" w:type="pct"/>
            <w:tcBorders>
              <w:top w:val="nil"/>
              <w:left w:val="nil"/>
              <w:bottom w:val="single" w:sz="4" w:space="0" w:color="auto"/>
              <w:right w:val="single" w:sz="4" w:space="0" w:color="auto"/>
            </w:tcBorders>
            <w:shd w:val="clear" w:color="auto" w:fill="auto"/>
            <w:noWrap/>
            <w:vAlign w:val="center"/>
            <w:hideMark/>
          </w:tcPr>
          <w:p w:rsidR="00365480" w:rsidRPr="00DA1133" w:rsidRDefault="00365480" w:rsidP="00365480">
            <w:pPr>
              <w:jc w:val="center"/>
              <w:rPr>
                <w:sz w:val="28"/>
                <w:szCs w:val="28"/>
              </w:rPr>
            </w:pPr>
            <w:r w:rsidRPr="00DA1133">
              <w:rPr>
                <w:sz w:val="28"/>
                <w:szCs w:val="28"/>
              </w:rPr>
              <w:t>DL-3</w:t>
            </w:r>
          </w:p>
        </w:tc>
        <w:tc>
          <w:tcPr>
            <w:tcW w:w="907" w:type="pct"/>
            <w:tcBorders>
              <w:top w:val="nil"/>
              <w:left w:val="nil"/>
              <w:bottom w:val="single" w:sz="4" w:space="0" w:color="auto"/>
              <w:right w:val="single" w:sz="4" w:space="0" w:color="auto"/>
            </w:tcBorders>
            <w:shd w:val="clear" w:color="auto" w:fill="auto"/>
            <w:noWrap/>
            <w:vAlign w:val="center"/>
            <w:hideMark/>
          </w:tcPr>
          <w:p w:rsidR="00365480" w:rsidRPr="00DA1133" w:rsidRDefault="00365480" w:rsidP="00365480">
            <w:pPr>
              <w:jc w:val="right"/>
              <w:rPr>
                <w:sz w:val="28"/>
                <w:szCs w:val="28"/>
              </w:rPr>
            </w:pPr>
            <w:r w:rsidRPr="00DA1133">
              <w:rPr>
                <w:sz w:val="28"/>
                <w:szCs w:val="28"/>
              </w:rPr>
              <w:t xml:space="preserve">           43,70 </w:t>
            </w:r>
          </w:p>
        </w:tc>
      </w:tr>
      <w:tr w:rsidR="00365480" w:rsidRPr="00DA1133" w:rsidTr="003874D9">
        <w:trPr>
          <w:trHeight w:val="33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365480" w:rsidRPr="00DA1133" w:rsidRDefault="003874D9" w:rsidP="00365480">
            <w:pPr>
              <w:jc w:val="right"/>
              <w:rPr>
                <w:sz w:val="28"/>
                <w:szCs w:val="28"/>
              </w:rPr>
            </w:pPr>
            <w:r w:rsidRPr="00DA1133">
              <w:rPr>
                <w:sz w:val="28"/>
                <w:szCs w:val="28"/>
              </w:rPr>
              <w:t>4</w:t>
            </w:r>
          </w:p>
        </w:tc>
        <w:tc>
          <w:tcPr>
            <w:tcW w:w="2525" w:type="pct"/>
            <w:tcBorders>
              <w:top w:val="nil"/>
              <w:left w:val="nil"/>
              <w:bottom w:val="single" w:sz="4" w:space="0" w:color="auto"/>
              <w:right w:val="single" w:sz="4" w:space="0" w:color="auto"/>
            </w:tcBorders>
            <w:shd w:val="clear" w:color="auto" w:fill="auto"/>
            <w:noWrap/>
            <w:vAlign w:val="center"/>
            <w:hideMark/>
          </w:tcPr>
          <w:p w:rsidR="00365480" w:rsidRPr="00DA1133" w:rsidRDefault="00365480" w:rsidP="00365480">
            <w:pPr>
              <w:jc w:val="both"/>
              <w:rPr>
                <w:sz w:val="28"/>
                <w:szCs w:val="28"/>
              </w:rPr>
            </w:pPr>
            <w:r w:rsidRPr="00DA1133">
              <w:rPr>
                <w:sz w:val="28"/>
                <w:szCs w:val="28"/>
              </w:rPr>
              <w:t>Khu du lịch MaiA resort</w:t>
            </w:r>
          </w:p>
        </w:tc>
        <w:tc>
          <w:tcPr>
            <w:tcW w:w="1095" w:type="pct"/>
            <w:tcBorders>
              <w:top w:val="nil"/>
              <w:left w:val="nil"/>
              <w:bottom w:val="single" w:sz="4" w:space="0" w:color="auto"/>
              <w:right w:val="single" w:sz="4" w:space="0" w:color="auto"/>
            </w:tcBorders>
            <w:shd w:val="clear" w:color="auto" w:fill="auto"/>
            <w:noWrap/>
            <w:vAlign w:val="center"/>
            <w:hideMark/>
          </w:tcPr>
          <w:p w:rsidR="00365480" w:rsidRPr="00DA1133" w:rsidRDefault="00365480" w:rsidP="00365480">
            <w:pPr>
              <w:jc w:val="center"/>
              <w:rPr>
                <w:sz w:val="28"/>
                <w:szCs w:val="28"/>
              </w:rPr>
            </w:pPr>
            <w:r w:rsidRPr="00DA1133">
              <w:rPr>
                <w:sz w:val="28"/>
                <w:szCs w:val="28"/>
              </w:rPr>
              <w:t>DL-4</w:t>
            </w:r>
          </w:p>
        </w:tc>
        <w:tc>
          <w:tcPr>
            <w:tcW w:w="907" w:type="pct"/>
            <w:tcBorders>
              <w:top w:val="nil"/>
              <w:left w:val="nil"/>
              <w:bottom w:val="single" w:sz="4" w:space="0" w:color="auto"/>
              <w:right w:val="single" w:sz="4" w:space="0" w:color="auto"/>
            </w:tcBorders>
            <w:shd w:val="clear" w:color="auto" w:fill="auto"/>
            <w:noWrap/>
            <w:vAlign w:val="center"/>
            <w:hideMark/>
          </w:tcPr>
          <w:p w:rsidR="00365480" w:rsidRPr="00DA1133" w:rsidRDefault="00365480" w:rsidP="00365480">
            <w:pPr>
              <w:jc w:val="right"/>
              <w:rPr>
                <w:sz w:val="28"/>
                <w:szCs w:val="28"/>
              </w:rPr>
            </w:pPr>
            <w:r w:rsidRPr="00DA1133">
              <w:rPr>
                <w:sz w:val="28"/>
                <w:szCs w:val="28"/>
              </w:rPr>
              <w:t xml:space="preserve">           33,56 </w:t>
            </w:r>
          </w:p>
        </w:tc>
      </w:tr>
      <w:tr w:rsidR="00365480" w:rsidRPr="00DA1133" w:rsidTr="003874D9">
        <w:trPr>
          <w:trHeight w:val="33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365480" w:rsidRPr="00DA1133" w:rsidRDefault="003874D9" w:rsidP="00365480">
            <w:pPr>
              <w:jc w:val="right"/>
              <w:rPr>
                <w:sz w:val="28"/>
                <w:szCs w:val="28"/>
              </w:rPr>
            </w:pPr>
            <w:r w:rsidRPr="00DA1133">
              <w:rPr>
                <w:sz w:val="28"/>
                <w:szCs w:val="28"/>
              </w:rPr>
              <w:t>5</w:t>
            </w:r>
          </w:p>
        </w:tc>
        <w:tc>
          <w:tcPr>
            <w:tcW w:w="2525" w:type="pct"/>
            <w:tcBorders>
              <w:top w:val="nil"/>
              <w:left w:val="nil"/>
              <w:bottom w:val="single" w:sz="4" w:space="0" w:color="auto"/>
              <w:right w:val="single" w:sz="4" w:space="0" w:color="auto"/>
            </w:tcBorders>
            <w:shd w:val="clear" w:color="auto" w:fill="auto"/>
            <w:noWrap/>
            <w:vAlign w:val="center"/>
            <w:hideMark/>
          </w:tcPr>
          <w:p w:rsidR="00365480" w:rsidRPr="00DA1133" w:rsidRDefault="00365480" w:rsidP="00365480">
            <w:pPr>
              <w:jc w:val="both"/>
              <w:rPr>
                <w:sz w:val="28"/>
                <w:szCs w:val="28"/>
              </w:rPr>
            </w:pPr>
            <w:r w:rsidRPr="00DA1133">
              <w:rPr>
                <w:sz w:val="28"/>
                <w:szCs w:val="28"/>
              </w:rPr>
              <w:t>KDL Thiện đường xanh (1 phần)</w:t>
            </w:r>
          </w:p>
        </w:tc>
        <w:tc>
          <w:tcPr>
            <w:tcW w:w="1095" w:type="pct"/>
            <w:tcBorders>
              <w:top w:val="nil"/>
              <w:left w:val="nil"/>
              <w:bottom w:val="single" w:sz="4" w:space="0" w:color="auto"/>
              <w:right w:val="single" w:sz="4" w:space="0" w:color="auto"/>
            </w:tcBorders>
            <w:shd w:val="clear" w:color="auto" w:fill="auto"/>
            <w:noWrap/>
            <w:vAlign w:val="center"/>
            <w:hideMark/>
          </w:tcPr>
          <w:p w:rsidR="00365480" w:rsidRPr="00DA1133" w:rsidRDefault="00365480" w:rsidP="00365480">
            <w:pPr>
              <w:jc w:val="center"/>
              <w:rPr>
                <w:sz w:val="28"/>
                <w:szCs w:val="28"/>
              </w:rPr>
            </w:pPr>
            <w:r w:rsidRPr="00DA1133">
              <w:rPr>
                <w:sz w:val="28"/>
                <w:szCs w:val="28"/>
              </w:rPr>
              <w:t>DL-5</w:t>
            </w:r>
          </w:p>
        </w:tc>
        <w:tc>
          <w:tcPr>
            <w:tcW w:w="907" w:type="pct"/>
            <w:tcBorders>
              <w:top w:val="nil"/>
              <w:left w:val="nil"/>
              <w:bottom w:val="single" w:sz="4" w:space="0" w:color="auto"/>
              <w:right w:val="single" w:sz="4" w:space="0" w:color="auto"/>
            </w:tcBorders>
            <w:shd w:val="clear" w:color="auto" w:fill="auto"/>
            <w:noWrap/>
            <w:vAlign w:val="center"/>
            <w:hideMark/>
          </w:tcPr>
          <w:p w:rsidR="00365480" w:rsidRPr="00DA1133" w:rsidRDefault="00365480" w:rsidP="00365480">
            <w:pPr>
              <w:jc w:val="right"/>
              <w:rPr>
                <w:sz w:val="28"/>
                <w:szCs w:val="28"/>
              </w:rPr>
            </w:pPr>
            <w:r w:rsidRPr="00DA1133">
              <w:rPr>
                <w:sz w:val="28"/>
                <w:szCs w:val="28"/>
              </w:rPr>
              <w:t xml:space="preserve">           12,30 </w:t>
            </w:r>
          </w:p>
        </w:tc>
      </w:tr>
      <w:tr w:rsidR="00365480" w:rsidRPr="00DA1133" w:rsidTr="003874D9">
        <w:trPr>
          <w:trHeight w:val="33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365480" w:rsidRPr="00DA1133" w:rsidRDefault="003874D9" w:rsidP="00365480">
            <w:pPr>
              <w:jc w:val="right"/>
              <w:rPr>
                <w:sz w:val="28"/>
                <w:szCs w:val="28"/>
              </w:rPr>
            </w:pPr>
            <w:r w:rsidRPr="00DA1133">
              <w:rPr>
                <w:sz w:val="28"/>
                <w:szCs w:val="28"/>
              </w:rPr>
              <w:t>6</w:t>
            </w:r>
          </w:p>
        </w:tc>
        <w:tc>
          <w:tcPr>
            <w:tcW w:w="2525" w:type="pct"/>
            <w:tcBorders>
              <w:top w:val="nil"/>
              <w:left w:val="nil"/>
              <w:bottom w:val="single" w:sz="4" w:space="0" w:color="auto"/>
              <w:right w:val="single" w:sz="4" w:space="0" w:color="auto"/>
            </w:tcBorders>
            <w:shd w:val="clear" w:color="auto" w:fill="auto"/>
            <w:noWrap/>
            <w:vAlign w:val="center"/>
            <w:hideMark/>
          </w:tcPr>
          <w:p w:rsidR="00365480" w:rsidRPr="00DA1133" w:rsidRDefault="00365480" w:rsidP="00365480">
            <w:pPr>
              <w:jc w:val="both"/>
              <w:rPr>
                <w:sz w:val="28"/>
                <w:szCs w:val="28"/>
              </w:rPr>
            </w:pPr>
            <w:r w:rsidRPr="00DA1133">
              <w:rPr>
                <w:sz w:val="28"/>
                <w:szCs w:val="28"/>
              </w:rPr>
              <w:t>K</w:t>
            </w:r>
            <w:r w:rsidRPr="00DA1133">
              <w:rPr>
                <w:bCs/>
                <w:sz w:val="28"/>
                <w:szCs w:val="28"/>
              </w:rPr>
              <w:t>hu v</w:t>
            </w:r>
            <w:r w:rsidRPr="00DA1133">
              <w:rPr>
                <w:sz w:val="28"/>
                <w:szCs w:val="28"/>
              </w:rPr>
              <w:t>ui chơi giải trí Phú Hậu</w:t>
            </w:r>
          </w:p>
        </w:tc>
        <w:tc>
          <w:tcPr>
            <w:tcW w:w="1095" w:type="pct"/>
            <w:tcBorders>
              <w:top w:val="nil"/>
              <w:left w:val="nil"/>
              <w:bottom w:val="single" w:sz="4" w:space="0" w:color="auto"/>
              <w:right w:val="single" w:sz="4" w:space="0" w:color="auto"/>
            </w:tcBorders>
            <w:shd w:val="clear" w:color="auto" w:fill="auto"/>
            <w:noWrap/>
            <w:vAlign w:val="center"/>
            <w:hideMark/>
          </w:tcPr>
          <w:p w:rsidR="00365480" w:rsidRPr="00DA1133" w:rsidRDefault="00365480" w:rsidP="00365480">
            <w:pPr>
              <w:jc w:val="center"/>
              <w:rPr>
                <w:sz w:val="28"/>
                <w:szCs w:val="28"/>
              </w:rPr>
            </w:pPr>
            <w:r w:rsidRPr="00DA1133">
              <w:rPr>
                <w:sz w:val="28"/>
                <w:szCs w:val="28"/>
              </w:rPr>
              <w:t>DL-6</w:t>
            </w:r>
          </w:p>
        </w:tc>
        <w:tc>
          <w:tcPr>
            <w:tcW w:w="907" w:type="pct"/>
            <w:tcBorders>
              <w:top w:val="nil"/>
              <w:left w:val="nil"/>
              <w:bottom w:val="single" w:sz="4" w:space="0" w:color="auto"/>
              <w:right w:val="single" w:sz="4" w:space="0" w:color="auto"/>
            </w:tcBorders>
            <w:shd w:val="clear" w:color="auto" w:fill="auto"/>
            <w:noWrap/>
            <w:vAlign w:val="center"/>
            <w:hideMark/>
          </w:tcPr>
          <w:p w:rsidR="00365480" w:rsidRPr="00DA1133" w:rsidRDefault="00365480" w:rsidP="00365480">
            <w:pPr>
              <w:jc w:val="right"/>
              <w:rPr>
                <w:sz w:val="28"/>
                <w:szCs w:val="28"/>
              </w:rPr>
            </w:pPr>
            <w:r w:rsidRPr="00DA1133">
              <w:rPr>
                <w:sz w:val="28"/>
                <w:szCs w:val="28"/>
              </w:rPr>
              <w:t xml:space="preserve">             6,74 </w:t>
            </w:r>
          </w:p>
        </w:tc>
      </w:tr>
    </w:tbl>
    <w:p w:rsidR="000E0DD1" w:rsidRPr="00DA1133" w:rsidRDefault="000E0DD1" w:rsidP="001E5886">
      <w:pPr>
        <w:spacing w:before="120" w:after="40" w:line="276" w:lineRule="auto"/>
        <w:ind w:firstLine="709"/>
        <w:jc w:val="both"/>
        <w:rPr>
          <w:kern w:val="28"/>
          <w:sz w:val="28"/>
          <w:szCs w:val="28"/>
          <w:lang w:val="vi-VN"/>
        </w:rPr>
      </w:pPr>
      <w:r w:rsidRPr="00DA1133">
        <w:rPr>
          <w:kern w:val="28"/>
          <w:sz w:val="28"/>
          <w:szCs w:val="28"/>
          <w:lang w:val="vi-VN"/>
        </w:rPr>
        <w:t>+ Đất thương mại, dịch vụ</w:t>
      </w:r>
      <w:r w:rsidR="00A039EE" w:rsidRPr="00DA1133">
        <w:rPr>
          <w:kern w:val="28"/>
          <w:sz w:val="28"/>
          <w:szCs w:val="28"/>
        </w:rPr>
        <w:t>, khách sạn</w:t>
      </w:r>
      <w:r w:rsidRPr="00DA1133">
        <w:rPr>
          <w:kern w:val="28"/>
          <w:sz w:val="28"/>
          <w:szCs w:val="28"/>
          <w:lang w:val="vi-VN"/>
        </w:rPr>
        <w:t xml:space="preserve">: Tổng diện tích đất thương mại, dịch vụ  là </w:t>
      </w:r>
      <w:r w:rsidR="00167120" w:rsidRPr="00DA1133">
        <w:rPr>
          <w:kern w:val="28"/>
          <w:sz w:val="28"/>
          <w:szCs w:val="28"/>
        </w:rPr>
        <w:t>36</w:t>
      </w:r>
      <w:r w:rsidRPr="00DA1133">
        <w:rPr>
          <w:kern w:val="28"/>
          <w:sz w:val="28"/>
          <w:szCs w:val="28"/>
          <w:lang w:val="vi-VN"/>
        </w:rPr>
        <w:t>,</w:t>
      </w:r>
      <w:r w:rsidR="00A039EE" w:rsidRPr="00DA1133">
        <w:rPr>
          <w:kern w:val="28"/>
          <w:sz w:val="28"/>
          <w:szCs w:val="28"/>
        </w:rPr>
        <w:t>75</w:t>
      </w:r>
      <w:r w:rsidRPr="00DA1133">
        <w:rPr>
          <w:kern w:val="28"/>
          <w:sz w:val="28"/>
          <w:szCs w:val="28"/>
          <w:lang w:val="vi-VN"/>
        </w:rPr>
        <w:t xml:space="preserve"> ha, được quy hoạch tập trung dọc đường ven biển, dọc đường trục KKT nối dài và các nút giao giao thông quan trọng. </w:t>
      </w:r>
    </w:p>
    <w:p w:rsidR="000E0DD1" w:rsidRPr="00DA1133" w:rsidRDefault="000E0DD1" w:rsidP="000E0DD1">
      <w:pPr>
        <w:pStyle w:val="Noidung"/>
        <w:tabs>
          <w:tab w:val="left" w:pos="90"/>
        </w:tabs>
        <w:spacing w:after="0" w:line="288" w:lineRule="auto"/>
        <w:ind w:left="0"/>
        <w:jc w:val="center"/>
        <w:rPr>
          <w:rFonts w:ascii="Times New Roman" w:hAnsi="Times New Roman" w:cs="Times New Roman"/>
          <w:b/>
          <w:sz w:val="28"/>
          <w:szCs w:val="28"/>
        </w:rPr>
      </w:pPr>
      <w:r w:rsidRPr="00DA1133">
        <w:rPr>
          <w:rFonts w:ascii="Times New Roman" w:hAnsi="Times New Roman" w:cs="Times New Roman"/>
          <w:b/>
          <w:sz w:val="28"/>
          <w:szCs w:val="28"/>
        </w:rPr>
        <w:t>Bảng Quy hoạch sử dụng đất Thương mại, dịch vụ</w:t>
      </w:r>
      <w:r w:rsidR="00142EE9" w:rsidRPr="00DA1133">
        <w:rPr>
          <w:rFonts w:ascii="Times New Roman" w:hAnsi="Times New Roman" w:cs="Times New Roman"/>
          <w:b/>
          <w:sz w:val="28"/>
          <w:szCs w:val="28"/>
        </w:rPr>
        <w:t>, khách sạn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4965"/>
        <w:gridCol w:w="1876"/>
        <w:gridCol w:w="1669"/>
      </w:tblGrid>
      <w:tr w:rsidR="00142EE9" w:rsidRPr="00DA1133" w:rsidTr="00AC32B8">
        <w:trPr>
          <w:trHeight w:val="630"/>
        </w:trPr>
        <w:tc>
          <w:tcPr>
            <w:tcW w:w="463" w:type="pct"/>
            <w:shd w:val="clear" w:color="auto" w:fill="auto"/>
            <w:vAlign w:val="center"/>
            <w:hideMark/>
          </w:tcPr>
          <w:p w:rsidR="00142EE9" w:rsidRPr="00DA1133" w:rsidRDefault="00142EE9">
            <w:pPr>
              <w:jc w:val="center"/>
              <w:rPr>
                <w:b/>
                <w:bCs/>
                <w:color w:val="000000"/>
                <w:sz w:val="28"/>
                <w:szCs w:val="28"/>
              </w:rPr>
            </w:pPr>
            <w:r w:rsidRPr="00DA1133">
              <w:rPr>
                <w:b/>
                <w:bCs/>
                <w:color w:val="000000"/>
                <w:sz w:val="28"/>
                <w:szCs w:val="28"/>
              </w:rPr>
              <w:t>TT</w:t>
            </w:r>
          </w:p>
        </w:tc>
        <w:tc>
          <w:tcPr>
            <w:tcW w:w="2647" w:type="pct"/>
            <w:shd w:val="clear" w:color="auto" w:fill="auto"/>
            <w:noWrap/>
            <w:vAlign w:val="center"/>
            <w:hideMark/>
          </w:tcPr>
          <w:p w:rsidR="00142EE9" w:rsidRPr="00DA1133" w:rsidRDefault="00142EE9">
            <w:pPr>
              <w:jc w:val="center"/>
              <w:rPr>
                <w:b/>
                <w:color w:val="000000"/>
                <w:sz w:val="28"/>
                <w:szCs w:val="28"/>
              </w:rPr>
            </w:pPr>
            <w:r w:rsidRPr="00DA1133">
              <w:rPr>
                <w:b/>
                <w:color w:val="000000"/>
                <w:sz w:val="28"/>
                <w:szCs w:val="28"/>
              </w:rPr>
              <w:t>Danh mục</w:t>
            </w:r>
          </w:p>
        </w:tc>
        <w:tc>
          <w:tcPr>
            <w:tcW w:w="1000" w:type="pct"/>
            <w:shd w:val="clear" w:color="auto" w:fill="auto"/>
            <w:vAlign w:val="center"/>
            <w:hideMark/>
          </w:tcPr>
          <w:p w:rsidR="00142EE9" w:rsidRPr="00DA1133" w:rsidRDefault="00142EE9">
            <w:pPr>
              <w:jc w:val="center"/>
              <w:rPr>
                <w:b/>
                <w:color w:val="000000"/>
                <w:sz w:val="28"/>
                <w:szCs w:val="28"/>
              </w:rPr>
            </w:pPr>
            <w:r w:rsidRPr="00DA1133">
              <w:rPr>
                <w:b/>
                <w:color w:val="000000"/>
                <w:sz w:val="28"/>
                <w:szCs w:val="28"/>
              </w:rPr>
              <w:t>Kí hiệu</w:t>
            </w:r>
          </w:p>
        </w:tc>
        <w:tc>
          <w:tcPr>
            <w:tcW w:w="890" w:type="pct"/>
            <w:shd w:val="clear" w:color="auto" w:fill="auto"/>
            <w:vAlign w:val="center"/>
            <w:hideMark/>
          </w:tcPr>
          <w:p w:rsidR="00142EE9" w:rsidRPr="00DA1133" w:rsidRDefault="00142EE9">
            <w:pPr>
              <w:jc w:val="center"/>
              <w:rPr>
                <w:b/>
                <w:color w:val="000000"/>
                <w:sz w:val="28"/>
                <w:szCs w:val="28"/>
              </w:rPr>
            </w:pPr>
            <w:r w:rsidRPr="00DA1133">
              <w:rPr>
                <w:b/>
                <w:color w:val="000000"/>
                <w:sz w:val="28"/>
                <w:szCs w:val="28"/>
              </w:rPr>
              <w:t xml:space="preserve"> Diện tích (ha) </w:t>
            </w:r>
          </w:p>
        </w:tc>
      </w:tr>
      <w:tr w:rsidR="00142EE9" w:rsidRPr="00DA1133" w:rsidTr="00AC32B8">
        <w:trPr>
          <w:trHeight w:val="390"/>
        </w:trPr>
        <w:tc>
          <w:tcPr>
            <w:tcW w:w="463" w:type="pct"/>
            <w:shd w:val="clear" w:color="auto" w:fill="auto"/>
            <w:vAlign w:val="center"/>
            <w:hideMark/>
          </w:tcPr>
          <w:p w:rsidR="00142EE9" w:rsidRPr="00DA1133" w:rsidRDefault="00142EE9">
            <w:pPr>
              <w:jc w:val="center"/>
              <w:rPr>
                <w:b/>
                <w:bCs/>
                <w:color w:val="000000"/>
                <w:sz w:val="28"/>
                <w:szCs w:val="28"/>
              </w:rPr>
            </w:pPr>
            <w:r w:rsidRPr="00DA1133">
              <w:rPr>
                <w:b/>
                <w:bCs/>
                <w:color w:val="000000"/>
                <w:sz w:val="28"/>
                <w:szCs w:val="28"/>
              </w:rPr>
              <w:t>III</w:t>
            </w:r>
          </w:p>
        </w:tc>
        <w:tc>
          <w:tcPr>
            <w:tcW w:w="2647" w:type="pct"/>
            <w:shd w:val="clear" w:color="auto" w:fill="auto"/>
            <w:noWrap/>
            <w:vAlign w:val="center"/>
            <w:hideMark/>
          </w:tcPr>
          <w:p w:rsidR="00142EE9" w:rsidRPr="00DA1133" w:rsidRDefault="00142EE9">
            <w:pPr>
              <w:rPr>
                <w:b/>
                <w:bCs/>
                <w:color w:val="000000"/>
                <w:sz w:val="28"/>
                <w:szCs w:val="28"/>
              </w:rPr>
            </w:pPr>
            <w:r w:rsidRPr="00DA1133">
              <w:rPr>
                <w:b/>
                <w:bCs/>
                <w:color w:val="000000"/>
                <w:sz w:val="28"/>
                <w:szCs w:val="28"/>
              </w:rPr>
              <w:t>Đất thương mại, dịch vụ đô thị</w:t>
            </w:r>
          </w:p>
        </w:tc>
        <w:tc>
          <w:tcPr>
            <w:tcW w:w="1000" w:type="pct"/>
            <w:shd w:val="clear" w:color="auto" w:fill="auto"/>
            <w:noWrap/>
            <w:vAlign w:val="bottom"/>
            <w:hideMark/>
          </w:tcPr>
          <w:p w:rsidR="00142EE9" w:rsidRPr="00DA1133" w:rsidRDefault="00142EE9">
            <w:pPr>
              <w:rPr>
                <w:color w:val="000000"/>
                <w:sz w:val="20"/>
                <w:szCs w:val="20"/>
              </w:rPr>
            </w:pPr>
            <w:r w:rsidRPr="00DA1133">
              <w:rPr>
                <w:color w:val="000000"/>
                <w:sz w:val="20"/>
                <w:szCs w:val="20"/>
              </w:rPr>
              <w:t> </w:t>
            </w:r>
          </w:p>
        </w:tc>
        <w:tc>
          <w:tcPr>
            <w:tcW w:w="890" w:type="pct"/>
            <w:shd w:val="clear" w:color="auto" w:fill="auto"/>
            <w:noWrap/>
            <w:vAlign w:val="center"/>
            <w:hideMark/>
          </w:tcPr>
          <w:p w:rsidR="00142EE9" w:rsidRPr="00DA1133" w:rsidRDefault="00167120" w:rsidP="00167120">
            <w:pPr>
              <w:jc w:val="right"/>
              <w:rPr>
                <w:b/>
                <w:bCs/>
                <w:color w:val="000000"/>
                <w:sz w:val="28"/>
                <w:szCs w:val="28"/>
              </w:rPr>
            </w:pPr>
            <w:r w:rsidRPr="00DA1133">
              <w:rPr>
                <w:b/>
                <w:bCs/>
                <w:color w:val="000000"/>
                <w:sz w:val="28"/>
                <w:szCs w:val="28"/>
              </w:rPr>
              <w:t>36</w:t>
            </w:r>
            <w:r w:rsidR="00142EE9" w:rsidRPr="00DA1133">
              <w:rPr>
                <w:b/>
                <w:bCs/>
                <w:color w:val="000000"/>
                <w:sz w:val="28"/>
                <w:szCs w:val="28"/>
              </w:rPr>
              <w:t>,</w:t>
            </w:r>
            <w:r w:rsidRPr="00DA1133">
              <w:rPr>
                <w:b/>
                <w:bCs/>
                <w:color w:val="000000"/>
                <w:sz w:val="28"/>
                <w:szCs w:val="28"/>
              </w:rPr>
              <w:t>75</w:t>
            </w:r>
          </w:p>
        </w:tc>
      </w:tr>
      <w:tr w:rsidR="00142EE9" w:rsidRPr="00DA1133" w:rsidTr="00AC32B8">
        <w:trPr>
          <w:trHeight w:val="390"/>
        </w:trPr>
        <w:tc>
          <w:tcPr>
            <w:tcW w:w="463" w:type="pct"/>
            <w:shd w:val="clear" w:color="auto" w:fill="auto"/>
            <w:vAlign w:val="center"/>
            <w:hideMark/>
          </w:tcPr>
          <w:p w:rsidR="00142EE9" w:rsidRPr="00DA1133" w:rsidRDefault="00142EE9">
            <w:pPr>
              <w:jc w:val="center"/>
              <w:rPr>
                <w:color w:val="000000"/>
                <w:sz w:val="28"/>
                <w:szCs w:val="28"/>
              </w:rPr>
            </w:pPr>
            <w:r w:rsidRPr="00DA1133">
              <w:rPr>
                <w:color w:val="000000"/>
                <w:sz w:val="28"/>
                <w:szCs w:val="28"/>
              </w:rPr>
              <w:t>1</w:t>
            </w:r>
          </w:p>
        </w:tc>
        <w:tc>
          <w:tcPr>
            <w:tcW w:w="2647" w:type="pct"/>
            <w:shd w:val="clear" w:color="auto" w:fill="auto"/>
            <w:noWrap/>
            <w:vAlign w:val="center"/>
            <w:hideMark/>
          </w:tcPr>
          <w:p w:rsidR="00142EE9" w:rsidRPr="00DA1133" w:rsidRDefault="00142EE9">
            <w:pPr>
              <w:rPr>
                <w:color w:val="000000"/>
                <w:sz w:val="28"/>
                <w:szCs w:val="28"/>
              </w:rPr>
            </w:pPr>
            <w:r w:rsidRPr="00DA1133">
              <w:rPr>
                <w:color w:val="000000"/>
                <w:sz w:val="28"/>
                <w:szCs w:val="28"/>
              </w:rPr>
              <w:t>Đất Thương mại, dịch vụ, khách sạn</w:t>
            </w:r>
          </w:p>
        </w:tc>
        <w:tc>
          <w:tcPr>
            <w:tcW w:w="1000" w:type="pct"/>
            <w:shd w:val="clear" w:color="auto" w:fill="auto"/>
            <w:noWrap/>
            <w:vAlign w:val="center"/>
            <w:hideMark/>
          </w:tcPr>
          <w:p w:rsidR="00142EE9" w:rsidRPr="00DA1133" w:rsidRDefault="00142EE9">
            <w:pPr>
              <w:jc w:val="center"/>
              <w:rPr>
                <w:color w:val="000000"/>
                <w:sz w:val="28"/>
                <w:szCs w:val="28"/>
              </w:rPr>
            </w:pPr>
            <w:r w:rsidRPr="00DA1133">
              <w:rPr>
                <w:color w:val="000000"/>
                <w:sz w:val="28"/>
                <w:szCs w:val="28"/>
              </w:rPr>
              <w:t>TMDV1</w:t>
            </w:r>
          </w:p>
        </w:tc>
        <w:tc>
          <w:tcPr>
            <w:tcW w:w="890" w:type="pct"/>
            <w:shd w:val="clear" w:color="auto" w:fill="auto"/>
            <w:noWrap/>
            <w:vAlign w:val="center"/>
            <w:hideMark/>
          </w:tcPr>
          <w:p w:rsidR="00142EE9" w:rsidRPr="00DA1133" w:rsidRDefault="00142EE9" w:rsidP="00AC32B8">
            <w:pPr>
              <w:jc w:val="right"/>
              <w:rPr>
                <w:color w:val="000000"/>
                <w:sz w:val="28"/>
                <w:szCs w:val="28"/>
              </w:rPr>
            </w:pPr>
            <w:r w:rsidRPr="00DA1133">
              <w:rPr>
                <w:color w:val="000000"/>
                <w:sz w:val="28"/>
                <w:szCs w:val="28"/>
              </w:rPr>
              <w:t>0,4</w:t>
            </w:r>
            <w:r w:rsidR="00AC32B8" w:rsidRPr="00DA1133">
              <w:rPr>
                <w:color w:val="000000"/>
                <w:sz w:val="28"/>
                <w:szCs w:val="28"/>
              </w:rPr>
              <w:t>2</w:t>
            </w:r>
          </w:p>
        </w:tc>
      </w:tr>
      <w:tr w:rsidR="00142EE9" w:rsidRPr="00DA1133" w:rsidTr="00AC32B8">
        <w:trPr>
          <w:trHeight w:val="390"/>
        </w:trPr>
        <w:tc>
          <w:tcPr>
            <w:tcW w:w="463" w:type="pct"/>
            <w:shd w:val="clear" w:color="auto" w:fill="auto"/>
            <w:vAlign w:val="center"/>
            <w:hideMark/>
          </w:tcPr>
          <w:p w:rsidR="00142EE9" w:rsidRPr="00DA1133" w:rsidRDefault="00142EE9">
            <w:pPr>
              <w:jc w:val="center"/>
              <w:rPr>
                <w:color w:val="000000"/>
                <w:sz w:val="28"/>
                <w:szCs w:val="28"/>
              </w:rPr>
            </w:pPr>
            <w:r w:rsidRPr="00DA1133">
              <w:rPr>
                <w:color w:val="000000"/>
                <w:sz w:val="28"/>
                <w:szCs w:val="28"/>
              </w:rPr>
              <w:t>2</w:t>
            </w:r>
          </w:p>
        </w:tc>
        <w:tc>
          <w:tcPr>
            <w:tcW w:w="2647" w:type="pct"/>
            <w:shd w:val="clear" w:color="auto" w:fill="auto"/>
            <w:noWrap/>
            <w:vAlign w:val="center"/>
            <w:hideMark/>
          </w:tcPr>
          <w:p w:rsidR="00142EE9" w:rsidRPr="00DA1133" w:rsidRDefault="00142EE9">
            <w:pPr>
              <w:rPr>
                <w:color w:val="000000"/>
                <w:sz w:val="28"/>
                <w:szCs w:val="28"/>
              </w:rPr>
            </w:pPr>
            <w:r w:rsidRPr="00DA1133">
              <w:rPr>
                <w:color w:val="000000"/>
                <w:sz w:val="28"/>
                <w:szCs w:val="28"/>
              </w:rPr>
              <w:t>Đất Thương mại, dịch vụ, khách sạn</w:t>
            </w:r>
          </w:p>
        </w:tc>
        <w:tc>
          <w:tcPr>
            <w:tcW w:w="1000" w:type="pct"/>
            <w:shd w:val="clear" w:color="auto" w:fill="auto"/>
            <w:noWrap/>
            <w:vAlign w:val="center"/>
            <w:hideMark/>
          </w:tcPr>
          <w:p w:rsidR="00142EE9" w:rsidRPr="00DA1133" w:rsidRDefault="00142EE9">
            <w:pPr>
              <w:jc w:val="center"/>
              <w:rPr>
                <w:color w:val="000000"/>
                <w:sz w:val="28"/>
                <w:szCs w:val="28"/>
              </w:rPr>
            </w:pPr>
            <w:r w:rsidRPr="00DA1133">
              <w:rPr>
                <w:color w:val="000000"/>
                <w:sz w:val="28"/>
                <w:szCs w:val="28"/>
              </w:rPr>
              <w:t>TMDV2</w:t>
            </w:r>
          </w:p>
        </w:tc>
        <w:tc>
          <w:tcPr>
            <w:tcW w:w="890" w:type="pct"/>
            <w:shd w:val="clear" w:color="auto" w:fill="auto"/>
            <w:noWrap/>
            <w:vAlign w:val="center"/>
            <w:hideMark/>
          </w:tcPr>
          <w:p w:rsidR="00142EE9" w:rsidRPr="00DA1133" w:rsidRDefault="00142EE9" w:rsidP="00A039EE">
            <w:pPr>
              <w:jc w:val="right"/>
              <w:rPr>
                <w:color w:val="000000"/>
                <w:sz w:val="28"/>
                <w:szCs w:val="28"/>
              </w:rPr>
            </w:pPr>
            <w:r w:rsidRPr="00DA1133">
              <w:rPr>
                <w:color w:val="000000"/>
                <w:sz w:val="28"/>
                <w:szCs w:val="28"/>
              </w:rPr>
              <w:t>0,26</w:t>
            </w:r>
          </w:p>
        </w:tc>
      </w:tr>
      <w:tr w:rsidR="00142EE9" w:rsidRPr="00DA1133" w:rsidTr="00AC32B8">
        <w:trPr>
          <w:trHeight w:val="390"/>
        </w:trPr>
        <w:tc>
          <w:tcPr>
            <w:tcW w:w="463" w:type="pct"/>
            <w:shd w:val="clear" w:color="auto" w:fill="auto"/>
            <w:vAlign w:val="center"/>
            <w:hideMark/>
          </w:tcPr>
          <w:p w:rsidR="00142EE9" w:rsidRPr="00DA1133" w:rsidRDefault="00142EE9">
            <w:pPr>
              <w:jc w:val="center"/>
              <w:rPr>
                <w:color w:val="000000"/>
                <w:sz w:val="28"/>
                <w:szCs w:val="28"/>
              </w:rPr>
            </w:pPr>
            <w:r w:rsidRPr="00DA1133">
              <w:rPr>
                <w:color w:val="000000"/>
                <w:sz w:val="28"/>
                <w:szCs w:val="28"/>
              </w:rPr>
              <w:t>3</w:t>
            </w:r>
          </w:p>
        </w:tc>
        <w:tc>
          <w:tcPr>
            <w:tcW w:w="2647" w:type="pct"/>
            <w:shd w:val="clear" w:color="auto" w:fill="auto"/>
            <w:noWrap/>
            <w:vAlign w:val="center"/>
            <w:hideMark/>
          </w:tcPr>
          <w:p w:rsidR="00142EE9" w:rsidRPr="00DA1133" w:rsidRDefault="00142EE9">
            <w:pPr>
              <w:rPr>
                <w:color w:val="000000"/>
                <w:sz w:val="28"/>
                <w:szCs w:val="28"/>
              </w:rPr>
            </w:pPr>
            <w:r w:rsidRPr="00DA1133">
              <w:rPr>
                <w:color w:val="000000"/>
                <w:sz w:val="28"/>
                <w:szCs w:val="28"/>
              </w:rPr>
              <w:t>Đất Thương mại, dịch vụ, khách sạn</w:t>
            </w:r>
          </w:p>
        </w:tc>
        <w:tc>
          <w:tcPr>
            <w:tcW w:w="1000" w:type="pct"/>
            <w:shd w:val="clear" w:color="auto" w:fill="auto"/>
            <w:noWrap/>
            <w:vAlign w:val="center"/>
            <w:hideMark/>
          </w:tcPr>
          <w:p w:rsidR="00142EE9" w:rsidRPr="00DA1133" w:rsidRDefault="00142EE9">
            <w:pPr>
              <w:jc w:val="center"/>
              <w:rPr>
                <w:color w:val="000000"/>
                <w:sz w:val="28"/>
                <w:szCs w:val="28"/>
              </w:rPr>
            </w:pPr>
            <w:r w:rsidRPr="00DA1133">
              <w:rPr>
                <w:color w:val="000000"/>
                <w:sz w:val="28"/>
                <w:szCs w:val="28"/>
              </w:rPr>
              <w:t>TMDV3</w:t>
            </w:r>
          </w:p>
        </w:tc>
        <w:tc>
          <w:tcPr>
            <w:tcW w:w="890" w:type="pct"/>
            <w:shd w:val="clear" w:color="auto" w:fill="auto"/>
            <w:noWrap/>
            <w:vAlign w:val="center"/>
            <w:hideMark/>
          </w:tcPr>
          <w:p w:rsidR="00142EE9" w:rsidRPr="00DA1133" w:rsidRDefault="00142EE9" w:rsidP="00A039EE">
            <w:pPr>
              <w:jc w:val="right"/>
              <w:rPr>
                <w:color w:val="000000"/>
                <w:sz w:val="28"/>
                <w:szCs w:val="28"/>
              </w:rPr>
            </w:pPr>
            <w:r w:rsidRPr="00DA1133">
              <w:rPr>
                <w:color w:val="000000"/>
                <w:sz w:val="28"/>
                <w:szCs w:val="28"/>
              </w:rPr>
              <w:t>0,43</w:t>
            </w:r>
          </w:p>
        </w:tc>
      </w:tr>
      <w:tr w:rsidR="00142EE9" w:rsidRPr="00DA1133" w:rsidTr="00AC32B8">
        <w:trPr>
          <w:trHeight w:val="390"/>
        </w:trPr>
        <w:tc>
          <w:tcPr>
            <w:tcW w:w="463" w:type="pct"/>
            <w:shd w:val="clear" w:color="auto" w:fill="auto"/>
            <w:vAlign w:val="center"/>
            <w:hideMark/>
          </w:tcPr>
          <w:p w:rsidR="00142EE9" w:rsidRPr="00DA1133" w:rsidRDefault="00142EE9">
            <w:pPr>
              <w:jc w:val="center"/>
              <w:rPr>
                <w:color w:val="000000"/>
                <w:sz w:val="28"/>
                <w:szCs w:val="28"/>
              </w:rPr>
            </w:pPr>
            <w:r w:rsidRPr="00DA1133">
              <w:rPr>
                <w:color w:val="000000"/>
                <w:sz w:val="28"/>
                <w:szCs w:val="28"/>
              </w:rPr>
              <w:t>4</w:t>
            </w:r>
          </w:p>
        </w:tc>
        <w:tc>
          <w:tcPr>
            <w:tcW w:w="2647" w:type="pct"/>
            <w:shd w:val="clear" w:color="auto" w:fill="auto"/>
            <w:noWrap/>
            <w:vAlign w:val="center"/>
            <w:hideMark/>
          </w:tcPr>
          <w:p w:rsidR="00142EE9" w:rsidRPr="00DA1133" w:rsidRDefault="00142EE9">
            <w:pPr>
              <w:rPr>
                <w:color w:val="000000"/>
                <w:sz w:val="28"/>
                <w:szCs w:val="28"/>
              </w:rPr>
            </w:pPr>
            <w:r w:rsidRPr="00DA1133">
              <w:rPr>
                <w:color w:val="000000"/>
                <w:sz w:val="28"/>
                <w:szCs w:val="28"/>
              </w:rPr>
              <w:t>Đất Thương mại, dịch vụ, khách sạn</w:t>
            </w:r>
          </w:p>
        </w:tc>
        <w:tc>
          <w:tcPr>
            <w:tcW w:w="1000" w:type="pct"/>
            <w:shd w:val="clear" w:color="auto" w:fill="auto"/>
            <w:noWrap/>
            <w:vAlign w:val="center"/>
            <w:hideMark/>
          </w:tcPr>
          <w:p w:rsidR="00142EE9" w:rsidRPr="00DA1133" w:rsidRDefault="00142EE9">
            <w:pPr>
              <w:jc w:val="center"/>
              <w:rPr>
                <w:color w:val="000000"/>
                <w:sz w:val="28"/>
                <w:szCs w:val="28"/>
              </w:rPr>
            </w:pPr>
            <w:r w:rsidRPr="00DA1133">
              <w:rPr>
                <w:color w:val="000000"/>
                <w:sz w:val="28"/>
                <w:szCs w:val="28"/>
              </w:rPr>
              <w:t>TMDV4</w:t>
            </w:r>
          </w:p>
        </w:tc>
        <w:tc>
          <w:tcPr>
            <w:tcW w:w="890" w:type="pct"/>
            <w:shd w:val="clear" w:color="auto" w:fill="auto"/>
            <w:noWrap/>
            <w:vAlign w:val="center"/>
            <w:hideMark/>
          </w:tcPr>
          <w:p w:rsidR="00142EE9" w:rsidRPr="00DA1133" w:rsidRDefault="00142EE9" w:rsidP="00A039EE">
            <w:pPr>
              <w:jc w:val="right"/>
              <w:rPr>
                <w:color w:val="000000"/>
                <w:sz w:val="28"/>
                <w:szCs w:val="28"/>
              </w:rPr>
            </w:pPr>
            <w:r w:rsidRPr="00DA1133">
              <w:rPr>
                <w:color w:val="000000"/>
                <w:sz w:val="28"/>
                <w:szCs w:val="28"/>
              </w:rPr>
              <w:t>0,1</w:t>
            </w:r>
            <w:r w:rsidR="00AC32B8" w:rsidRPr="00DA1133">
              <w:rPr>
                <w:color w:val="000000"/>
                <w:sz w:val="28"/>
                <w:szCs w:val="28"/>
              </w:rPr>
              <w:t>3</w:t>
            </w:r>
          </w:p>
        </w:tc>
      </w:tr>
      <w:tr w:rsidR="00142EE9" w:rsidRPr="00DA1133" w:rsidTr="00AC32B8">
        <w:trPr>
          <w:trHeight w:val="390"/>
        </w:trPr>
        <w:tc>
          <w:tcPr>
            <w:tcW w:w="463" w:type="pct"/>
            <w:shd w:val="clear" w:color="auto" w:fill="auto"/>
            <w:vAlign w:val="center"/>
            <w:hideMark/>
          </w:tcPr>
          <w:p w:rsidR="00142EE9" w:rsidRPr="00DA1133" w:rsidRDefault="00142EE9">
            <w:pPr>
              <w:jc w:val="center"/>
              <w:rPr>
                <w:color w:val="000000"/>
                <w:sz w:val="28"/>
                <w:szCs w:val="28"/>
              </w:rPr>
            </w:pPr>
            <w:r w:rsidRPr="00DA1133">
              <w:rPr>
                <w:color w:val="000000"/>
                <w:sz w:val="28"/>
                <w:szCs w:val="28"/>
              </w:rPr>
              <w:t>5</w:t>
            </w:r>
          </w:p>
        </w:tc>
        <w:tc>
          <w:tcPr>
            <w:tcW w:w="2647" w:type="pct"/>
            <w:shd w:val="clear" w:color="auto" w:fill="auto"/>
            <w:noWrap/>
            <w:vAlign w:val="center"/>
            <w:hideMark/>
          </w:tcPr>
          <w:p w:rsidR="00142EE9" w:rsidRPr="00DA1133" w:rsidRDefault="00142EE9">
            <w:pPr>
              <w:rPr>
                <w:color w:val="000000"/>
                <w:sz w:val="28"/>
                <w:szCs w:val="28"/>
              </w:rPr>
            </w:pPr>
            <w:r w:rsidRPr="00DA1133">
              <w:rPr>
                <w:color w:val="000000"/>
                <w:sz w:val="28"/>
                <w:szCs w:val="28"/>
              </w:rPr>
              <w:t>Đất Thương mại, dịch vụ, khách sạn</w:t>
            </w:r>
          </w:p>
        </w:tc>
        <w:tc>
          <w:tcPr>
            <w:tcW w:w="1000" w:type="pct"/>
            <w:shd w:val="clear" w:color="auto" w:fill="auto"/>
            <w:noWrap/>
            <w:vAlign w:val="center"/>
            <w:hideMark/>
          </w:tcPr>
          <w:p w:rsidR="00142EE9" w:rsidRPr="00DA1133" w:rsidRDefault="00142EE9">
            <w:pPr>
              <w:jc w:val="center"/>
              <w:rPr>
                <w:color w:val="000000"/>
                <w:sz w:val="28"/>
                <w:szCs w:val="28"/>
              </w:rPr>
            </w:pPr>
            <w:r w:rsidRPr="00DA1133">
              <w:rPr>
                <w:color w:val="000000"/>
                <w:sz w:val="28"/>
                <w:szCs w:val="28"/>
              </w:rPr>
              <w:t>TMDV5</w:t>
            </w:r>
          </w:p>
        </w:tc>
        <w:tc>
          <w:tcPr>
            <w:tcW w:w="890" w:type="pct"/>
            <w:shd w:val="clear" w:color="auto" w:fill="auto"/>
            <w:noWrap/>
            <w:vAlign w:val="center"/>
            <w:hideMark/>
          </w:tcPr>
          <w:p w:rsidR="00142EE9" w:rsidRPr="00DA1133" w:rsidRDefault="00142EE9" w:rsidP="00A039EE">
            <w:pPr>
              <w:jc w:val="right"/>
              <w:rPr>
                <w:color w:val="000000"/>
                <w:sz w:val="28"/>
                <w:szCs w:val="28"/>
              </w:rPr>
            </w:pPr>
            <w:r w:rsidRPr="00DA1133">
              <w:rPr>
                <w:color w:val="000000"/>
                <w:sz w:val="28"/>
                <w:szCs w:val="28"/>
              </w:rPr>
              <w:t>2,59</w:t>
            </w:r>
          </w:p>
        </w:tc>
      </w:tr>
      <w:tr w:rsidR="00142EE9" w:rsidRPr="00DA1133" w:rsidTr="00AC32B8">
        <w:trPr>
          <w:trHeight w:val="390"/>
        </w:trPr>
        <w:tc>
          <w:tcPr>
            <w:tcW w:w="463" w:type="pct"/>
            <w:shd w:val="clear" w:color="auto" w:fill="auto"/>
            <w:vAlign w:val="center"/>
            <w:hideMark/>
          </w:tcPr>
          <w:p w:rsidR="00142EE9" w:rsidRPr="00DA1133" w:rsidRDefault="00142EE9">
            <w:pPr>
              <w:jc w:val="center"/>
              <w:rPr>
                <w:color w:val="000000"/>
                <w:sz w:val="28"/>
                <w:szCs w:val="28"/>
              </w:rPr>
            </w:pPr>
            <w:r w:rsidRPr="00DA1133">
              <w:rPr>
                <w:color w:val="000000"/>
                <w:sz w:val="28"/>
                <w:szCs w:val="28"/>
              </w:rPr>
              <w:t>6</w:t>
            </w:r>
          </w:p>
        </w:tc>
        <w:tc>
          <w:tcPr>
            <w:tcW w:w="2647" w:type="pct"/>
            <w:shd w:val="clear" w:color="auto" w:fill="auto"/>
            <w:noWrap/>
            <w:vAlign w:val="center"/>
            <w:hideMark/>
          </w:tcPr>
          <w:p w:rsidR="00142EE9" w:rsidRPr="00DA1133" w:rsidRDefault="00142EE9">
            <w:pPr>
              <w:rPr>
                <w:color w:val="000000"/>
                <w:sz w:val="28"/>
                <w:szCs w:val="28"/>
              </w:rPr>
            </w:pPr>
            <w:r w:rsidRPr="00DA1133">
              <w:rPr>
                <w:color w:val="000000"/>
                <w:sz w:val="28"/>
                <w:szCs w:val="28"/>
              </w:rPr>
              <w:t>Đất Thương mại, dịch vụ, khách sạn</w:t>
            </w:r>
          </w:p>
        </w:tc>
        <w:tc>
          <w:tcPr>
            <w:tcW w:w="1000" w:type="pct"/>
            <w:shd w:val="clear" w:color="auto" w:fill="auto"/>
            <w:noWrap/>
            <w:vAlign w:val="center"/>
            <w:hideMark/>
          </w:tcPr>
          <w:p w:rsidR="00142EE9" w:rsidRPr="00DA1133" w:rsidRDefault="00142EE9">
            <w:pPr>
              <w:jc w:val="center"/>
              <w:rPr>
                <w:color w:val="000000"/>
                <w:sz w:val="28"/>
                <w:szCs w:val="28"/>
              </w:rPr>
            </w:pPr>
            <w:r w:rsidRPr="00DA1133">
              <w:rPr>
                <w:color w:val="000000"/>
                <w:sz w:val="28"/>
                <w:szCs w:val="28"/>
              </w:rPr>
              <w:t>TMDV6</w:t>
            </w:r>
          </w:p>
        </w:tc>
        <w:tc>
          <w:tcPr>
            <w:tcW w:w="890" w:type="pct"/>
            <w:shd w:val="clear" w:color="auto" w:fill="auto"/>
            <w:noWrap/>
            <w:vAlign w:val="center"/>
            <w:hideMark/>
          </w:tcPr>
          <w:p w:rsidR="00142EE9" w:rsidRPr="00DA1133" w:rsidRDefault="00AC32B8" w:rsidP="00AC32B8">
            <w:pPr>
              <w:jc w:val="right"/>
              <w:rPr>
                <w:color w:val="000000"/>
                <w:sz w:val="28"/>
                <w:szCs w:val="28"/>
              </w:rPr>
            </w:pPr>
            <w:r w:rsidRPr="00DA1133">
              <w:rPr>
                <w:color w:val="000000"/>
                <w:sz w:val="28"/>
                <w:szCs w:val="28"/>
              </w:rPr>
              <w:t>4</w:t>
            </w:r>
            <w:r w:rsidR="00142EE9" w:rsidRPr="00DA1133">
              <w:rPr>
                <w:color w:val="000000"/>
                <w:sz w:val="28"/>
                <w:szCs w:val="28"/>
              </w:rPr>
              <w:t>,</w:t>
            </w:r>
            <w:r w:rsidRPr="00DA1133">
              <w:rPr>
                <w:color w:val="000000"/>
                <w:sz w:val="28"/>
                <w:szCs w:val="28"/>
              </w:rPr>
              <w:t>00</w:t>
            </w:r>
          </w:p>
        </w:tc>
      </w:tr>
      <w:tr w:rsidR="00142EE9" w:rsidRPr="00DA1133" w:rsidTr="00AC32B8">
        <w:trPr>
          <w:trHeight w:val="390"/>
        </w:trPr>
        <w:tc>
          <w:tcPr>
            <w:tcW w:w="463" w:type="pct"/>
            <w:shd w:val="clear" w:color="auto" w:fill="auto"/>
            <w:vAlign w:val="center"/>
            <w:hideMark/>
          </w:tcPr>
          <w:p w:rsidR="00142EE9" w:rsidRPr="00DA1133" w:rsidRDefault="00142EE9">
            <w:pPr>
              <w:jc w:val="center"/>
              <w:rPr>
                <w:color w:val="000000"/>
                <w:sz w:val="28"/>
                <w:szCs w:val="28"/>
              </w:rPr>
            </w:pPr>
            <w:r w:rsidRPr="00DA1133">
              <w:rPr>
                <w:color w:val="000000"/>
                <w:sz w:val="28"/>
                <w:szCs w:val="28"/>
              </w:rPr>
              <w:t>7</w:t>
            </w:r>
          </w:p>
        </w:tc>
        <w:tc>
          <w:tcPr>
            <w:tcW w:w="2647" w:type="pct"/>
            <w:shd w:val="clear" w:color="auto" w:fill="auto"/>
            <w:noWrap/>
            <w:vAlign w:val="center"/>
            <w:hideMark/>
          </w:tcPr>
          <w:p w:rsidR="00142EE9" w:rsidRPr="00DA1133" w:rsidRDefault="00142EE9">
            <w:pPr>
              <w:rPr>
                <w:color w:val="000000"/>
                <w:sz w:val="28"/>
                <w:szCs w:val="28"/>
              </w:rPr>
            </w:pPr>
            <w:r w:rsidRPr="00DA1133">
              <w:rPr>
                <w:color w:val="000000"/>
                <w:sz w:val="28"/>
                <w:szCs w:val="28"/>
              </w:rPr>
              <w:t>Trạm dựng trạm nghỉ Nam Ngân</w:t>
            </w:r>
          </w:p>
        </w:tc>
        <w:tc>
          <w:tcPr>
            <w:tcW w:w="1000" w:type="pct"/>
            <w:shd w:val="clear" w:color="auto" w:fill="auto"/>
            <w:noWrap/>
            <w:vAlign w:val="center"/>
            <w:hideMark/>
          </w:tcPr>
          <w:p w:rsidR="00142EE9" w:rsidRPr="00DA1133" w:rsidRDefault="00142EE9">
            <w:pPr>
              <w:jc w:val="center"/>
              <w:rPr>
                <w:color w:val="000000"/>
                <w:sz w:val="28"/>
                <w:szCs w:val="28"/>
              </w:rPr>
            </w:pPr>
            <w:r w:rsidRPr="00DA1133">
              <w:rPr>
                <w:color w:val="000000"/>
                <w:sz w:val="28"/>
                <w:szCs w:val="28"/>
              </w:rPr>
              <w:t>TMDV7</w:t>
            </w:r>
          </w:p>
        </w:tc>
        <w:tc>
          <w:tcPr>
            <w:tcW w:w="890" w:type="pct"/>
            <w:shd w:val="clear" w:color="auto" w:fill="auto"/>
            <w:noWrap/>
            <w:vAlign w:val="center"/>
            <w:hideMark/>
          </w:tcPr>
          <w:p w:rsidR="00142EE9" w:rsidRPr="00DA1133" w:rsidRDefault="00142EE9" w:rsidP="00A039EE">
            <w:pPr>
              <w:jc w:val="right"/>
              <w:rPr>
                <w:color w:val="000000"/>
                <w:sz w:val="28"/>
                <w:szCs w:val="28"/>
              </w:rPr>
            </w:pPr>
            <w:r w:rsidRPr="00DA1133">
              <w:rPr>
                <w:color w:val="000000"/>
                <w:sz w:val="28"/>
                <w:szCs w:val="28"/>
              </w:rPr>
              <w:t>2,7</w:t>
            </w:r>
          </w:p>
        </w:tc>
      </w:tr>
      <w:tr w:rsidR="00142EE9" w:rsidRPr="00DA1133" w:rsidTr="00AC32B8">
        <w:trPr>
          <w:trHeight w:val="375"/>
        </w:trPr>
        <w:tc>
          <w:tcPr>
            <w:tcW w:w="463" w:type="pct"/>
            <w:shd w:val="clear" w:color="auto" w:fill="auto"/>
            <w:vAlign w:val="center"/>
            <w:hideMark/>
          </w:tcPr>
          <w:p w:rsidR="00142EE9" w:rsidRPr="00DA1133" w:rsidRDefault="00142EE9">
            <w:pPr>
              <w:jc w:val="center"/>
              <w:rPr>
                <w:color w:val="000000"/>
                <w:sz w:val="28"/>
                <w:szCs w:val="28"/>
              </w:rPr>
            </w:pPr>
            <w:r w:rsidRPr="00DA1133">
              <w:rPr>
                <w:color w:val="000000"/>
                <w:sz w:val="28"/>
                <w:szCs w:val="28"/>
              </w:rPr>
              <w:t>8</w:t>
            </w:r>
          </w:p>
        </w:tc>
        <w:tc>
          <w:tcPr>
            <w:tcW w:w="2647" w:type="pct"/>
            <w:shd w:val="clear" w:color="auto" w:fill="auto"/>
            <w:noWrap/>
            <w:vAlign w:val="center"/>
            <w:hideMark/>
          </w:tcPr>
          <w:p w:rsidR="00142EE9" w:rsidRPr="00DA1133" w:rsidRDefault="00142EE9">
            <w:pPr>
              <w:rPr>
                <w:color w:val="000000"/>
                <w:sz w:val="28"/>
                <w:szCs w:val="28"/>
              </w:rPr>
            </w:pPr>
            <w:r w:rsidRPr="00DA1133">
              <w:rPr>
                <w:color w:val="000000"/>
                <w:sz w:val="28"/>
                <w:szCs w:val="28"/>
              </w:rPr>
              <w:t>Đất Thương mại, dịch vụ, khách sạn</w:t>
            </w:r>
          </w:p>
        </w:tc>
        <w:tc>
          <w:tcPr>
            <w:tcW w:w="1000" w:type="pct"/>
            <w:shd w:val="clear" w:color="auto" w:fill="auto"/>
            <w:noWrap/>
            <w:vAlign w:val="center"/>
            <w:hideMark/>
          </w:tcPr>
          <w:p w:rsidR="00142EE9" w:rsidRPr="00DA1133" w:rsidRDefault="00142EE9">
            <w:pPr>
              <w:jc w:val="center"/>
              <w:rPr>
                <w:color w:val="000000"/>
                <w:sz w:val="28"/>
                <w:szCs w:val="28"/>
              </w:rPr>
            </w:pPr>
            <w:r w:rsidRPr="00DA1133">
              <w:rPr>
                <w:color w:val="000000"/>
                <w:sz w:val="28"/>
                <w:szCs w:val="28"/>
              </w:rPr>
              <w:t>TMDV8</w:t>
            </w:r>
          </w:p>
        </w:tc>
        <w:tc>
          <w:tcPr>
            <w:tcW w:w="890" w:type="pct"/>
            <w:shd w:val="clear" w:color="auto" w:fill="auto"/>
            <w:noWrap/>
            <w:vAlign w:val="center"/>
            <w:hideMark/>
          </w:tcPr>
          <w:p w:rsidR="00142EE9" w:rsidRPr="00DA1133" w:rsidRDefault="00142EE9" w:rsidP="00A039EE">
            <w:pPr>
              <w:jc w:val="right"/>
              <w:rPr>
                <w:color w:val="000000"/>
                <w:sz w:val="28"/>
                <w:szCs w:val="28"/>
              </w:rPr>
            </w:pPr>
            <w:r w:rsidRPr="00DA1133">
              <w:rPr>
                <w:color w:val="000000"/>
                <w:sz w:val="28"/>
                <w:szCs w:val="28"/>
              </w:rPr>
              <w:t>1,25</w:t>
            </w:r>
          </w:p>
        </w:tc>
      </w:tr>
      <w:tr w:rsidR="00AC32B8" w:rsidRPr="00DA1133" w:rsidTr="00AC32B8">
        <w:trPr>
          <w:trHeight w:val="375"/>
        </w:trPr>
        <w:tc>
          <w:tcPr>
            <w:tcW w:w="463" w:type="pct"/>
            <w:shd w:val="clear" w:color="auto" w:fill="auto"/>
            <w:vAlign w:val="center"/>
          </w:tcPr>
          <w:p w:rsidR="00AC32B8" w:rsidRPr="00DA1133" w:rsidRDefault="00AC32B8" w:rsidP="00DA1133">
            <w:pPr>
              <w:jc w:val="center"/>
              <w:rPr>
                <w:color w:val="000000"/>
                <w:sz w:val="28"/>
                <w:szCs w:val="28"/>
              </w:rPr>
            </w:pPr>
            <w:r w:rsidRPr="00DA1133">
              <w:rPr>
                <w:color w:val="000000"/>
                <w:sz w:val="28"/>
                <w:szCs w:val="28"/>
              </w:rPr>
              <w:t>9</w:t>
            </w:r>
          </w:p>
        </w:tc>
        <w:tc>
          <w:tcPr>
            <w:tcW w:w="2647" w:type="pct"/>
            <w:shd w:val="clear" w:color="auto" w:fill="auto"/>
            <w:noWrap/>
            <w:vAlign w:val="center"/>
          </w:tcPr>
          <w:p w:rsidR="00AC32B8" w:rsidRPr="00DA1133" w:rsidRDefault="00AC32B8" w:rsidP="00DA1133">
            <w:pPr>
              <w:rPr>
                <w:color w:val="000000"/>
                <w:sz w:val="28"/>
                <w:szCs w:val="28"/>
              </w:rPr>
            </w:pPr>
            <w:r w:rsidRPr="00DA1133">
              <w:rPr>
                <w:color w:val="000000"/>
                <w:sz w:val="28"/>
                <w:szCs w:val="28"/>
              </w:rPr>
              <w:t>Đất Thương mại, dịch vụ, khách sạn</w:t>
            </w:r>
          </w:p>
        </w:tc>
        <w:tc>
          <w:tcPr>
            <w:tcW w:w="1000" w:type="pct"/>
            <w:shd w:val="clear" w:color="auto" w:fill="auto"/>
            <w:noWrap/>
            <w:vAlign w:val="center"/>
          </w:tcPr>
          <w:p w:rsidR="00AC32B8" w:rsidRPr="00DA1133" w:rsidRDefault="00AC32B8" w:rsidP="00AC32B8">
            <w:pPr>
              <w:jc w:val="center"/>
              <w:rPr>
                <w:color w:val="000000"/>
                <w:sz w:val="28"/>
                <w:szCs w:val="28"/>
              </w:rPr>
            </w:pPr>
            <w:r w:rsidRPr="00DA1133">
              <w:rPr>
                <w:color w:val="000000"/>
                <w:sz w:val="28"/>
                <w:szCs w:val="28"/>
              </w:rPr>
              <w:t>TMDV9</w:t>
            </w:r>
          </w:p>
        </w:tc>
        <w:tc>
          <w:tcPr>
            <w:tcW w:w="890" w:type="pct"/>
            <w:shd w:val="clear" w:color="auto" w:fill="auto"/>
            <w:noWrap/>
            <w:vAlign w:val="center"/>
          </w:tcPr>
          <w:p w:rsidR="00AC32B8" w:rsidRPr="00DA1133" w:rsidRDefault="00AC32B8" w:rsidP="00AC32B8">
            <w:pPr>
              <w:jc w:val="right"/>
              <w:rPr>
                <w:color w:val="000000"/>
                <w:sz w:val="28"/>
                <w:szCs w:val="28"/>
              </w:rPr>
            </w:pPr>
            <w:r w:rsidRPr="00DA1133">
              <w:rPr>
                <w:color w:val="000000"/>
                <w:sz w:val="28"/>
                <w:szCs w:val="28"/>
              </w:rPr>
              <w:t>0,42</w:t>
            </w:r>
          </w:p>
        </w:tc>
      </w:tr>
      <w:tr w:rsidR="00AC32B8" w:rsidRPr="00DA1133" w:rsidTr="00AC32B8">
        <w:trPr>
          <w:trHeight w:val="375"/>
        </w:trPr>
        <w:tc>
          <w:tcPr>
            <w:tcW w:w="463" w:type="pct"/>
            <w:shd w:val="clear" w:color="auto" w:fill="auto"/>
            <w:vAlign w:val="center"/>
          </w:tcPr>
          <w:p w:rsidR="00AC32B8" w:rsidRPr="00DA1133" w:rsidRDefault="00AC32B8" w:rsidP="00DA1133">
            <w:pPr>
              <w:jc w:val="center"/>
              <w:rPr>
                <w:color w:val="000000"/>
                <w:sz w:val="28"/>
                <w:szCs w:val="28"/>
              </w:rPr>
            </w:pPr>
            <w:r w:rsidRPr="00DA1133">
              <w:rPr>
                <w:color w:val="000000"/>
                <w:sz w:val="28"/>
                <w:szCs w:val="28"/>
              </w:rPr>
              <w:t>10</w:t>
            </w:r>
          </w:p>
        </w:tc>
        <w:tc>
          <w:tcPr>
            <w:tcW w:w="2647" w:type="pct"/>
            <w:shd w:val="clear" w:color="auto" w:fill="auto"/>
            <w:noWrap/>
            <w:vAlign w:val="center"/>
          </w:tcPr>
          <w:p w:rsidR="00AC32B8" w:rsidRPr="00DA1133" w:rsidRDefault="00AC32B8" w:rsidP="00DA1133">
            <w:pPr>
              <w:rPr>
                <w:color w:val="000000"/>
                <w:sz w:val="28"/>
                <w:szCs w:val="28"/>
              </w:rPr>
            </w:pPr>
            <w:r w:rsidRPr="00DA1133">
              <w:rPr>
                <w:color w:val="000000"/>
                <w:sz w:val="28"/>
                <w:szCs w:val="28"/>
              </w:rPr>
              <w:t>Đất Thương mại, dịch vụ, khách sạn</w:t>
            </w:r>
          </w:p>
        </w:tc>
        <w:tc>
          <w:tcPr>
            <w:tcW w:w="1000" w:type="pct"/>
            <w:shd w:val="clear" w:color="auto" w:fill="auto"/>
            <w:noWrap/>
            <w:vAlign w:val="center"/>
          </w:tcPr>
          <w:p w:rsidR="00AC32B8" w:rsidRPr="00DA1133" w:rsidRDefault="00AC32B8" w:rsidP="00167120">
            <w:pPr>
              <w:jc w:val="center"/>
              <w:rPr>
                <w:color w:val="000000"/>
                <w:sz w:val="28"/>
                <w:szCs w:val="28"/>
              </w:rPr>
            </w:pPr>
            <w:r w:rsidRPr="00DA1133">
              <w:rPr>
                <w:color w:val="000000"/>
                <w:sz w:val="28"/>
                <w:szCs w:val="28"/>
              </w:rPr>
              <w:t>TMDV</w:t>
            </w:r>
            <w:r w:rsidR="00167120" w:rsidRPr="00DA1133">
              <w:rPr>
                <w:color w:val="000000"/>
                <w:sz w:val="28"/>
                <w:szCs w:val="28"/>
              </w:rPr>
              <w:t>10</w:t>
            </w:r>
          </w:p>
        </w:tc>
        <w:tc>
          <w:tcPr>
            <w:tcW w:w="890" w:type="pct"/>
            <w:shd w:val="clear" w:color="auto" w:fill="auto"/>
            <w:noWrap/>
            <w:vAlign w:val="center"/>
          </w:tcPr>
          <w:p w:rsidR="00AC32B8" w:rsidRPr="00DA1133" w:rsidRDefault="00AC32B8" w:rsidP="00AC32B8">
            <w:pPr>
              <w:jc w:val="right"/>
              <w:rPr>
                <w:color w:val="000000"/>
                <w:sz w:val="28"/>
                <w:szCs w:val="28"/>
              </w:rPr>
            </w:pPr>
            <w:r w:rsidRPr="00DA1133">
              <w:rPr>
                <w:color w:val="000000"/>
                <w:sz w:val="28"/>
                <w:szCs w:val="28"/>
              </w:rPr>
              <w:t>0,60</w:t>
            </w:r>
          </w:p>
        </w:tc>
      </w:tr>
      <w:tr w:rsidR="00AC32B8" w:rsidRPr="00DA1133" w:rsidTr="00AC32B8">
        <w:trPr>
          <w:trHeight w:val="375"/>
        </w:trPr>
        <w:tc>
          <w:tcPr>
            <w:tcW w:w="463" w:type="pct"/>
            <w:shd w:val="clear" w:color="auto" w:fill="auto"/>
            <w:vAlign w:val="center"/>
            <w:hideMark/>
          </w:tcPr>
          <w:p w:rsidR="00AC32B8" w:rsidRPr="00DA1133" w:rsidRDefault="00AC32B8" w:rsidP="00AC32B8">
            <w:pPr>
              <w:jc w:val="center"/>
              <w:rPr>
                <w:color w:val="000000"/>
                <w:sz w:val="28"/>
                <w:szCs w:val="28"/>
              </w:rPr>
            </w:pPr>
            <w:r w:rsidRPr="00DA1133">
              <w:rPr>
                <w:color w:val="000000"/>
                <w:sz w:val="28"/>
                <w:szCs w:val="28"/>
              </w:rPr>
              <w:t>11</w:t>
            </w:r>
          </w:p>
        </w:tc>
        <w:tc>
          <w:tcPr>
            <w:tcW w:w="2647" w:type="pct"/>
            <w:shd w:val="clear" w:color="auto" w:fill="auto"/>
            <w:noWrap/>
            <w:vAlign w:val="center"/>
            <w:hideMark/>
          </w:tcPr>
          <w:p w:rsidR="00AC32B8" w:rsidRPr="00DA1133" w:rsidRDefault="00AC32B8">
            <w:pPr>
              <w:rPr>
                <w:color w:val="000000"/>
                <w:sz w:val="28"/>
                <w:szCs w:val="28"/>
              </w:rPr>
            </w:pPr>
            <w:r w:rsidRPr="00DA1133">
              <w:rPr>
                <w:color w:val="000000"/>
                <w:sz w:val="28"/>
                <w:szCs w:val="28"/>
              </w:rPr>
              <w:t>Đất Thương mại, dịch vụ, khách sạn</w:t>
            </w:r>
          </w:p>
        </w:tc>
        <w:tc>
          <w:tcPr>
            <w:tcW w:w="1000" w:type="pct"/>
            <w:shd w:val="clear" w:color="auto" w:fill="auto"/>
            <w:noWrap/>
            <w:vAlign w:val="center"/>
            <w:hideMark/>
          </w:tcPr>
          <w:p w:rsidR="00AC32B8" w:rsidRPr="00DA1133" w:rsidRDefault="00AC32B8" w:rsidP="00AC32B8">
            <w:pPr>
              <w:jc w:val="center"/>
              <w:rPr>
                <w:color w:val="000000"/>
                <w:sz w:val="28"/>
                <w:szCs w:val="28"/>
              </w:rPr>
            </w:pPr>
            <w:r w:rsidRPr="00DA1133">
              <w:rPr>
                <w:color w:val="000000"/>
                <w:sz w:val="28"/>
                <w:szCs w:val="28"/>
              </w:rPr>
              <w:t>TMDV12</w:t>
            </w:r>
          </w:p>
        </w:tc>
        <w:tc>
          <w:tcPr>
            <w:tcW w:w="890" w:type="pct"/>
            <w:shd w:val="clear" w:color="auto" w:fill="auto"/>
            <w:noWrap/>
            <w:vAlign w:val="center"/>
            <w:hideMark/>
          </w:tcPr>
          <w:p w:rsidR="00AC32B8" w:rsidRPr="00DA1133" w:rsidRDefault="00AC32B8" w:rsidP="00A039EE">
            <w:pPr>
              <w:jc w:val="right"/>
              <w:rPr>
                <w:color w:val="000000"/>
                <w:sz w:val="28"/>
                <w:szCs w:val="28"/>
              </w:rPr>
            </w:pPr>
            <w:r w:rsidRPr="00DA1133">
              <w:rPr>
                <w:color w:val="000000"/>
                <w:sz w:val="28"/>
                <w:szCs w:val="28"/>
              </w:rPr>
              <w:t>2</w:t>
            </w:r>
          </w:p>
        </w:tc>
      </w:tr>
      <w:tr w:rsidR="00167120" w:rsidRPr="00DA1133" w:rsidTr="00DA1133">
        <w:trPr>
          <w:trHeight w:val="375"/>
        </w:trPr>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7120" w:rsidRPr="00DA1133" w:rsidRDefault="00167120">
            <w:pPr>
              <w:jc w:val="center"/>
              <w:rPr>
                <w:color w:val="000000"/>
                <w:sz w:val="28"/>
                <w:szCs w:val="28"/>
              </w:rPr>
            </w:pPr>
            <w:r w:rsidRPr="00DA1133">
              <w:rPr>
                <w:color w:val="000000"/>
                <w:sz w:val="28"/>
                <w:szCs w:val="28"/>
              </w:rPr>
              <w:t>12</w:t>
            </w:r>
          </w:p>
        </w:tc>
        <w:tc>
          <w:tcPr>
            <w:tcW w:w="2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7120" w:rsidRPr="00DA1133" w:rsidRDefault="00167120" w:rsidP="00167120">
            <w:pPr>
              <w:rPr>
                <w:color w:val="000000"/>
                <w:sz w:val="28"/>
                <w:szCs w:val="28"/>
              </w:rPr>
            </w:pPr>
            <w:r w:rsidRPr="00DA1133">
              <w:rPr>
                <w:color w:val="000000"/>
                <w:sz w:val="28"/>
                <w:szCs w:val="28"/>
              </w:rPr>
              <w:t>Khu hỗn hợp cao tầng</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rsidR="00167120" w:rsidRPr="00DA1133" w:rsidRDefault="00167120" w:rsidP="00167120">
            <w:pPr>
              <w:jc w:val="center"/>
            </w:pPr>
            <w:r w:rsidRPr="00DA1133">
              <w:rPr>
                <w:color w:val="000000"/>
                <w:sz w:val="28"/>
                <w:szCs w:val="28"/>
              </w:rPr>
              <w:t>TMDV11</w:t>
            </w:r>
          </w:p>
        </w:tc>
        <w:tc>
          <w:tcPr>
            <w:tcW w:w="8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7120" w:rsidRPr="00DA1133" w:rsidRDefault="00167120" w:rsidP="00167120">
            <w:pPr>
              <w:jc w:val="right"/>
              <w:rPr>
                <w:color w:val="000000"/>
                <w:sz w:val="28"/>
                <w:szCs w:val="28"/>
              </w:rPr>
            </w:pPr>
            <w:r w:rsidRPr="00DA1133">
              <w:rPr>
                <w:color w:val="000000"/>
                <w:sz w:val="28"/>
                <w:szCs w:val="28"/>
              </w:rPr>
              <w:t xml:space="preserve">          2,31 </w:t>
            </w:r>
          </w:p>
        </w:tc>
      </w:tr>
      <w:tr w:rsidR="00167120" w:rsidRPr="00DA1133" w:rsidTr="00DA1133">
        <w:trPr>
          <w:trHeight w:val="375"/>
        </w:trPr>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7120" w:rsidRPr="00DA1133" w:rsidRDefault="00167120">
            <w:pPr>
              <w:jc w:val="center"/>
              <w:rPr>
                <w:color w:val="000000"/>
                <w:sz w:val="28"/>
                <w:szCs w:val="28"/>
              </w:rPr>
            </w:pPr>
            <w:r w:rsidRPr="00DA1133">
              <w:rPr>
                <w:color w:val="000000"/>
                <w:sz w:val="28"/>
                <w:szCs w:val="28"/>
              </w:rPr>
              <w:t>13</w:t>
            </w:r>
          </w:p>
        </w:tc>
        <w:tc>
          <w:tcPr>
            <w:tcW w:w="2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7120" w:rsidRPr="00DA1133" w:rsidRDefault="00167120" w:rsidP="00167120">
            <w:pPr>
              <w:rPr>
                <w:color w:val="000000"/>
                <w:sz w:val="28"/>
                <w:szCs w:val="28"/>
              </w:rPr>
            </w:pPr>
            <w:r w:rsidRPr="00DA1133">
              <w:rPr>
                <w:color w:val="000000"/>
                <w:sz w:val="28"/>
                <w:szCs w:val="28"/>
              </w:rPr>
              <w:t>Khu hỗn hợp cao tầng</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rsidR="00167120" w:rsidRPr="00DA1133" w:rsidRDefault="00167120" w:rsidP="00167120">
            <w:pPr>
              <w:jc w:val="center"/>
            </w:pPr>
            <w:r w:rsidRPr="00DA1133">
              <w:rPr>
                <w:color w:val="000000"/>
                <w:sz w:val="28"/>
                <w:szCs w:val="28"/>
              </w:rPr>
              <w:t>TMDV13</w:t>
            </w:r>
          </w:p>
        </w:tc>
        <w:tc>
          <w:tcPr>
            <w:tcW w:w="8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7120" w:rsidRPr="00DA1133" w:rsidRDefault="00167120" w:rsidP="00167120">
            <w:pPr>
              <w:jc w:val="right"/>
              <w:rPr>
                <w:color w:val="000000"/>
                <w:sz w:val="28"/>
                <w:szCs w:val="28"/>
              </w:rPr>
            </w:pPr>
            <w:r w:rsidRPr="00DA1133">
              <w:rPr>
                <w:color w:val="000000"/>
                <w:sz w:val="28"/>
                <w:szCs w:val="28"/>
              </w:rPr>
              <w:t xml:space="preserve">          4,13 </w:t>
            </w:r>
          </w:p>
        </w:tc>
      </w:tr>
      <w:tr w:rsidR="00167120" w:rsidRPr="00DA1133" w:rsidTr="00DA1133">
        <w:trPr>
          <w:trHeight w:val="375"/>
        </w:trPr>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7120" w:rsidRPr="00DA1133" w:rsidRDefault="00167120">
            <w:pPr>
              <w:jc w:val="center"/>
              <w:rPr>
                <w:color w:val="000000"/>
                <w:sz w:val="28"/>
                <w:szCs w:val="28"/>
              </w:rPr>
            </w:pPr>
            <w:r w:rsidRPr="00DA1133">
              <w:rPr>
                <w:color w:val="000000"/>
                <w:sz w:val="28"/>
                <w:szCs w:val="28"/>
              </w:rPr>
              <w:t>14</w:t>
            </w:r>
          </w:p>
        </w:tc>
        <w:tc>
          <w:tcPr>
            <w:tcW w:w="2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7120" w:rsidRPr="00DA1133" w:rsidRDefault="00167120" w:rsidP="00167120">
            <w:pPr>
              <w:rPr>
                <w:color w:val="000000"/>
                <w:sz w:val="28"/>
                <w:szCs w:val="28"/>
              </w:rPr>
            </w:pPr>
            <w:r w:rsidRPr="00DA1133">
              <w:rPr>
                <w:color w:val="000000"/>
                <w:sz w:val="28"/>
                <w:szCs w:val="28"/>
              </w:rPr>
              <w:t xml:space="preserve">Khu hỗn hợp cao tầng </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rsidR="00167120" w:rsidRPr="00DA1133" w:rsidRDefault="00167120" w:rsidP="00167120">
            <w:pPr>
              <w:jc w:val="center"/>
            </w:pPr>
            <w:r w:rsidRPr="00DA1133">
              <w:rPr>
                <w:color w:val="000000"/>
                <w:sz w:val="28"/>
                <w:szCs w:val="28"/>
              </w:rPr>
              <w:t>TMDV14</w:t>
            </w:r>
          </w:p>
        </w:tc>
        <w:tc>
          <w:tcPr>
            <w:tcW w:w="8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7120" w:rsidRPr="00DA1133" w:rsidRDefault="00167120" w:rsidP="00167120">
            <w:pPr>
              <w:jc w:val="right"/>
              <w:rPr>
                <w:color w:val="000000"/>
                <w:sz w:val="28"/>
                <w:szCs w:val="28"/>
              </w:rPr>
            </w:pPr>
            <w:r w:rsidRPr="00DA1133">
              <w:rPr>
                <w:color w:val="000000"/>
                <w:sz w:val="28"/>
                <w:szCs w:val="28"/>
              </w:rPr>
              <w:t xml:space="preserve">          5,03 </w:t>
            </w:r>
          </w:p>
        </w:tc>
      </w:tr>
      <w:tr w:rsidR="00167120" w:rsidRPr="00DA1133" w:rsidTr="00DA1133">
        <w:trPr>
          <w:trHeight w:val="375"/>
        </w:trPr>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7120" w:rsidRPr="00DA1133" w:rsidRDefault="00167120">
            <w:pPr>
              <w:jc w:val="center"/>
              <w:rPr>
                <w:color w:val="000000"/>
                <w:sz w:val="28"/>
                <w:szCs w:val="28"/>
              </w:rPr>
            </w:pPr>
            <w:r w:rsidRPr="00DA1133">
              <w:rPr>
                <w:color w:val="000000"/>
                <w:sz w:val="28"/>
                <w:szCs w:val="28"/>
              </w:rPr>
              <w:t>15</w:t>
            </w:r>
          </w:p>
        </w:tc>
        <w:tc>
          <w:tcPr>
            <w:tcW w:w="2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7120" w:rsidRPr="00DA1133" w:rsidRDefault="00167120" w:rsidP="00167120">
            <w:pPr>
              <w:rPr>
                <w:color w:val="000000"/>
                <w:sz w:val="28"/>
                <w:szCs w:val="28"/>
              </w:rPr>
            </w:pPr>
            <w:r w:rsidRPr="00DA1133">
              <w:rPr>
                <w:color w:val="000000"/>
                <w:sz w:val="28"/>
                <w:szCs w:val="28"/>
              </w:rPr>
              <w:t xml:space="preserve">Khu hỗn hợp cao tầng </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rsidR="00167120" w:rsidRPr="00DA1133" w:rsidRDefault="00167120" w:rsidP="00167120">
            <w:pPr>
              <w:jc w:val="center"/>
            </w:pPr>
            <w:r w:rsidRPr="00DA1133">
              <w:rPr>
                <w:color w:val="000000"/>
                <w:sz w:val="28"/>
                <w:szCs w:val="28"/>
              </w:rPr>
              <w:t>TMDV15</w:t>
            </w:r>
          </w:p>
        </w:tc>
        <w:tc>
          <w:tcPr>
            <w:tcW w:w="8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7120" w:rsidRPr="00DA1133" w:rsidRDefault="00167120" w:rsidP="00167120">
            <w:pPr>
              <w:jc w:val="right"/>
              <w:rPr>
                <w:color w:val="000000"/>
                <w:sz w:val="28"/>
                <w:szCs w:val="28"/>
              </w:rPr>
            </w:pPr>
            <w:r w:rsidRPr="00DA1133">
              <w:rPr>
                <w:color w:val="000000"/>
                <w:sz w:val="28"/>
                <w:szCs w:val="28"/>
              </w:rPr>
              <w:t xml:space="preserve">          5,79 </w:t>
            </w:r>
          </w:p>
        </w:tc>
      </w:tr>
      <w:tr w:rsidR="00167120" w:rsidRPr="00DA1133" w:rsidTr="00DA1133">
        <w:trPr>
          <w:trHeight w:val="375"/>
        </w:trPr>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7120" w:rsidRPr="00DA1133" w:rsidRDefault="00167120">
            <w:pPr>
              <w:jc w:val="center"/>
              <w:rPr>
                <w:color w:val="000000"/>
                <w:sz w:val="28"/>
                <w:szCs w:val="28"/>
              </w:rPr>
            </w:pPr>
            <w:r w:rsidRPr="00DA1133">
              <w:rPr>
                <w:color w:val="000000"/>
                <w:sz w:val="28"/>
                <w:szCs w:val="28"/>
              </w:rPr>
              <w:t>16</w:t>
            </w:r>
          </w:p>
        </w:tc>
        <w:tc>
          <w:tcPr>
            <w:tcW w:w="2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7120" w:rsidRPr="00DA1133" w:rsidRDefault="00167120" w:rsidP="00167120">
            <w:pPr>
              <w:rPr>
                <w:color w:val="000000"/>
                <w:sz w:val="28"/>
                <w:szCs w:val="28"/>
              </w:rPr>
            </w:pPr>
            <w:r w:rsidRPr="00DA1133">
              <w:rPr>
                <w:color w:val="000000"/>
                <w:sz w:val="28"/>
                <w:szCs w:val="28"/>
              </w:rPr>
              <w:t xml:space="preserve">Khu hỗn hợp cao tầng </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rsidR="00167120" w:rsidRPr="00DA1133" w:rsidRDefault="00167120" w:rsidP="00167120">
            <w:pPr>
              <w:jc w:val="center"/>
            </w:pPr>
            <w:r w:rsidRPr="00DA1133">
              <w:rPr>
                <w:color w:val="000000"/>
                <w:sz w:val="28"/>
                <w:szCs w:val="28"/>
              </w:rPr>
              <w:t>TMDV16</w:t>
            </w:r>
          </w:p>
        </w:tc>
        <w:tc>
          <w:tcPr>
            <w:tcW w:w="8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7120" w:rsidRPr="00DA1133" w:rsidRDefault="00167120" w:rsidP="00167120">
            <w:pPr>
              <w:jc w:val="right"/>
              <w:rPr>
                <w:color w:val="000000"/>
                <w:sz w:val="28"/>
                <w:szCs w:val="28"/>
              </w:rPr>
            </w:pPr>
            <w:r w:rsidRPr="00DA1133">
              <w:rPr>
                <w:color w:val="000000"/>
                <w:sz w:val="28"/>
                <w:szCs w:val="28"/>
              </w:rPr>
              <w:t xml:space="preserve">          1,45 </w:t>
            </w:r>
          </w:p>
        </w:tc>
      </w:tr>
      <w:tr w:rsidR="00167120" w:rsidRPr="00DA1133" w:rsidTr="00DA1133">
        <w:trPr>
          <w:trHeight w:val="375"/>
        </w:trPr>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7120" w:rsidRPr="00DA1133" w:rsidRDefault="00167120">
            <w:pPr>
              <w:jc w:val="center"/>
              <w:rPr>
                <w:color w:val="000000"/>
                <w:sz w:val="28"/>
                <w:szCs w:val="28"/>
              </w:rPr>
            </w:pPr>
            <w:r w:rsidRPr="00DA1133">
              <w:rPr>
                <w:color w:val="000000"/>
                <w:sz w:val="28"/>
                <w:szCs w:val="28"/>
              </w:rPr>
              <w:t>17</w:t>
            </w:r>
          </w:p>
        </w:tc>
        <w:tc>
          <w:tcPr>
            <w:tcW w:w="2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7120" w:rsidRPr="00DA1133" w:rsidRDefault="00167120" w:rsidP="00167120">
            <w:pPr>
              <w:rPr>
                <w:color w:val="000000"/>
                <w:sz w:val="28"/>
                <w:szCs w:val="28"/>
              </w:rPr>
            </w:pPr>
            <w:r w:rsidRPr="00DA1133">
              <w:rPr>
                <w:color w:val="000000"/>
                <w:sz w:val="28"/>
                <w:szCs w:val="28"/>
              </w:rPr>
              <w:t xml:space="preserve">Khu hỗn hợp cao tầng </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rsidR="00167120" w:rsidRPr="00DA1133" w:rsidRDefault="00167120" w:rsidP="00167120">
            <w:pPr>
              <w:jc w:val="center"/>
            </w:pPr>
            <w:r w:rsidRPr="00DA1133">
              <w:rPr>
                <w:color w:val="000000"/>
                <w:sz w:val="28"/>
                <w:szCs w:val="28"/>
              </w:rPr>
              <w:t>TMDV17</w:t>
            </w:r>
          </w:p>
        </w:tc>
        <w:tc>
          <w:tcPr>
            <w:tcW w:w="8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7120" w:rsidRPr="00DA1133" w:rsidRDefault="00167120" w:rsidP="00167120">
            <w:pPr>
              <w:jc w:val="right"/>
              <w:rPr>
                <w:color w:val="000000"/>
                <w:sz w:val="28"/>
                <w:szCs w:val="28"/>
              </w:rPr>
            </w:pPr>
            <w:r w:rsidRPr="00DA1133">
              <w:rPr>
                <w:color w:val="000000"/>
                <w:sz w:val="28"/>
                <w:szCs w:val="28"/>
              </w:rPr>
              <w:t xml:space="preserve">          3,24 </w:t>
            </w:r>
          </w:p>
        </w:tc>
      </w:tr>
    </w:tbl>
    <w:p w:rsidR="00167120" w:rsidRPr="00DA1133" w:rsidRDefault="00167120" w:rsidP="007C4DE8">
      <w:pPr>
        <w:spacing w:before="120" w:after="40" w:line="276" w:lineRule="auto"/>
        <w:ind w:firstLine="709"/>
        <w:jc w:val="both"/>
        <w:rPr>
          <w:kern w:val="28"/>
          <w:sz w:val="28"/>
          <w:szCs w:val="28"/>
        </w:rPr>
      </w:pPr>
    </w:p>
    <w:p w:rsidR="00167120" w:rsidRPr="00DA1133" w:rsidRDefault="00167120" w:rsidP="007C4DE8">
      <w:pPr>
        <w:spacing w:before="120" w:after="40" w:line="276" w:lineRule="auto"/>
        <w:ind w:firstLine="709"/>
        <w:jc w:val="both"/>
        <w:rPr>
          <w:kern w:val="28"/>
          <w:sz w:val="28"/>
          <w:szCs w:val="28"/>
        </w:rPr>
      </w:pPr>
    </w:p>
    <w:p w:rsidR="00167120" w:rsidRPr="00DA1133" w:rsidRDefault="00167120" w:rsidP="007C4DE8">
      <w:pPr>
        <w:spacing w:before="120" w:after="40" w:line="276" w:lineRule="auto"/>
        <w:ind w:firstLine="709"/>
        <w:jc w:val="both"/>
        <w:rPr>
          <w:kern w:val="28"/>
          <w:sz w:val="28"/>
          <w:szCs w:val="28"/>
        </w:rPr>
      </w:pPr>
    </w:p>
    <w:p w:rsidR="00167120" w:rsidRPr="00DA1133" w:rsidRDefault="00167120" w:rsidP="007C4DE8">
      <w:pPr>
        <w:spacing w:before="120" w:after="40" w:line="276" w:lineRule="auto"/>
        <w:ind w:firstLine="709"/>
        <w:jc w:val="both"/>
        <w:rPr>
          <w:kern w:val="28"/>
          <w:sz w:val="28"/>
          <w:szCs w:val="28"/>
        </w:rPr>
      </w:pPr>
    </w:p>
    <w:p w:rsidR="000E0DD1" w:rsidRPr="00DA1133" w:rsidRDefault="000E0DD1" w:rsidP="007C4DE8">
      <w:pPr>
        <w:spacing w:before="120" w:after="40" w:line="276" w:lineRule="auto"/>
        <w:ind w:firstLine="709"/>
        <w:jc w:val="both"/>
        <w:rPr>
          <w:kern w:val="28"/>
          <w:sz w:val="28"/>
          <w:szCs w:val="28"/>
          <w:lang w:val="vi-VN"/>
        </w:rPr>
      </w:pPr>
      <w:r w:rsidRPr="00DA1133">
        <w:rPr>
          <w:kern w:val="28"/>
          <w:sz w:val="28"/>
          <w:szCs w:val="28"/>
          <w:lang w:val="vi-VN"/>
        </w:rPr>
        <w:t xml:space="preserve">+ Đất cây xanh, mặt nước cấp đô thị: Tổng diện tích đất cây xanh, mặt nước cấp đô thị là  </w:t>
      </w:r>
      <w:r w:rsidR="00AD199B" w:rsidRPr="00DA1133">
        <w:rPr>
          <w:kern w:val="28"/>
          <w:sz w:val="28"/>
          <w:szCs w:val="28"/>
        </w:rPr>
        <w:t>2</w:t>
      </w:r>
      <w:r w:rsidR="004272AE" w:rsidRPr="00DA1133">
        <w:rPr>
          <w:kern w:val="28"/>
          <w:sz w:val="28"/>
          <w:szCs w:val="28"/>
        </w:rPr>
        <w:t>7</w:t>
      </w:r>
      <w:r w:rsidRPr="00DA1133">
        <w:rPr>
          <w:kern w:val="28"/>
          <w:sz w:val="28"/>
          <w:szCs w:val="28"/>
          <w:lang w:val="vi-VN"/>
        </w:rPr>
        <w:t>,</w:t>
      </w:r>
      <w:r w:rsidR="004272AE" w:rsidRPr="00DA1133">
        <w:rPr>
          <w:kern w:val="28"/>
          <w:sz w:val="28"/>
          <w:szCs w:val="28"/>
        </w:rPr>
        <w:t>79</w:t>
      </w:r>
      <w:r w:rsidRPr="00DA1133">
        <w:rPr>
          <w:kern w:val="28"/>
          <w:sz w:val="28"/>
          <w:szCs w:val="28"/>
          <w:lang w:val="vi-VN"/>
        </w:rPr>
        <w:t xml:space="preserve"> ha (2025) và </w:t>
      </w:r>
      <w:r w:rsidR="004272AE" w:rsidRPr="00DA1133">
        <w:rPr>
          <w:kern w:val="28"/>
          <w:sz w:val="28"/>
          <w:szCs w:val="28"/>
        </w:rPr>
        <w:t>65</w:t>
      </w:r>
      <w:r w:rsidRPr="00DA1133">
        <w:rPr>
          <w:kern w:val="28"/>
          <w:sz w:val="28"/>
          <w:szCs w:val="28"/>
          <w:lang w:val="vi-VN"/>
        </w:rPr>
        <w:t>,</w:t>
      </w:r>
      <w:r w:rsidR="004272AE" w:rsidRPr="00DA1133">
        <w:rPr>
          <w:kern w:val="28"/>
          <w:sz w:val="28"/>
          <w:szCs w:val="28"/>
        </w:rPr>
        <w:t>52</w:t>
      </w:r>
      <w:r w:rsidRPr="00DA1133">
        <w:rPr>
          <w:kern w:val="28"/>
          <w:sz w:val="28"/>
          <w:szCs w:val="28"/>
          <w:lang w:val="vi-VN"/>
        </w:rPr>
        <w:t xml:space="preserve"> ha (2035), bao gồm đất Công viên Biển Cát Tiến (</w:t>
      </w:r>
      <w:r w:rsidR="00184CCB" w:rsidRPr="00DA1133">
        <w:rPr>
          <w:kern w:val="28"/>
          <w:sz w:val="28"/>
          <w:szCs w:val="28"/>
        </w:rPr>
        <w:t>11,23</w:t>
      </w:r>
      <w:r w:rsidRPr="00DA1133">
        <w:rPr>
          <w:kern w:val="28"/>
          <w:sz w:val="28"/>
          <w:szCs w:val="28"/>
          <w:lang w:val="vi-VN"/>
        </w:rPr>
        <w:t xml:space="preserve"> ha), Công viên </w:t>
      </w:r>
      <w:r w:rsidR="00184CCB" w:rsidRPr="00DA1133">
        <w:rPr>
          <w:kern w:val="28"/>
          <w:sz w:val="28"/>
          <w:szCs w:val="28"/>
        </w:rPr>
        <w:t>ven sông</w:t>
      </w:r>
      <w:r w:rsidRPr="00DA1133">
        <w:rPr>
          <w:kern w:val="28"/>
          <w:sz w:val="28"/>
          <w:szCs w:val="28"/>
          <w:lang w:val="vi-VN"/>
        </w:rPr>
        <w:t xml:space="preserve"> (</w:t>
      </w:r>
      <w:r w:rsidR="00184CCB" w:rsidRPr="00DA1133">
        <w:rPr>
          <w:kern w:val="28"/>
          <w:sz w:val="28"/>
          <w:szCs w:val="28"/>
        </w:rPr>
        <w:t>38,03</w:t>
      </w:r>
      <w:r w:rsidRPr="00DA1133">
        <w:rPr>
          <w:kern w:val="28"/>
          <w:sz w:val="28"/>
          <w:szCs w:val="28"/>
          <w:lang w:val="vi-VN"/>
        </w:rPr>
        <w:t xml:space="preserve"> ha), công viên hồ </w:t>
      </w:r>
      <w:r w:rsidR="00184CCB" w:rsidRPr="00DA1133">
        <w:rPr>
          <w:kern w:val="28"/>
          <w:sz w:val="28"/>
          <w:szCs w:val="28"/>
        </w:rPr>
        <w:t>điều hòa</w:t>
      </w:r>
      <w:r w:rsidRPr="00DA1133">
        <w:rPr>
          <w:kern w:val="28"/>
          <w:sz w:val="28"/>
          <w:szCs w:val="28"/>
          <w:lang w:val="vi-VN"/>
        </w:rPr>
        <w:t xml:space="preserve"> </w:t>
      </w:r>
      <w:r w:rsidR="00184CCB" w:rsidRPr="00DA1133">
        <w:rPr>
          <w:kern w:val="28"/>
          <w:sz w:val="28"/>
          <w:szCs w:val="28"/>
        </w:rPr>
        <w:t>14</w:t>
      </w:r>
      <w:r w:rsidRPr="00DA1133">
        <w:rPr>
          <w:kern w:val="28"/>
          <w:sz w:val="28"/>
          <w:szCs w:val="28"/>
          <w:lang w:val="vi-VN"/>
        </w:rPr>
        <w:t>,</w:t>
      </w:r>
      <w:r w:rsidR="00184CCB" w:rsidRPr="00DA1133">
        <w:rPr>
          <w:kern w:val="28"/>
          <w:sz w:val="28"/>
          <w:szCs w:val="28"/>
        </w:rPr>
        <w:t>23</w:t>
      </w:r>
      <w:r w:rsidRPr="00DA1133">
        <w:rPr>
          <w:kern w:val="28"/>
          <w:sz w:val="28"/>
          <w:szCs w:val="28"/>
          <w:lang w:val="vi-VN"/>
        </w:rPr>
        <w:t xml:space="preserve"> ha, đất cây xanh cảnh quan dọc ven biển, ven hệ thống sông </w:t>
      </w:r>
      <w:r w:rsidR="006D5271" w:rsidRPr="00DA1133">
        <w:rPr>
          <w:kern w:val="28"/>
          <w:sz w:val="28"/>
          <w:szCs w:val="28"/>
          <w:lang w:val="vi-VN"/>
        </w:rPr>
        <w:t>C</w:t>
      </w:r>
      <w:r w:rsidRPr="00DA1133">
        <w:rPr>
          <w:kern w:val="28"/>
          <w:sz w:val="28"/>
          <w:szCs w:val="28"/>
          <w:lang w:val="vi-VN"/>
        </w:rPr>
        <w:t xml:space="preserve">ây Bông và các suối.  </w:t>
      </w:r>
    </w:p>
    <w:p w:rsidR="000E0DD1" w:rsidRPr="00DA1133" w:rsidRDefault="000E0DD1" w:rsidP="000E0DD1">
      <w:pPr>
        <w:pStyle w:val="Noidung"/>
        <w:tabs>
          <w:tab w:val="left" w:pos="90"/>
        </w:tabs>
        <w:spacing w:after="0" w:line="288" w:lineRule="auto"/>
        <w:ind w:left="0"/>
        <w:jc w:val="center"/>
        <w:rPr>
          <w:rFonts w:ascii="Times New Roman" w:hAnsi="Times New Roman" w:cs="Times New Roman"/>
          <w:b/>
          <w:sz w:val="28"/>
          <w:szCs w:val="28"/>
        </w:rPr>
      </w:pPr>
      <w:r w:rsidRPr="00DA1133">
        <w:rPr>
          <w:rFonts w:ascii="Times New Roman" w:hAnsi="Times New Roman" w:cs="Times New Roman"/>
          <w:b/>
          <w:sz w:val="28"/>
          <w:szCs w:val="28"/>
        </w:rPr>
        <w:t>Bảng  Quy hoạch sử dụng đất cây xanh, mặt nước đô thị</w:t>
      </w:r>
    </w:p>
    <w:tbl>
      <w:tblPr>
        <w:tblW w:w="5000" w:type="pct"/>
        <w:tblLook w:val="04A0" w:firstRow="1" w:lastRow="0" w:firstColumn="1" w:lastColumn="0" w:noHBand="0" w:noVBand="1"/>
      </w:tblPr>
      <w:tblGrid>
        <w:gridCol w:w="720"/>
        <w:gridCol w:w="5627"/>
        <w:gridCol w:w="1480"/>
        <w:gridCol w:w="1551"/>
      </w:tblGrid>
      <w:tr w:rsidR="005E53DF" w:rsidRPr="00DA1133" w:rsidTr="005E53DF">
        <w:trPr>
          <w:trHeight w:val="780"/>
        </w:trPr>
        <w:tc>
          <w:tcPr>
            <w:tcW w:w="3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53DF" w:rsidRPr="00DA1133" w:rsidRDefault="005E53DF">
            <w:pPr>
              <w:jc w:val="center"/>
              <w:rPr>
                <w:b/>
                <w:bCs/>
                <w:color w:val="000000"/>
                <w:sz w:val="26"/>
                <w:szCs w:val="26"/>
              </w:rPr>
            </w:pPr>
            <w:r w:rsidRPr="00DA1133">
              <w:rPr>
                <w:b/>
                <w:bCs/>
                <w:color w:val="000000"/>
                <w:sz w:val="26"/>
                <w:szCs w:val="26"/>
              </w:rPr>
              <w:t>TT</w:t>
            </w:r>
          </w:p>
        </w:tc>
        <w:tc>
          <w:tcPr>
            <w:tcW w:w="300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3DF" w:rsidRPr="00DA1133" w:rsidRDefault="005E53DF">
            <w:pPr>
              <w:jc w:val="center"/>
              <w:rPr>
                <w:color w:val="000000"/>
                <w:sz w:val="26"/>
                <w:szCs w:val="26"/>
              </w:rPr>
            </w:pPr>
            <w:r w:rsidRPr="00DA1133">
              <w:rPr>
                <w:color w:val="000000"/>
                <w:sz w:val="26"/>
                <w:szCs w:val="26"/>
              </w:rPr>
              <w:t>Danh mục</w:t>
            </w:r>
          </w:p>
        </w:tc>
        <w:tc>
          <w:tcPr>
            <w:tcW w:w="7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53DF" w:rsidRPr="00DA1133" w:rsidRDefault="005E53DF">
            <w:pPr>
              <w:jc w:val="center"/>
              <w:rPr>
                <w:color w:val="000000"/>
                <w:sz w:val="26"/>
                <w:szCs w:val="26"/>
              </w:rPr>
            </w:pPr>
            <w:r w:rsidRPr="00DA1133">
              <w:rPr>
                <w:color w:val="000000"/>
                <w:sz w:val="26"/>
                <w:szCs w:val="26"/>
              </w:rPr>
              <w:t>Kí hiệu</w:t>
            </w:r>
          </w:p>
        </w:tc>
        <w:tc>
          <w:tcPr>
            <w:tcW w:w="8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53DF" w:rsidRPr="00DA1133" w:rsidRDefault="005E53DF">
            <w:pPr>
              <w:jc w:val="center"/>
              <w:rPr>
                <w:color w:val="000000"/>
                <w:sz w:val="26"/>
                <w:szCs w:val="26"/>
              </w:rPr>
            </w:pPr>
            <w:r w:rsidRPr="00DA1133">
              <w:rPr>
                <w:color w:val="000000"/>
                <w:sz w:val="26"/>
                <w:szCs w:val="26"/>
              </w:rPr>
              <w:t>Năm 2035</w:t>
            </w:r>
          </w:p>
        </w:tc>
      </w:tr>
      <w:tr w:rsidR="005E53DF" w:rsidRPr="00DA1133" w:rsidTr="005E53DF">
        <w:trPr>
          <w:trHeight w:val="300"/>
        </w:trPr>
        <w:tc>
          <w:tcPr>
            <w:tcW w:w="384" w:type="pct"/>
            <w:vMerge/>
            <w:tcBorders>
              <w:top w:val="single" w:sz="4" w:space="0" w:color="auto"/>
              <w:left w:val="single" w:sz="4" w:space="0" w:color="auto"/>
              <w:bottom w:val="single" w:sz="4" w:space="0" w:color="auto"/>
              <w:right w:val="single" w:sz="4" w:space="0" w:color="auto"/>
            </w:tcBorders>
            <w:vAlign w:val="center"/>
            <w:hideMark/>
          </w:tcPr>
          <w:p w:rsidR="005E53DF" w:rsidRPr="00DA1133" w:rsidRDefault="005E53DF">
            <w:pPr>
              <w:rPr>
                <w:b/>
                <w:bCs/>
                <w:color w:val="000000"/>
                <w:sz w:val="26"/>
                <w:szCs w:val="26"/>
              </w:rPr>
            </w:pPr>
          </w:p>
        </w:tc>
        <w:tc>
          <w:tcPr>
            <w:tcW w:w="3000" w:type="pct"/>
            <w:vMerge/>
            <w:tcBorders>
              <w:top w:val="single" w:sz="4" w:space="0" w:color="auto"/>
              <w:left w:val="single" w:sz="4" w:space="0" w:color="auto"/>
              <w:bottom w:val="single" w:sz="4" w:space="0" w:color="auto"/>
              <w:right w:val="single" w:sz="4" w:space="0" w:color="auto"/>
            </w:tcBorders>
            <w:vAlign w:val="center"/>
            <w:hideMark/>
          </w:tcPr>
          <w:p w:rsidR="005E53DF" w:rsidRPr="00DA1133" w:rsidRDefault="005E53DF">
            <w:pPr>
              <w:rPr>
                <w:color w:val="000000"/>
                <w:sz w:val="26"/>
                <w:szCs w:val="26"/>
              </w:rPr>
            </w:pPr>
          </w:p>
        </w:tc>
        <w:tc>
          <w:tcPr>
            <w:tcW w:w="789" w:type="pct"/>
            <w:vMerge/>
            <w:tcBorders>
              <w:top w:val="single" w:sz="4" w:space="0" w:color="auto"/>
              <w:left w:val="single" w:sz="4" w:space="0" w:color="auto"/>
              <w:bottom w:val="single" w:sz="4" w:space="0" w:color="auto"/>
              <w:right w:val="single" w:sz="4" w:space="0" w:color="auto"/>
            </w:tcBorders>
            <w:vAlign w:val="center"/>
            <w:hideMark/>
          </w:tcPr>
          <w:p w:rsidR="005E53DF" w:rsidRPr="00DA1133" w:rsidRDefault="005E53DF">
            <w:pPr>
              <w:rPr>
                <w:color w:val="000000"/>
                <w:sz w:val="26"/>
                <w:szCs w:val="26"/>
              </w:rPr>
            </w:pPr>
          </w:p>
        </w:tc>
        <w:tc>
          <w:tcPr>
            <w:tcW w:w="827" w:type="pct"/>
            <w:vMerge/>
            <w:tcBorders>
              <w:top w:val="single" w:sz="4" w:space="0" w:color="auto"/>
              <w:left w:val="single" w:sz="4" w:space="0" w:color="auto"/>
              <w:bottom w:val="single" w:sz="4" w:space="0" w:color="auto"/>
              <w:right w:val="single" w:sz="4" w:space="0" w:color="auto"/>
            </w:tcBorders>
            <w:vAlign w:val="center"/>
            <w:hideMark/>
          </w:tcPr>
          <w:p w:rsidR="005E53DF" w:rsidRPr="00DA1133" w:rsidRDefault="005E53DF">
            <w:pPr>
              <w:rPr>
                <w:color w:val="000000"/>
                <w:sz w:val="26"/>
                <w:szCs w:val="26"/>
              </w:rPr>
            </w:pPr>
          </w:p>
        </w:tc>
      </w:tr>
      <w:tr w:rsidR="005E53DF" w:rsidRPr="00DA1133" w:rsidTr="005E53DF">
        <w:trPr>
          <w:trHeight w:val="330"/>
        </w:trPr>
        <w:tc>
          <w:tcPr>
            <w:tcW w:w="384" w:type="pct"/>
            <w:tcBorders>
              <w:top w:val="nil"/>
              <w:left w:val="single" w:sz="4" w:space="0" w:color="auto"/>
              <w:bottom w:val="single" w:sz="4" w:space="0" w:color="auto"/>
              <w:right w:val="single" w:sz="4" w:space="0" w:color="auto"/>
            </w:tcBorders>
            <w:shd w:val="clear" w:color="auto" w:fill="auto"/>
            <w:vAlign w:val="bottom"/>
            <w:hideMark/>
          </w:tcPr>
          <w:p w:rsidR="005E53DF" w:rsidRPr="00DA1133" w:rsidRDefault="005E53DF">
            <w:pPr>
              <w:rPr>
                <w:color w:val="000000"/>
                <w:sz w:val="26"/>
                <w:szCs w:val="26"/>
              </w:rPr>
            </w:pPr>
            <w:r w:rsidRPr="00DA1133">
              <w:rPr>
                <w:color w:val="000000"/>
                <w:sz w:val="26"/>
                <w:szCs w:val="26"/>
              </w:rPr>
              <w:t> </w:t>
            </w:r>
          </w:p>
        </w:tc>
        <w:tc>
          <w:tcPr>
            <w:tcW w:w="3000" w:type="pct"/>
            <w:tcBorders>
              <w:top w:val="nil"/>
              <w:left w:val="nil"/>
              <w:bottom w:val="single" w:sz="4" w:space="0" w:color="auto"/>
              <w:right w:val="single" w:sz="4" w:space="0" w:color="auto"/>
            </w:tcBorders>
            <w:shd w:val="clear" w:color="auto" w:fill="auto"/>
            <w:noWrap/>
            <w:vAlign w:val="center"/>
            <w:hideMark/>
          </w:tcPr>
          <w:p w:rsidR="005E53DF" w:rsidRPr="00DA1133" w:rsidRDefault="005E53DF">
            <w:pPr>
              <w:jc w:val="both"/>
              <w:rPr>
                <w:b/>
                <w:bCs/>
                <w:color w:val="000000"/>
                <w:sz w:val="26"/>
                <w:szCs w:val="26"/>
              </w:rPr>
            </w:pPr>
            <w:r w:rsidRPr="00DA1133">
              <w:rPr>
                <w:b/>
                <w:bCs/>
                <w:color w:val="000000"/>
                <w:sz w:val="26"/>
                <w:szCs w:val="26"/>
              </w:rPr>
              <w:t>Đất cây xanh công viên đô thị</w:t>
            </w:r>
          </w:p>
        </w:tc>
        <w:tc>
          <w:tcPr>
            <w:tcW w:w="789" w:type="pct"/>
            <w:tcBorders>
              <w:top w:val="nil"/>
              <w:left w:val="nil"/>
              <w:bottom w:val="single" w:sz="4" w:space="0" w:color="auto"/>
              <w:right w:val="single" w:sz="4" w:space="0" w:color="auto"/>
            </w:tcBorders>
            <w:shd w:val="clear" w:color="auto" w:fill="auto"/>
            <w:noWrap/>
            <w:vAlign w:val="center"/>
            <w:hideMark/>
          </w:tcPr>
          <w:p w:rsidR="005E53DF" w:rsidRPr="00DA1133" w:rsidRDefault="005E53DF">
            <w:pPr>
              <w:jc w:val="center"/>
              <w:rPr>
                <w:color w:val="000000"/>
                <w:sz w:val="26"/>
                <w:szCs w:val="26"/>
              </w:rPr>
            </w:pPr>
            <w:r w:rsidRPr="00DA1133">
              <w:rPr>
                <w:color w:val="000000"/>
                <w:sz w:val="26"/>
                <w:szCs w:val="26"/>
              </w:rPr>
              <w:t> </w:t>
            </w:r>
          </w:p>
        </w:tc>
        <w:tc>
          <w:tcPr>
            <w:tcW w:w="827" w:type="pct"/>
            <w:tcBorders>
              <w:top w:val="nil"/>
              <w:left w:val="nil"/>
              <w:bottom w:val="single" w:sz="4" w:space="0" w:color="auto"/>
              <w:right w:val="single" w:sz="4" w:space="0" w:color="auto"/>
            </w:tcBorders>
            <w:shd w:val="clear" w:color="auto" w:fill="auto"/>
            <w:noWrap/>
            <w:vAlign w:val="center"/>
            <w:hideMark/>
          </w:tcPr>
          <w:p w:rsidR="005E53DF" w:rsidRPr="00DA1133" w:rsidRDefault="005E53DF">
            <w:pPr>
              <w:jc w:val="right"/>
              <w:rPr>
                <w:b/>
                <w:bCs/>
                <w:color w:val="000000"/>
                <w:sz w:val="26"/>
                <w:szCs w:val="26"/>
              </w:rPr>
            </w:pPr>
            <w:r w:rsidRPr="00DA1133">
              <w:rPr>
                <w:b/>
                <w:bCs/>
                <w:color w:val="000000"/>
                <w:sz w:val="26"/>
                <w:szCs w:val="26"/>
              </w:rPr>
              <w:t xml:space="preserve">       65,52 </w:t>
            </w:r>
          </w:p>
        </w:tc>
      </w:tr>
      <w:tr w:rsidR="005E53DF" w:rsidRPr="00DA1133" w:rsidTr="005E53DF">
        <w:trPr>
          <w:trHeight w:val="330"/>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5E53DF" w:rsidRPr="00DA1133" w:rsidRDefault="005E53DF">
            <w:pPr>
              <w:jc w:val="right"/>
              <w:rPr>
                <w:color w:val="000000"/>
                <w:sz w:val="26"/>
                <w:szCs w:val="26"/>
              </w:rPr>
            </w:pPr>
            <w:r w:rsidRPr="00DA1133">
              <w:rPr>
                <w:color w:val="000000"/>
                <w:sz w:val="26"/>
                <w:szCs w:val="26"/>
              </w:rPr>
              <w:t>1</w:t>
            </w:r>
          </w:p>
        </w:tc>
        <w:tc>
          <w:tcPr>
            <w:tcW w:w="3000" w:type="pct"/>
            <w:tcBorders>
              <w:top w:val="nil"/>
              <w:left w:val="nil"/>
              <w:bottom w:val="single" w:sz="4" w:space="0" w:color="auto"/>
              <w:right w:val="single" w:sz="4" w:space="0" w:color="auto"/>
            </w:tcBorders>
            <w:shd w:val="clear" w:color="auto" w:fill="auto"/>
            <w:noWrap/>
            <w:vAlign w:val="center"/>
            <w:hideMark/>
          </w:tcPr>
          <w:p w:rsidR="005E53DF" w:rsidRPr="00DA1133" w:rsidRDefault="005E53DF">
            <w:pPr>
              <w:jc w:val="both"/>
              <w:rPr>
                <w:color w:val="000000"/>
                <w:sz w:val="26"/>
                <w:szCs w:val="26"/>
              </w:rPr>
            </w:pPr>
            <w:r w:rsidRPr="00DA1133">
              <w:rPr>
                <w:color w:val="000000"/>
                <w:sz w:val="26"/>
                <w:szCs w:val="26"/>
              </w:rPr>
              <w:t>Công viên cây xanh ven biển</w:t>
            </w:r>
          </w:p>
        </w:tc>
        <w:tc>
          <w:tcPr>
            <w:tcW w:w="789" w:type="pct"/>
            <w:tcBorders>
              <w:top w:val="nil"/>
              <w:left w:val="nil"/>
              <w:bottom w:val="single" w:sz="4" w:space="0" w:color="auto"/>
              <w:right w:val="single" w:sz="4" w:space="0" w:color="auto"/>
            </w:tcBorders>
            <w:shd w:val="clear" w:color="auto" w:fill="auto"/>
            <w:noWrap/>
            <w:vAlign w:val="center"/>
            <w:hideMark/>
          </w:tcPr>
          <w:p w:rsidR="005E53DF" w:rsidRPr="00DA1133" w:rsidRDefault="005E53DF">
            <w:pPr>
              <w:jc w:val="center"/>
              <w:rPr>
                <w:color w:val="000000"/>
                <w:sz w:val="26"/>
                <w:szCs w:val="26"/>
              </w:rPr>
            </w:pPr>
            <w:r w:rsidRPr="00DA1133">
              <w:rPr>
                <w:color w:val="000000"/>
                <w:sz w:val="26"/>
                <w:szCs w:val="26"/>
              </w:rPr>
              <w:t>CXĐT-01</w:t>
            </w:r>
          </w:p>
        </w:tc>
        <w:tc>
          <w:tcPr>
            <w:tcW w:w="827" w:type="pct"/>
            <w:tcBorders>
              <w:top w:val="nil"/>
              <w:left w:val="nil"/>
              <w:bottom w:val="single" w:sz="4" w:space="0" w:color="auto"/>
              <w:right w:val="single" w:sz="4" w:space="0" w:color="auto"/>
            </w:tcBorders>
            <w:shd w:val="clear" w:color="auto" w:fill="auto"/>
            <w:noWrap/>
            <w:vAlign w:val="center"/>
            <w:hideMark/>
          </w:tcPr>
          <w:p w:rsidR="005E53DF" w:rsidRPr="00DA1133" w:rsidRDefault="005E53DF">
            <w:pPr>
              <w:jc w:val="right"/>
              <w:rPr>
                <w:color w:val="000000"/>
                <w:sz w:val="26"/>
                <w:szCs w:val="26"/>
              </w:rPr>
            </w:pPr>
            <w:r w:rsidRPr="00DA1133">
              <w:rPr>
                <w:color w:val="000000"/>
                <w:sz w:val="26"/>
                <w:szCs w:val="26"/>
              </w:rPr>
              <w:t xml:space="preserve">       10,20 </w:t>
            </w:r>
          </w:p>
        </w:tc>
      </w:tr>
      <w:tr w:rsidR="005E53DF" w:rsidRPr="00DA1133" w:rsidTr="005E53DF">
        <w:trPr>
          <w:trHeight w:val="330"/>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5E53DF" w:rsidRPr="00DA1133" w:rsidRDefault="005E53DF">
            <w:pPr>
              <w:jc w:val="right"/>
              <w:rPr>
                <w:color w:val="000000"/>
                <w:sz w:val="26"/>
                <w:szCs w:val="26"/>
              </w:rPr>
            </w:pPr>
            <w:r w:rsidRPr="00DA1133">
              <w:rPr>
                <w:color w:val="000000"/>
                <w:sz w:val="26"/>
                <w:szCs w:val="26"/>
              </w:rPr>
              <w:t>2</w:t>
            </w:r>
          </w:p>
        </w:tc>
        <w:tc>
          <w:tcPr>
            <w:tcW w:w="3000" w:type="pct"/>
            <w:tcBorders>
              <w:top w:val="nil"/>
              <w:left w:val="nil"/>
              <w:bottom w:val="single" w:sz="4" w:space="0" w:color="auto"/>
              <w:right w:val="single" w:sz="4" w:space="0" w:color="auto"/>
            </w:tcBorders>
            <w:shd w:val="clear" w:color="auto" w:fill="auto"/>
            <w:noWrap/>
            <w:vAlign w:val="center"/>
            <w:hideMark/>
          </w:tcPr>
          <w:p w:rsidR="005E53DF" w:rsidRPr="00DA1133" w:rsidRDefault="005E53DF">
            <w:pPr>
              <w:jc w:val="both"/>
              <w:rPr>
                <w:color w:val="000000"/>
                <w:sz w:val="26"/>
                <w:szCs w:val="26"/>
              </w:rPr>
            </w:pPr>
            <w:r w:rsidRPr="00DA1133">
              <w:rPr>
                <w:color w:val="000000"/>
                <w:sz w:val="26"/>
                <w:szCs w:val="26"/>
              </w:rPr>
              <w:t>Quảng trường trung tâm</w:t>
            </w:r>
          </w:p>
        </w:tc>
        <w:tc>
          <w:tcPr>
            <w:tcW w:w="789" w:type="pct"/>
            <w:tcBorders>
              <w:top w:val="nil"/>
              <w:left w:val="nil"/>
              <w:bottom w:val="single" w:sz="4" w:space="0" w:color="auto"/>
              <w:right w:val="single" w:sz="4" w:space="0" w:color="auto"/>
            </w:tcBorders>
            <w:shd w:val="clear" w:color="auto" w:fill="auto"/>
            <w:noWrap/>
            <w:vAlign w:val="center"/>
            <w:hideMark/>
          </w:tcPr>
          <w:p w:rsidR="005E53DF" w:rsidRPr="00DA1133" w:rsidRDefault="005E53DF">
            <w:pPr>
              <w:jc w:val="center"/>
              <w:rPr>
                <w:color w:val="000000"/>
                <w:sz w:val="26"/>
                <w:szCs w:val="26"/>
              </w:rPr>
            </w:pPr>
            <w:r w:rsidRPr="00DA1133">
              <w:rPr>
                <w:color w:val="000000"/>
                <w:sz w:val="26"/>
                <w:szCs w:val="26"/>
              </w:rPr>
              <w:t>CXĐT-02</w:t>
            </w:r>
          </w:p>
        </w:tc>
        <w:tc>
          <w:tcPr>
            <w:tcW w:w="827" w:type="pct"/>
            <w:tcBorders>
              <w:top w:val="nil"/>
              <w:left w:val="nil"/>
              <w:bottom w:val="single" w:sz="4" w:space="0" w:color="auto"/>
              <w:right w:val="single" w:sz="4" w:space="0" w:color="auto"/>
            </w:tcBorders>
            <w:shd w:val="clear" w:color="auto" w:fill="auto"/>
            <w:noWrap/>
            <w:vAlign w:val="center"/>
            <w:hideMark/>
          </w:tcPr>
          <w:p w:rsidR="005E53DF" w:rsidRPr="00DA1133" w:rsidRDefault="005E53DF">
            <w:pPr>
              <w:jc w:val="right"/>
              <w:rPr>
                <w:color w:val="000000"/>
                <w:sz w:val="26"/>
                <w:szCs w:val="26"/>
              </w:rPr>
            </w:pPr>
            <w:r w:rsidRPr="00DA1133">
              <w:rPr>
                <w:color w:val="000000"/>
                <w:sz w:val="26"/>
                <w:szCs w:val="26"/>
              </w:rPr>
              <w:t xml:space="preserve">         2,20 </w:t>
            </w:r>
          </w:p>
        </w:tc>
      </w:tr>
      <w:tr w:rsidR="005E53DF" w:rsidRPr="00DA1133" w:rsidTr="005E53DF">
        <w:trPr>
          <w:trHeight w:val="330"/>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5E53DF" w:rsidRPr="00DA1133" w:rsidRDefault="005E53DF">
            <w:pPr>
              <w:jc w:val="right"/>
              <w:rPr>
                <w:color w:val="000000"/>
                <w:sz w:val="26"/>
                <w:szCs w:val="26"/>
              </w:rPr>
            </w:pPr>
            <w:r w:rsidRPr="00DA1133">
              <w:rPr>
                <w:color w:val="000000"/>
                <w:sz w:val="26"/>
                <w:szCs w:val="26"/>
              </w:rPr>
              <w:t>3</w:t>
            </w:r>
          </w:p>
        </w:tc>
        <w:tc>
          <w:tcPr>
            <w:tcW w:w="3000" w:type="pct"/>
            <w:tcBorders>
              <w:top w:val="nil"/>
              <w:left w:val="nil"/>
              <w:bottom w:val="single" w:sz="4" w:space="0" w:color="auto"/>
              <w:right w:val="single" w:sz="4" w:space="0" w:color="auto"/>
            </w:tcBorders>
            <w:shd w:val="clear" w:color="auto" w:fill="auto"/>
            <w:noWrap/>
            <w:vAlign w:val="center"/>
            <w:hideMark/>
          </w:tcPr>
          <w:p w:rsidR="005E53DF" w:rsidRPr="00DA1133" w:rsidRDefault="005E53DF">
            <w:pPr>
              <w:jc w:val="both"/>
              <w:rPr>
                <w:color w:val="000000"/>
                <w:sz w:val="26"/>
                <w:szCs w:val="26"/>
              </w:rPr>
            </w:pPr>
            <w:r w:rsidRPr="00DA1133">
              <w:rPr>
                <w:color w:val="000000"/>
                <w:sz w:val="26"/>
                <w:szCs w:val="26"/>
              </w:rPr>
              <w:t>Công viên hồ điều hòa</w:t>
            </w:r>
          </w:p>
        </w:tc>
        <w:tc>
          <w:tcPr>
            <w:tcW w:w="789" w:type="pct"/>
            <w:tcBorders>
              <w:top w:val="nil"/>
              <w:left w:val="nil"/>
              <w:bottom w:val="single" w:sz="4" w:space="0" w:color="auto"/>
              <w:right w:val="single" w:sz="4" w:space="0" w:color="auto"/>
            </w:tcBorders>
            <w:shd w:val="clear" w:color="auto" w:fill="auto"/>
            <w:noWrap/>
            <w:vAlign w:val="center"/>
            <w:hideMark/>
          </w:tcPr>
          <w:p w:rsidR="005E53DF" w:rsidRPr="00DA1133" w:rsidRDefault="005E53DF">
            <w:pPr>
              <w:jc w:val="center"/>
              <w:rPr>
                <w:color w:val="000000"/>
                <w:sz w:val="26"/>
                <w:szCs w:val="26"/>
              </w:rPr>
            </w:pPr>
            <w:r w:rsidRPr="00DA1133">
              <w:rPr>
                <w:color w:val="000000"/>
                <w:sz w:val="26"/>
                <w:szCs w:val="26"/>
              </w:rPr>
              <w:t>CXĐT-03</w:t>
            </w:r>
          </w:p>
        </w:tc>
        <w:tc>
          <w:tcPr>
            <w:tcW w:w="827" w:type="pct"/>
            <w:tcBorders>
              <w:top w:val="nil"/>
              <w:left w:val="nil"/>
              <w:bottom w:val="single" w:sz="4" w:space="0" w:color="auto"/>
              <w:right w:val="single" w:sz="4" w:space="0" w:color="auto"/>
            </w:tcBorders>
            <w:shd w:val="clear" w:color="auto" w:fill="auto"/>
            <w:noWrap/>
            <w:vAlign w:val="center"/>
            <w:hideMark/>
          </w:tcPr>
          <w:p w:rsidR="005E53DF" w:rsidRPr="00DA1133" w:rsidRDefault="005E53DF">
            <w:pPr>
              <w:jc w:val="right"/>
              <w:rPr>
                <w:color w:val="000000"/>
                <w:sz w:val="26"/>
                <w:szCs w:val="26"/>
              </w:rPr>
            </w:pPr>
            <w:r w:rsidRPr="00DA1133">
              <w:rPr>
                <w:color w:val="000000"/>
                <w:sz w:val="26"/>
                <w:szCs w:val="26"/>
              </w:rPr>
              <w:t xml:space="preserve">       10,91 </w:t>
            </w:r>
          </w:p>
        </w:tc>
      </w:tr>
      <w:tr w:rsidR="005E53DF" w:rsidRPr="00DA1133" w:rsidTr="005E53DF">
        <w:trPr>
          <w:trHeight w:val="330"/>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5E53DF" w:rsidRPr="00DA1133" w:rsidRDefault="005E53DF">
            <w:pPr>
              <w:jc w:val="right"/>
              <w:rPr>
                <w:color w:val="000000"/>
                <w:sz w:val="26"/>
                <w:szCs w:val="26"/>
              </w:rPr>
            </w:pPr>
            <w:r w:rsidRPr="00DA1133">
              <w:rPr>
                <w:color w:val="000000"/>
                <w:sz w:val="26"/>
                <w:szCs w:val="26"/>
              </w:rPr>
              <w:t>4</w:t>
            </w:r>
          </w:p>
        </w:tc>
        <w:tc>
          <w:tcPr>
            <w:tcW w:w="3000" w:type="pct"/>
            <w:tcBorders>
              <w:top w:val="nil"/>
              <w:left w:val="nil"/>
              <w:bottom w:val="single" w:sz="4" w:space="0" w:color="auto"/>
              <w:right w:val="single" w:sz="4" w:space="0" w:color="auto"/>
            </w:tcBorders>
            <w:shd w:val="clear" w:color="auto" w:fill="auto"/>
            <w:noWrap/>
            <w:vAlign w:val="center"/>
            <w:hideMark/>
          </w:tcPr>
          <w:p w:rsidR="005E53DF" w:rsidRPr="00DA1133" w:rsidRDefault="005E53DF">
            <w:pPr>
              <w:jc w:val="both"/>
              <w:rPr>
                <w:color w:val="000000"/>
                <w:sz w:val="26"/>
                <w:szCs w:val="26"/>
              </w:rPr>
            </w:pPr>
            <w:r w:rsidRPr="00DA1133">
              <w:rPr>
                <w:color w:val="000000"/>
                <w:sz w:val="26"/>
                <w:szCs w:val="26"/>
              </w:rPr>
              <w:t>Cây xanh công viên ven sông</w:t>
            </w:r>
          </w:p>
        </w:tc>
        <w:tc>
          <w:tcPr>
            <w:tcW w:w="789" w:type="pct"/>
            <w:tcBorders>
              <w:top w:val="nil"/>
              <w:left w:val="nil"/>
              <w:bottom w:val="single" w:sz="4" w:space="0" w:color="auto"/>
              <w:right w:val="single" w:sz="4" w:space="0" w:color="auto"/>
            </w:tcBorders>
            <w:shd w:val="clear" w:color="auto" w:fill="auto"/>
            <w:noWrap/>
            <w:vAlign w:val="center"/>
            <w:hideMark/>
          </w:tcPr>
          <w:p w:rsidR="005E53DF" w:rsidRPr="00DA1133" w:rsidRDefault="005E53DF">
            <w:pPr>
              <w:jc w:val="center"/>
              <w:rPr>
                <w:color w:val="000000"/>
                <w:sz w:val="26"/>
                <w:szCs w:val="26"/>
              </w:rPr>
            </w:pPr>
            <w:r w:rsidRPr="00DA1133">
              <w:rPr>
                <w:color w:val="000000"/>
                <w:sz w:val="26"/>
                <w:szCs w:val="26"/>
              </w:rPr>
              <w:t>CXĐT-04</w:t>
            </w:r>
          </w:p>
        </w:tc>
        <w:tc>
          <w:tcPr>
            <w:tcW w:w="827" w:type="pct"/>
            <w:tcBorders>
              <w:top w:val="nil"/>
              <w:left w:val="nil"/>
              <w:bottom w:val="single" w:sz="4" w:space="0" w:color="auto"/>
              <w:right w:val="single" w:sz="4" w:space="0" w:color="auto"/>
            </w:tcBorders>
            <w:shd w:val="clear" w:color="auto" w:fill="auto"/>
            <w:noWrap/>
            <w:vAlign w:val="center"/>
            <w:hideMark/>
          </w:tcPr>
          <w:p w:rsidR="005E53DF" w:rsidRPr="00DA1133" w:rsidRDefault="005E53DF">
            <w:pPr>
              <w:jc w:val="right"/>
              <w:rPr>
                <w:color w:val="000000"/>
                <w:sz w:val="26"/>
                <w:szCs w:val="26"/>
              </w:rPr>
            </w:pPr>
            <w:r w:rsidRPr="00DA1133">
              <w:rPr>
                <w:color w:val="000000"/>
                <w:sz w:val="26"/>
                <w:szCs w:val="26"/>
              </w:rPr>
              <w:t xml:space="preserve">         8,91 </w:t>
            </w:r>
          </w:p>
        </w:tc>
      </w:tr>
      <w:tr w:rsidR="005E53DF" w:rsidRPr="00DA1133" w:rsidTr="005E53DF">
        <w:trPr>
          <w:trHeight w:val="330"/>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5E53DF" w:rsidRPr="00DA1133" w:rsidRDefault="005E53DF">
            <w:pPr>
              <w:jc w:val="right"/>
              <w:rPr>
                <w:color w:val="000000"/>
                <w:sz w:val="26"/>
                <w:szCs w:val="26"/>
              </w:rPr>
            </w:pPr>
            <w:r w:rsidRPr="00DA1133">
              <w:rPr>
                <w:color w:val="000000"/>
                <w:sz w:val="26"/>
                <w:szCs w:val="26"/>
              </w:rPr>
              <w:t>5</w:t>
            </w:r>
          </w:p>
        </w:tc>
        <w:tc>
          <w:tcPr>
            <w:tcW w:w="3000" w:type="pct"/>
            <w:tcBorders>
              <w:top w:val="nil"/>
              <w:left w:val="nil"/>
              <w:bottom w:val="single" w:sz="4" w:space="0" w:color="auto"/>
              <w:right w:val="single" w:sz="4" w:space="0" w:color="auto"/>
            </w:tcBorders>
            <w:shd w:val="clear" w:color="auto" w:fill="auto"/>
            <w:noWrap/>
            <w:vAlign w:val="center"/>
            <w:hideMark/>
          </w:tcPr>
          <w:p w:rsidR="005E53DF" w:rsidRPr="00DA1133" w:rsidRDefault="005E53DF">
            <w:pPr>
              <w:jc w:val="both"/>
              <w:rPr>
                <w:color w:val="000000"/>
                <w:sz w:val="26"/>
                <w:szCs w:val="26"/>
              </w:rPr>
            </w:pPr>
            <w:r w:rsidRPr="00DA1133">
              <w:rPr>
                <w:color w:val="000000"/>
                <w:sz w:val="26"/>
                <w:szCs w:val="26"/>
              </w:rPr>
              <w:t>Cây xanh công viên ven sông</w:t>
            </w:r>
          </w:p>
        </w:tc>
        <w:tc>
          <w:tcPr>
            <w:tcW w:w="789" w:type="pct"/>
            <w:tcBorders>
              <w:top w:val="nil"/>
              <w:left w:val="nil"/>
              <w:bottom w:val="single" w:sz="4" w:space="0" w:color="auto"/>
              <w:right w:val="single" w:sz="4" w:space="0" w:color="auto"/>
            </w:tcBorders>
            <w:shd w:val="clear" w:color="auto" w:fill="auto"/>
            <w:noWrap/>
            <w:vAlign w:val="center"/>
            <w:hideMark/>
          </w:tcPr>
          <w:p w:rsidR="005E53DF" w:rsidRPr="00DA1133" w:rsidRDefault="005E53DF">
            <w:pPr>
              <w:jc w:val="center"/>
              <w:rPr>
                <w:color w:val="000000"/>
                <w:sz w:val="26"/>
                <w:szCs w:val="26"/>
              </w:rPr>
            </w:pPr>
            <w:r w:rsidRPr="00DA1133">
              <w:rPr>
                <w:color w:val="000000"/>
                <w:sz w:val="26"/>
                <w:szCs w:val="26"/>
              </w:rPr>
              <w:t>CXĐT-05</w:t>
            </w:r>
          </w:p>
        </w:tc>
        <w:tc>
          <w:tcPr>
            <w:tcW w:w="827" w:type="pct"/>
            <w:tcBorders>
              <w:top w:val="nil"/>
              <w:left w:val="nil"/>
              <w:bottom w:val="single" w:sz="4" w:space="0" w:color="auto"/>
              <w:right w:val="single" w:sz="4" w:space="0" w:color="auto"/>
            </w:tcBorders>
            <w:shd w:val="clear" w:color="auto" w:fill="auto"/>
            <w:noWrap/>
            <w:vAlign w:val="center"/>
            <w:hideMark/>
          </w:tcPr>
          <w:p w:rsidR="005E53DF" w:rsidRPr="00DA1133" w:rsidRDefault="005E53DF">
            <w:pPr>
              <w:jc w:val="right"/>
              <w:rPr>
                <w:color w:val="000000"/>
                <w:sz w:val="26"/>
                <w:szCs w:val="26"/>
              </w:rPr>
            </w:pPr>
            <w:r w:rsidRPr="00DA1133">
              <w:rPr>
                <w:color w:val="000000"/>
                <w:sz w:val="26"/>
                <w:szCs w:val="26"/>
              </w:rPr>
              <w:t xml:space="preserve">         5,14 </w:t>
            </w:r>
          </w:p>
        </w:tc>
      </w:tr>
      <w:tr w:rsidR="005E53DF" w:rsidRPr="00DA1133" w:rsidTr="005E53DF">
        <w:trPr>
          <w:trHeight w:val="330"/>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5E53DF" w:rsidRPr="00DA1133" w:rsidRDefault="005E53DF">
            <w:pPr>
              <w:jc w:val="right"/>
              <w:rPr>
                <w:color w:val="000000"/>
                <w:sz w:val="26"/>
                <w:szCs w:val="26"/>
              </w:rPr>
            </w:pPr>
            <w:r w:rsidRPr="00DA1133">
              <w:rPr>
                <w:color w:val="000000"/>
                <w:sz w:val="26"/>
                <w:szCs w:val="26"/>
              </w:rPr>
              <w:t>6</w:t>
            </w:r>
          </w:p>
        </w:tc>
        <w:tc>
          <w:tcPr>
            <w:tcW w:w="3000" w:type="pct"/>
            <w:tcBorders>
              <w:top w:val="nil"/>
              <w:left w:val="nil"/>
              <w:bottom w:val="single" w:sz="4" w:space="0" w:color="auto"/>
              <w:right w:val="single" w:sz="4" w:space="0" w:color="auto"/>
            </w:tcBorders>
            <w:shd w:val="clear" w:color="auto" w:fill="auto"/>
            <w:noWrap/>
            <w:vAlign w:val="center"/>
            <w:hideMark/>
          </w:tcPr>
          <w:p w:rsidR="005E53DF" w:rsidRPr="00DA1133" w:rsidRDefault="005E53DF">
            <w:pPr>
              <w:jc w:val="both"/>
              <w:rPr>
                <w:color w:val="000000"/>
                <w:sz w:val="26"/>
                <w:szCs w:val="26"/>
              </w:rPr>
            </w:pPr>
            <w:r w:rsidRPr="00DA1133">
              <w:rPr>
                <w:color w:val="000000"/>
                <w:sz w:val="26"/>
                <w:szCs w:val="26"/>
              </w:rPr>
              <w:t>Cây xanh công viên ven sông</w:t>
            </w:r>
          </w:p>
        </w:tc>
        <w:tc>
          <w:tcPr>
            <w:tcW w:w="789" w:type="pct"/>
            <w:tcBorders>
              <w:top w:val="nil"/>
              <w:left w:val="nil"/>
              <w:bottom w:val="single" w:sz="4" w:space="0" w:color="auto"/>
              <w:right w:val="single" w:sz="4" w:space="0" w:color="auto"/>
            </w:tcBorders>
            <w:shd w:val="clear" w:color="auto" w:fill="auto"/>
            <w:noWrap/>
            <w:vAlign w:val="center"/>
            <w:hideMark/>
          </w:tcPr>
          <w:p w:rsidR="005E53DF" w:rsidRPr="00DA1133" w:rsidRDefault="005E53DF">
            <w:pPr>
              <w:jc w:val="center"/>
              <w:rPr>
                <w:color w:val="000000"/>
                <w:sz w:val="26"/>
                <w:szCs w:val="26"/>
              </w:rPr>
            </w:pPr>
            <w:r w:rsidRPr="00DA1133">
              <w:rPr>
                <w:color w:val="000000"/>
                <w:sz w:val="26"/>
                <w:szCs w:val="26"/>
              </w:rPr>
              <w:t>CXĐT-06</w:t>
            </w:r>
          </w:p>
        </w:tc>
        <w:tc>
          <w:tcPr>
            <w:tcW w:w="827" w:type="pct"/>
            <w:tcBorders>
              <w:top w:val="nil"/>
              <w:left w:val="nil"/>
              <w:bottom w:val="single" w:sz="4" w:space="0" w:color="auto"/>
              <w:right w:val="single" w:sz="4" w:space="0" w:color="auto"/>
            </w:tcBorders>
            <w:shd w:val="clear" w:color="auto" w:fill="auto"/>
            <w:noWrap/>
            <w:vAlign w:val="center"/>
            <w:hideMark/>
          </w:tcPr>
          <w:p w:rsidR="005E53DF" w:rsidRPr="00DA1133" w:rsidRDefault="005E53DF">
            <w:pPr>
              <w:jc w:val="right"/>
              <w:rPr>
                <w:color w:val="000000"/>
                <w:sz w:val="26"/>
                <w:szCs w:val="26"/>
              </w:rPr>
            </w:pPr>
            <w:r w:rsidRPr="00DA1133">
              <w:rPr>
                <w:color w:val="000000"/>
                <w:sz w:val="26"/>
                <w:szCs w:val="26"/>
              </w:rPr>
              <w:t xml:space="preserve">         8,18 </w:t>
            </w:r>
          </w:p>
        </w:tc>
      </w:tr>
      <w:tr w:rsidR="005E53DF" w:rsidRPr="00DA1133" w:rsidTr="005E53DF">
        <w:trPr>
          <w:trHeight w:val="330"/>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5E53DF" w:rsidRPr="00DA1133" w:rsidRDefault="005E53DF">
            <w:pPr>
              <w:jc w:val="right"/>
              <w:rPr>
                <w:color w:val="000000"/>
                <w:sz w:val="26"/>
                <w:szCs w:val="26"/>
              </w:rPr>
            </w:pPr>
            <w:r w:rsidRPr="00DA1133">
              <w:rPr>
                <w:color w:val="000000"/>
                <w:sz w:val="26"/>
                <w:szCs w:val="26"/>
              </w:rPr>
              <w:t>7</w:t>
            </w:r>
          </w:p>
        </w:tc>
        <w:tc>
          <w:tcPr>
            <w:tcW w:w="3000" w:type="pct"/>
            <w:tcBorders>
              <w:top w:val="nil"/>
              <w:left w:val="nil"/>
              <w:bottom w:val="single" w:sz="4" w:space="0" w:color="auto"/>
              <w:right w:val="single" w:sz="4" w:space="0" w:color="auto"/>
            </w:tcBorders>
            <w:shd w:val="clear" w:color="auto" w:fill="auto"/>
            <w:noWrap/>
            <w:vAlign w:val="center"/>
            <w:hideMark/>
          </w:tcPr>
          <w:p w:rsidR="005E53DF" w:rsidRPr="00DA1133" w:rsidRDefault="005E53DF">
            <w:pPr>
              <w:jc w:val="both"/>
              <w:rPr>
                <w:color w:val="000000"/>
                <w:sz w:val="26"/>
                <w:szCs w:val="26"/>
              </w:rPr>
            </w:pPr>
            <w:r w:rsidRPr="00DA1133">
              <w:rPr>
                <w:color w:val="000000"/>
                <w:sz w:val="26"/>
                <w:szCs w:val="26"/>
              </w:rPr>
              <w:t>Cây xanh công viên ven sông</w:t>
            </w:r>
          </w:p>
        </w:tc>
        <w:tc>
          <w:tcPr>
            <w:tcW w:w="789" w:type="pct"/>
            <w:tcBorders>
              <w:top w:val="nil"/>
              <w:left w:val="nil"/>
              <w:bottom w:val="single" w:sz="4" w:space="0" w:color="auto"/>
              <w:right w:val="single" w:sz="4" w:space="0" w:color="auto"/>
            </w:tcBorders>
            <w:shd w:val="clear" w:color="auto" w:fill="auto"/>
            <w:noWrap/>
            <w:vAlign w:val="center"/>
            <w:hideMark/>
          </w:tcPr>
          <w:p w:rsidR="005E53DF" w:rsidRPr="00DA1133" w:rsidRDefault="005E53DF">
            <w:pPr>
              <w:jc w:val="center"/>
              <w:rPr>
                <w:color w:val="000000"/>
                <w:sz w:val="26"/>
                <w:szCs w:val="26"/>
              </w:rPr>
            </w:pPr>
            <w:r w:rsidRPr="00DA1133">
              <w:rPr>
                <w:color w:val="000000"/>
                <w:sz w:val="26"/>
                <w:szCs w:val="26"/>
              </w:rPr>
              <w:t>CXĐT-07</w:t>
            </w:r>
          </w:p>
        </w:tc>
        <w:tc>
          <w:tcPr>
            <w:tcW w:w="827" w:type="pct"/>
            <w:tcBorders>
              <w:top w:val="nil"/>
              <w:left w:val="nil"/>
              <w:bottom w:val="single" w:sz="4" w:space="0" w:color="auto"/>
              <w:right w:val="single" w:sz="4" w:space="0" w:color="auto"/>
            </w:tcBorders>
            <w:shd w:val="clear" w:color="auto" w:fill="auto"/>
            <w:noWrap/>
            <w:vAlign w:val="center"/>
            <w:hideMark/>
          </w:tcPr>
          <w:p w:rsidR="005E53DF" w:rsidRPr="00DA1133" w:rsidRDefault="005E53DF">
            <w:pPr>
              <w:jc w:val="right"/>
              <w:rPr>
                <w:color w:val="000000"/>
                <w:sz w:val="26"/>
                <w:szCs w:val="26"/>
              </w:rPr>
            </w:pPr>
            <w:r w:rsidRPr="00DA1133">
              <w:rPr>
                <w:color w:val="000000"/>
                <w:sz w:val="26"/>
                <w:szCs w:val="26"/>
              </w:rPr>
              <w:t xml:space="preserve">         1,34 </w:t>
            </w:r>
          </w:p>
        </w:tc>
      </w:tr>
      <w:tr w:rsidR="005E53DF" w:rsidRPr="00DA1133" w:rsidTr="005E53DF">
        <w:trPr>
          <w:trHeight w:val="330"/>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5E53DF" w:rsidRPr="00DA1133" w:rsidRDefault="005E53DF">
            <w:pPr>
              <w:jc w:val="right"/>
              <w:rPr>
                <w:color w:val="000000"/>
                <w:sz w:val="26"/>
                <w:szCs w:val="26"/>
              </w:rPr>
            </w:pPr>
            <w:r w:rsidRPr="00DA1133">
              <w:rPr>
                <w:color w:val="000000"/>
                <w:sz w:val="26"/>
                <w:szCs w:val="26"/>
              </w:rPr>
              <w:t>8</w:t>
            </w:r>
          </w:p>
        </w:tc>
        <w:tc>
          <w:tcPr>
            <w:tcW w:w="3000" w:type="pct"/>
            <w:tcBorders>
              <w:top w:val="nil"/>
              <w:left w:val="nil"/>
              <w:bottom w:val="single" w:sz="4" w:space="0" w:color="auto"/>
              <w:right w:val="single" w:sz="4" w:space="0" w:color="auto"/>
            </w:tcBorders>
            <w:shd w:val="clear" w:color="auto" w:fill="auto"/>
            <w:noWrap/>
            <w:vAlign w:val="center"/>
            <w:hideMark/>
          </w:tcPr>
          <w:p w:rsidR="005E53DF" w:rsidRPr="00DA1133" w:rsidRDefault="005E53DF">
            <w:pPr>
              <w:jc w:val="both"/>
              <w:rPr>
                <w:color w:val="000000"/>
                <w:sz w:val="26"/>
                <w:szCs w:val="26"/>
              </w:rPr>
            </w:pPr>
            <w:r w:rsidRPr="00DA1133">
              <w:rPr>
                <w:color w:val="000000"/>
                <w:sz w:val="26"/>
                <w:szCs w:val="26"/>
              </w:rPr>
              <w:t>Cây xanh công viên, mặt nước S. Bến Cát</w:t>
            </w:r>
          </w:p>
        </w:tc>
        <w:tc>
          <w:tcPr>
            <w:tcW w:w="789" w:type="pct"/>
            <w:tcBorders>
              <w:top w:val="nil"/>
              <w:left w:val="nil"/>
              <w:bottom w:val="single" w:sz="4" w:space="0" w:color="auto"/>
              <w:right w:val="single" w:sz="4" w:space="0" w:color="auto"/>
            </w:tcBorders>
            <w:shd w:val="clear" w:color="auto" w:fill="auto"/>
            <w:noWrap/>
            <w:vAlign w:val="center"/>
            <w:hideMark/>
          </w:tcPr>
          <w:p w:rsidR="005E53DF" w:rsidRPr="00DA1133" w:rsidRDefault="005E53DF">
            <w:pPr>
              <w:jc w:val="center"/>
              <w:rPr>
                <w:color w:val="000000"/>
                <w:sz w:val="26"/>
                <w:szCs w:val="26"/>
              </w:rPr>
            </w:pPr>
            <w:r w:rsidRPr="00DA1133">
              <w:rPr>
                <w:color w:val="000000"/>
                <w:sz w:val="26"/>
                <w:szCs w:val="26"/>
              </w:rPr>
              <w:t>CXĐT-08</w:t>
            </w:r>
          </w:p>
        </w:tc>
        <w:tc>
          <w:tcPr>
            <w:tcW w:w="827" w:type="pct"/>
            <w:tcBorders>
              <w:top w:val="nil"/>
              <w:left w:val="nil"/>
              <w:bottom w:val="single" w:sz="4" w:space="0" w:color="auto"/>
              <w:right w:val="single" w:sz="4" w:space="0" w:color="auto"/>
            </w:tcBorders>
            <w:shd w:val="clear" w:color="auto" w:fill="auto"/>
            <w:noWrap/>
            <w:vAlign w:val="center"/>
            <w:hideMark/>
          </w:tcPr>
          <w:p w:rsidR="005E53DF" w:rsidRPr="00DA1133" w:rsidRDefault="005E53DF">
            <w:pPr>
              <w:jc w:val="right"/>
              <w:rPr>
                <w:color w:val="000000"/>
                <w:sz w:val="26"/>
                <w:szCs w:val="26"/>
              </w:rPr>
            </w:pPr>
            <w:r w:rsidRPr="00DA1133">
              <w:rPr>
                <w:color w:val="000000"/>
                <w:sz w:val="26"/>
                <w:szCs w:val="26"/>
              </w:rPr>
              <w:t xml:space="preserve">       14,85 </w:t>
            </w:r>
          </w:p>
        </w:tc>
      </w:tr>
      <w:tr w:rsidR="005E53DF" w:rsidRPr="00DA1133" w:rsidTr="005E53DF">
        <w:trPr>
          <w:trHeight w:val="330"/>
        </w:trPr>
        <w:tc>
          <w:tcPr>
            <w:tcW w:w="384" w:type="pct"/>
            <w:tcBorders>
              <w:top w:val="nil"/>
              <w:left w:val="single" w:sz="4" w:space="0" w:color="auto"/>
              <w:bottom w:val="single" w:sz="4" w:space="0" w:color="auto"/>
              <w:right w:val="single" w:sz="4" w:space="0" w:color="auto"/>
            </w:tcBorders>
            <w:shd w:val="clear" w:color="auto" w:fill="auto"/>
            <w:vAlign w:val="center"/>
            <w:hideMark/>
          </w:tcPr>
          <w:p w:rsidR="005E53DF" w:rsidRPr="00DA1133" w:rsidRDefault="005E53DF">
            <w:pPr>
              <w:jc w:val="right"/>
              <w:rPr>
                <w:color w:val="000000"/>
                <w:sz w:val="26"/>
                <w:szCs w:val="26"/>
              </w:rPr>
            </w:pPr>
            <w:r w:rsidRPr="00DA1133">
              <w:rPr>
                <w:color w:val="000000"/>
                <w:sz w:val="26"/>
                <w:szCs w:val="26"/>
              </w:rPr>
              <w:t>9</w:t>
            </w:r>
          </w:p>
        </w:tc>
        <w:tc>
          <w:tcPr>
            <w:tcW w:w="3000" w:type="pct"/>
            <w:tcBorders>
              <w:top w:val="nil"/>
              <w:left w:val="nil"/>
              <w:bottom w:val="single" w:sz="4" w:space="0" w:color="auto"/>
              <w:right w:val="single" w:sz="4" w:space="0" w:color="auto"/>
            </w:tcBorders>
            <w:shd w:val="clear" w:color="auto" w:fill="auto"/>
            <w:noWrap/>
            <w:vAlign w:val="center"/>
            <w:hideMark/>
          </w:tcPr>
          <w:p w:rsidR="005E53DF" w:rsidRPr="00DA1133" w:rsidRDefault="005E53DF">
            <w:pPr>
              <w:jc w:val="both"/>
              <w:rPr>
                <w:color w:val="000000"/>
                <w:sz w:val="26"/>
                <w:szCs w:val="26"/>
              </w:rPr>
            </w:pPr>
            <w:r w:rsidRPr="00DA1133">
              <w:rPr>
                <w:color w:val="000000"/>
                <w:sz w:val="26"/>
                <w:szCs w:val="26"/>
              </w:rPr>
              <w:t>Cây xanh công viên, mặt nước S. Bến Cát</w:t>
            </w:r>
          </w:p>
        </w:tc>
        <w:tc>
          <w:tcPr>
            <w:tcW w:w="789" w:type="pct"/>
            <w:tcBorders>
              <w:top w:val="nil"/>
              <w:left w:val="nil"/>
              <w:bottom w:val="single" w:sz="4" w:space="0" w:color="auto"/>
              <w:right w:val="single" w:sz="4" w:space="0" w:color="auto"/>
            </w:tcBorders>
            <w:shd w:val="clear" w:color="auto" w:fill="auto"/>
            <w:noWrap/>
            <w:vAlign w:val="center"/>
            <w:hideMark/>
          </w:tcPr>
          <w:p w:rsidR="005E53DF" w:rsidRPr="00DA1133" w:rsidRDefault="005E53DF">
            <w:pPr>
              <w:jc w:val="center"/>
              <w:rPr>
                <w:color w:val="000000"/>
                <w:sz w:val="26"/>
                <w:szCs w:val="26"/>
              </w:rPr>
            </w:pPr>
            <w:r w:rsidRPr="00DA1133">
              <w:rPr>
                <w:color w:val="000000"/>
                <w:sz w:val="26"/>
                <w:szCs w:val="26"/>
              </w:rPr>
              <w:t>CXĐT-09</w:t>
            </w:r>
          </w:p>
        </w:tc>
        <w:tc>
          <w:tcPr>
            <w:tcW w:w="827" w:type="pct"/>
            <w:tcBorders>
              <w:top w:val="nil"/>
              <w:left w:val="nil"/>
              <w:bottom w:val="single" w:sz="4" w:space="0" w:color="auto"/>
              <w:right w:val="single" w:sz="4" w:space="0" w:color="auto"/>
            </w:tcBorders>
            <w:shd w:val="clear" w:color="auto" w:fill="auto"/>
            <w:noWrap/>
            <w:vAlign w:val="center"/>
            <w:hideMark/>
          </w:tcPr>
          <w:p w:rsidR="005E53DF" w:rsidRPr="00DA1133" w:rsidRDefault="005E53DF">
            <w:pPr>
              <w:jc w:val="right"/>
              <w:rPr>
                <w:color w:val="000000"/>
                <w:sz w:val="26"/>
                <w:szCs w:val="26"/>
              </w:rPr>
            </w:pPr>
            <w:r w:rsidRPr="00DA1133">
              <w:rPr>
                <w:color w:val="000000"/>
                <w:sz w:val="26"/>
                <w:szCs w:val="26"/>
              </w:rPr>
              <w:t xml:space="preserve">         3,80 </w:t>
            </w:r>
          </w:p>
        </w:tc>
      </w:tr>
    </w:tbl>
    <w:p w:rsidR="00E7776A" w:rsidRPr="00DA1133" w:rsidRDefault="00E7776A" w:rsidP="007C4DE8">
      <w:pPr>
        <w:spacing w:before="120" w:after="40" w:line="276" w:lineRule="auto"/>
        <w:ind w:firstLine="709"/>
        <w:jc w:val="both"/>
        <w:rPr>
          <w:kern w:val="28"/>
          <w:sz w:val="28"/>
          <w:szCs w:val="28"/>
          <w:lang w:val="vi-VN"/>
        </w:rPr>
      </w:pPr>
      <w:r w:rsidRPr="00DA1133">
        <w:rPr>
          <w:kern w:val="28"/>
          <w:sz w:val="28"/>
          <w:szCs w:val="28"/>
          <w:lang w:val="vi-VN"/>
        </w:rPr>
        <w:t>+  Quy hoạch 4 đơn vị ở đô thị, trong đó 3 đơn vị ở hình thành trước 2030, đơn vị ở số 4 (khu vực phía Tây ĐT640) hình thành 2030-2035, bao gồm:</w:t>
      </w:r>
    </w:p>
    <w:p w:rsidR="00E7776A" w:rsidRPr="00DA1133" w:rsidRDefault="00E7776A" w:rsidP="007C4DE8">
      <w:pPr>
        <w:spacing w:before="120" w:after="40" w:line="276" w:lineRule="auto"/>
        <w:ind w:firstLine="709"/>
        <w:jc w:val="both"/>
        <w:rPr>
          <w:kern w:val="28"/>
          <w:sz w:val="28"/>
          <w:szCs w:val="28"/>
          <w:lang w:val="vi-VN"/>
        </w:rPr>
      </w:pPr>
      <w:r w:rsidRPr="00DA1133">
        <w:rPr>
          <w:kern w:val="28"/>
          <w:sz w:val="28"/>
          <w:szCs w:val="28"/>
          <w:lang w:val="vi-VN"/>
        </w:rPr>
        <w:t>- Đơn vị ở số 1 (khu vực dân cư hiện hữu, mở rộng thuộc các KP Trung Lương, Phú Hậu, Cát Tiến và một phần thôn Phương Phi): Quy mô dân số 10.000 người, diện tích khoảng 170 ha.</w:t>
      </w:r>
    </w:p>
    <w:p w:rsidR="00E7776A" w:rsidRPr="00DA1133" w:rsidRDefault="00E7776A" w:rsidP="007C4DE8">
      <w:pPr>
        <w:spacing w:before="120" w:after="40" w:line="276" w:lineRule="auto"/>
        <w:ind w:firstLine="709"/>
        <w:jc w:val="both"/>
        <w:rPr>
          <w:kern w:val="28"/>
          <w:sz w:val="28"/>
          <w:szCs w:val="28"/>
          <w:lang w:val="vi-VN"/>
        </w:rPr>
      </w:pPr>
      <w:r w:rsidRPr="00DA1133">
        <w:rPr>
          <w:kern w:val="28"/>
          <w:sz w:val="28"/>
          <w:szCs w:val="28"/>
          <w:lang w:val="vi-VN"/>
        </w:rPr>
        <w:t>- Đơn vị ở số 2 (khu vực phát triển mới phía Nam QL 19B đến đường trục KKT nối dài): Quy mô dân số 12.000 người, diện tích khoảng 130 ha.</w:t>
      </w:r>
    </w:p>
    <w:p w:rsidR="00E7776A" w:rsidRPr="00DA1133" w:rsidRDefault="00E7776A" w:rsidP="007C4DE8">
      <w:pPr>
        <w:spacing w:before="120" w:after="40" w:line="276" w:lineRule="auto"/>
        <w:ind w:firstLine="709"/>
        <w:jc w:val="both"/>
        <w:rPr>
          <w:kern w:val="28"/>
          <w:sz w:val="28"/>
          <w:szCs w:val="28"/>
          <w:lang w:val="vi-VN"/>
        </w:rPr>
      </w:pPr>
      <w:r w:rsidRPr="00DA1133">
        <w:rPr>
          <w:kern w:val="28"/>
          <w:sz w:val="28"/>
          <w:szCs w:val="28"/>
          <w:lang w:val="vi-VN"/>
        </w:rPr>
        <w:t>- Đơn vị ở số 3 (khu vực phía Nam đường trục Khu kinh tế nối dài, bao gồm 1 phần dân cư hiện hữu KP Phú Hậu): Dân số 8.000 người, diện tích khoảng 130 ha.</w:t>
      </w:r>
    </w:p>
    <w:p w:rsidR="00E7776A" w:rsidRPr="00DA1133" w:rsidRDefault="00E7776A" w:rsidP="007C4DE8">
      <w:pPr>
        <w:spacing w:before="120" w:after="40" w:line="276" w:lineRule="auto"/>
        <w:ind w:firstLine="709"/>
        <w:jc w:val="both"/>
        <w:rPr>
          <w:kern w:val="28"/>
          <w:sz w:val="28"/>
          <w:szCs w:val="28"/>
        </w:rPr>
      </w:pPr>
      <w:r w:rsidRPr="00DA1133">
        <w:rPr>
          <w:kern w:val="28"/>
          <w:sz w:val="28"/>
          <w:szCs w:val="28"/>
          <w:lang w:val="vi-VN"/>
        </w:rPr>
        <w:t>- Đơn vị ở số 4 (dự kiến phát triển sau 2025, bao gồm toàn bộ khu vực phía Tây ĐT</w:t>
      </w:r>
      <w:r w:rsidR="00EE2697" w:rsidRPr="00DA1133">
        <w:rPr>
          <w:kern w:val="28"/>
          <w:sz w:val="28"/>
          <w:szCs w:val="28"/>
        </w:rPr>
        <w:t>.</w:t>
      </w:r>
      <w:r w:rsidRPr="00DA1133">
        <w:rPr>
          <w:kern w:val="28"/>
          <w:sz w:val="28"/>
          <w:szCs w:val="28"/>
          <w:lang w:val="vi-VN"/>
        </w:rPr>
        <w:t xml:space="preserve"> 640. Quy mô dân số khoảng 20.000 người, diện tích khoảng 235 ha</w:t>
      </w:r>
      <w:r w:rsidR="007C4DE8" w:rsidRPr="00DA1133">
        <w:rPr>
          <w:kern w:val="28"/>
          <w:sz w:val="28"/>
          <w:szCs w:val="28"/>
        </w:rPr>
        <w:t>.</w:t>
      </w:r>
    </w:p>
    <w:p w:rsidR="000E0DD1" w:rsidRPr="00DA1133" w:rsidRDefault="000E0DD1" w:rsidP="000E0DD1">
      <w:pPr>
        <w:pStyle w:val="Noidung"/>
        <w:tabs>
          <w:tab w:val="left" w:pos="90"/>
        </w:tabs>
        <w:spacing w:after="0" w:line="288" w:lineRule="auto"/>
        <w:ind w:left="0"/>
        <w:jc w:val="center"/>
        <w:rPr>
          <w:rFonts w:ascii="Times New Roman" w:hAnsi="Times New Roman" w:cs="Times New Roman"/>
          <w:b/>
          <w:sz w:val="28"/>
          <w:szCs w:val="28"/>
        </w:rPr>
      </w:pPr>
      <w:r w:rsidRPr="00DA1133">
        <w:rPr>
          <w:rFonts w:ascii="Times New Roman" w:hAnsi="Times New Roman" w:cs="Times New Roman"/>
          <w:b/>
          <w:sz w:val="28"/>
          <w:szCs w:val="28"/>
        </w:rPr>
        <w:t xml:space="preserve">Bảng </w:t>
      </w:r>
      <w:r w:rsidR="002D78E1" w:rsidRPr="00DA1133">
        <w:rPr>
          <w:rFonts w:ascii="Times New Roman" w:hAnsi="Times New Roman" w:cs="Times New Roman"/>
          <w:b/>
          <w:sz w:val="28"/>
          <w:szCs w:val="28"/>
        </w:rPr>
        <w:t>QH</w:t>
      </w:r>
      <w:r w:rsidRPr="00DA1133">
        <w:rPr>
          <w:rFonts w:ascii="Times New Roman" w:hAnsi="Times New Roman" w:cs="Times New Roman"/>
          <w:b/>
          <w:sz w:val="28"/>
          <w:szCs w:val="28"/>
        </w:rPr>
        <w:t xml:space="preserve"> SDD công cộng, dịch vụ, giáo dục</w:t>
      </w:r>
      <w:r w:rsidR="00D249F0" w:rsidRPr="00DA1133">
        <w:rPr>
          <w:rFonts w:ascii="Times New Roman" w:hAnsi="Times New Roman" w:cs="Times New Roman"/>
          <w:b/>
          <w:sz w:val="28"/>
          <w:szCs w:val="28"/>
        </w:rPr>
        <w:t xml:space="preserve"> </w:t>
      </w:r>
      <w:r w:rsidRPr="00DA1133">
        <w:rPr>
          <w:rFonts w:ascii="Times New Roman" w:hAnsi="Times New Roman" w:cs="Times New Roman"/>
          <w:b/>
          <w:sz w:val="28"/>
          <w:szCs w:val="28"/>
        </w:rPr>
        <w:t>đơn vị ở</w:t>
      </w:r>
      <w:r w:rsidR="00FC27CA" w:rsidRPr="00DA1133">
        <w:rPr>
          <w:rFonts w:ascii="Times New Roman" w:hAnsi="Times New Roman" w:cs="Times New Roman"/>
          <w:b/>
          <w:sz w:val="28"/>
          <w:szCs w:val="28"/>
        </w:rPr>
        <w:t xml:space="preserve"> 1</w:t>
      </w:r>
      <w:r w:rsidR="0049466A" w:rsidRPr="00DA1133">
        <w:rPr>
          <w:rFonts w:ascii="Times New Roman" w:hAnsi="Times New Roman" w:cs="Times New Roman"/>
          <w:b/>
          <w:sz w:val="28"/>
          <w:szCs w:val="28"/>
        </w:rPr>
        <w:t xml:space="preserve"> (10.000 người)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4321"/>
        <w:gridCol w:w="2553"/>
        <w:gridCol w:w="1596"/>
      </w:tblGrid>
      <w:tr w:rsidR="0049466A" w:rsidRPr="00DA1133" w:rsidTr="0049466A">
        <w:trPr>
          <w:trHeight w:val="660"/>
        </w:trPr>
        <w:tc>
          <w:tcPr>
            <w:tcW w:w="484" w:type="pct"/>
            <w:shd w:val="clear" w:color="auto" w:fill="auto"/>
            <w:vAlign w:val="center"/>
            <w:hideMark/>
          </w:tcPr>
          <w:p w:rsidR="0049466A" w:rsidRPr="00DA1133" w:rsidRDefault="0049466A" w:rsidP="0049466A">
            <w:pPr>
              <w:jc w:val="center"/>
              <w:rPr>
                <w:b/>
                <w:color w:val="000000"/>
                <w:sz w:val="28"/>
                <w:szCs w:val="28"/>
              </w:rPr>
            </w:pPr>
            <w:r w:rsidRPr="00DA1133">
              <w:rPr>
                <w:b/>
                <w:color w:val="000000"/>
                <w:sz w:val="28"/>
                <w:szCs w:val="28"/>
              </w:rPr>
              <w:t>TT</w:t>
            </w:r>
          </w:p>
        </w:tc>
        <w:tc>
          <w:tcPr>
            <w:tcW w:w="2304" w:type="pct"/>
            <w:shd w:val="clear" w:color="auto" w:fill="auto"/>
            <w:vAlign w:val="center"/>
            <w:hideMark/>
          </w:tcPr>
          <w:p w:rsidR="0049466A" w:rsidRPr="00DA1133" w:rsidRDefault="0049466A" w:rsidP="0049466A">
            <w:pPr>
              <w:jc w:val="center"/>
              <w:rPr>
                <w:b/>
                <w:color w:val="000000"/>
                <w:sz w:val="28"/>
                <w:szCs w:val="28"/>
              </w:rPr>
            </w:pPr>
            <w:r w:rsidRPr="00DA1133">
              <w:rPr>
                <w:b/>
                <w:color w:val="000000"/>
                <w:sz w:val="28"/>
                <w:szCs w:val="28"/>
              </w:rPr>
              <w:t>Hạng mục</w:t>
            </w:r>
          </w:p>
        </w:tc>
        <w:tc>
          <w:tcPr>
            <w:tcW w:w="1361" w:type="pct"/>
            <w:shd w:val="clear" w:color="auto" w:fill="auto"/>
            <w:vAlign w:val="center"/>
            <w:hideMark/>
          </w:tcPr>
          <w:p w:rsidR="0049466A" w:rsidRPr="00DA1133" w:rsidRDefault="0049466A" w:rsidP="0049466A">
            <w:pPr>
              <w:jc w:val="center"/>
              <w:rPr>
                <w:b/>
                <w:color w:val="000000"/>
                <w:sz w:val="28"/>
                <w:szCs w:val="28"/>
              </w:rPr>
            </w:pPr>
            <w:r w:rsidRPr="00DA1133">
              <w:rPr>
                <w:b/>
                <w:color w:val="000000"/>
                <w:sz w:val="28"/>
                <w:szCs w:val="28"/>
              </w:rPr>
              <w:t>Kí hiệu</w:t>
            </w:r>
          </w:p>
        </w:tc>
        <w:tc>
          <w:tcPr>
            <w:tcW w:w="851" w:type="pct"/>
            <w:shd w:val="clear" w:color="auto" w:fill="auto"/>
            <w:hideMark/>
          </w:tcPr>
          <w:p w:rsidR="0049466A" w:rsidRPr="00DA1133" w:rsidRDefault="0049466A">
            <w:pPr>
              <w:jc w:val="center"/>
              <w:rPr>
                <w:b/>
                <w:color w:val="000000"/>
                <w:sz w:val="28"/>
                <w:szCs w:val="28"/>
              </w:rPr>
            </w:pPr>
            <w:r w:rsidRPr="00DA1133">
              <w:rPr>
                <w:b/>
                <w:color w:val="000000"/>
                <w:sz w:val="28"/>
                <w:szCs w:val="28"/>
              </w:rPr>
              <w:t>Diện tích (ha)</w:t>
            </w:r>
          </w:p>
        </w:tc>
      </w:tr>
      <w:tr w:rsidR="0049466A" w:rsidRPr="00DA1133" w:rsidTr="0049466A">
        <w:trPr>
          <w:trHeight w:val="330"/>
        </w:trPr>
        <w:tc>
          <w:tcPr>
            <w:tcW w:w="484" w:type="pct"/>
            <w:shd w:val="clear" w:color="auto" w:fill="auto"/>
            <w:noWrap/>
            <w:vAlign w:val="bottom"/>
            <w:hideMark/>
          </w:tcPr>
          <w:p w:rsidR="0049466A" w:rsidRPr="00DA1133" w:rsidRDefault="0049466A">
            <w:pPr>
              <w:jc w:val="center"/>
              <w:rPr>
                <w:color w:val="000000"/>
                <w:sz w:val="28"/>
                <w:szCs w:val="28"/>
              </w:rPr>
            </w:pPr>
            <w:r w:rsidRPr="00DA1133">
              <w:rPr>
                <w:color w:val="000000"/>
                <w:sz w:val="28"/>
                <w:szCs w:val="28"/>
              </w:rPr>
              <w:t>A</w:t>
            </w:r>
          </w:p>
        </w:tc>
        <w:tc>
          <w:tcPr>
            <w:tcW w:w="2304" w:type="pct"/>
            <w:shd w:val="clear" w:color="auto" w:fill="auto"/>
            <w:noWrap/>
            <w:vAlign w:val="bottom"/>
            <w:hideMark/>
          </w:tcPr>
          <w:p w:rsidR="0049466A" w:rsidRPr="00DA1133" w:rsidRDefault="0049466A">
            <w:pPr>
              <w:rPr>
                <w:color w:val="000000"/>
                <w:sz w:val="28"/>
                <w:szCs w:val="28"/>
              </w:rPr>
            </w:pPr>
            <w:r w:rsidRPr="00DA1133">
              <w:rPr>
                <w:color w:val="000000"/>
                <w:sz w:val="28"/>
                <w:szCs w:val="28"/>
              </w:rPr>
              <w:t>Giáo dục</w:t>
            </w:r>
          </w:p>
        </w:tc>
        <w:tc>
          <w:tcPr>
            <w:tcW w:w="1361" w:type="pct"/>
            <w:shd w:val="clear" w:color="auto" w:fill="auto"/>
            <w:noWrap/>
            <w:vAlign w:val="bottom"/>
            <w:hideMark/>
          </w:tcPr>
          <w:p w:rsidR="0049466A" w:rsidRPr="00DA1133" w:rsidRDefault="0049466A">
            <w:pPr>
              <w:jc w:val="center"/>
              <w:rPr>
                <w:color w:val="000000"/>
                <w:sz w:val="28"/>
                <w:szCs w:val="28"/>
              </w:rPr>
            </w:pPr>
            <w:r w:rsidRPr="00DA1133">
              <w:rPr>
                <w:color w:val="000000"/>
                <w:sz w:val="28"/>
                <w:szCs w:val="28"/>
              </w:rPr>
              <w:t> </w:t>
            </w:r>
          </w:p>
        </w:tc>
        <w:tc>
          <w:tcPr>
            <w:tcW w:w="851" w:type="pct"/>
            <w:shd w:val="clear" w:color="auto" w:fill="auto"/>
            <w:noWrap/>
            <w:vAlign w:val="bottom"/>
            <w:hideMark/>
          </w:tcPr>
          <w:p w:rsidR="0049466A" w:rsidRPr="00DA1133" w:rsidRDefault="0049466A">
            <w:pPr>
              <w:rPr>
                <w:color w:val="000000"/>
                <w:sz w:val="28"/>
                <w:szCs w:val="28"/>
              </w:rPr>
            </w:pPr>
            <w:r w:rsidRPr="00DA1133">
              <w:rPr>
                <w:color w:val="000000"/>
                <w:sz w:val="28"/>
                <w:szCs w:val="28"/>
              </w:rPr>
              <w:t> </w:t>
            </w:r>
          </w:p>
        </w:tc>
      </w:tr>
      <w:tr w:rsidR="0049466A" w:rsidRPr="00DA1133" w:rsidTr="0049466A">
        <w:trPr>
          <w:trHeight w:val="330"/>
        </w:trPr>
        <w:tc>
          <w:tcPr>
            <w:tcW w:w="484" w:type="pct"/>
            <w:shd w:val="clear" w:color="auto" w:fill="auto"/>
            <w:noWrap/>
            <w:vAlign w:val="bottom"/>
            <w:hideMark/>
          </w:tcPr>
          <w:p w:rsidR="0049466A" w:rsidRPr="00DA1133" w:rsidRDefault="0049466A">
            <w:pPr>
              <w:jc w:val="center"/>
              <w:rPr>
                <w:color w:val="000000"/>
                <w:sz w:val="28"/>
                <w:szCs w:val="28"/>
              </w:rPr>
            </w:pPr>
            <w:r w:rsidRPr="00DA1133">
              <w:rPr>
                <w:color w:val="000000"/>
                <w:sz w:val="28"/>
                <w:szCs w:val="28"/>
              </w:rPr>
              <w:t>1</w:t>
            </w:r>
          </w:p>
        </w:tc>
        <w:tc>
          <w:tcPr>
            <w:tcW w:w="2304" w:type="pct"/>
            <w:shd w:val="clear" w:color="auto" w:fill="auto"/>
            <w:noWrap/>
            <w:vAlign w:val="bottom"/>
            <w:hideMark/>
          </w:tcPr>
          <w:p w:rsidR="0049466A" w:rsidRPr="00DA1133" w:rsidRDefault="0049466A">
            <w:pPr>
              <w:rPr>
                <w:color w:val="000000"/>
                <w:sz w:val="28"/>
                <w:szCs w:val="28"/>
              </w:rPr>
            </w:pPr>
            <w:r w:rsidRPr="00DA1133">
              <w:rPr>
                <w:color w:val="000000"/>
                <w:sz w:val="28"/>
                <w:szCs w:val="28"/>
              </w:rPr>
              <w:t xml:space="preserve">Trường mầm non  </w:t>
            </w:r>
          </w:p>
        </w:tc>
        <w:tc>
          <w:tcPr>
            <w:tcW w:w="1361" w:type="pct"/>
            <w:shd w:val="clear" w:color="auto" w:fill="auto"/>
            <w:noWrap/>
            <w:vAlign w:val="bottom"/>
            <w:hideMark/>
          </w:tcPr>
          <w:p w:rsidR="0049466A" w:rsidRPr="00DA1133" w:rsidRDefault="0049466A">
            <w:pPr>
              <w:rPr>
                <w:color w:val="000000"/>
                <w:sz w:val="28"/>
                <w:szCs w:val="28"/>
              </w:rPr>
            </w:pPr>
            <w:r w:rsidRPr="00DA1133">
              <w:rPr>
                <w:color w:val="000000"/>
                <w:sz w:val="28"/>
                <w:szCs w:val="28"/>
              </w:rPr>
              <w:t>ĐVO1- MN1</w:t>
            </w:r>
          </w:p>
        </w:tc>
        <w:tc>
          <w:tcPr>
            <w:tcW w:w="851" w:type="pct"/>
            <w:shd w:val="clear" w:color="auto" w:fill="auto"/>
            <w:noWrap/>
            <w:vAlign w:val="bottom"/>
            <w:hideMark/>
          </w:tcPr>
          <w:p w:rsidR="0049466A" w:rsidRPr="00DA1133" w:rsidRDefault="0049466A" w:rsidP="00184888">
            <w:pPr>
              <w:jc w:val="right"/>
              <w:rPr>
                <w:color w:val="000000"/>
                <w:sz w:val="28"/>
                <w:szCs w:val="28"/>
              </w:rPr>
            </w:pPr>
            <w:r w:rsidRPr="00DA1133">
              <w:rPr>
                <w:color w:val="000000"/>
                <w:sz w:val="28"/>
                <w:szCs w:val="28"/>
              </w:rPr>
              <w:t>0,2</w:t>
            </w:r>
          </w:p>
        </w:tc>
      </w:tr>
      <w:tr w:rsidR="0049466A" w:rsidRPr="00DA1133" w:rsidTr="0049466A">
        <w:trPr>
          <w:trHeight w:val="330"/>
        </w:trPr>
        <w:tc>
          <w:tcPr>
            <w:tcW w:w="484" w:type="pct"/>
            <w:shd w:val="clear" w:color="auto" w:fill="auto"/>
            <w:noWrap/>
            <w:vAlign w:val="bottom"/>
            <w:hideMark/>
          </w:tcPr>
          <w:p w:rsidR="0049466A" w:rsidRPr="00DA1133" w:rsidRDefault="0049466A">
            <w:pPr>
              <w:jc w:val="center"/>
              <w:rPr>
                <w:color w:val="000000"/>
                <w:sz w:val="28"/>
                <w:szCs w:val="28"/>
              </w:rPr>
            </w:pPr>
            <w:r w:rsidRPr="00DA1133">
              <w:rPr>
                <w:color w:val="000000"/>
                <w:sz w:val="28"/>
                <w:szCs w:val="28"/>
              </w:rPr>
              <w:lastRenderedPageBreak/>
              <w:t> </w:t>
            </w:r>
          </w:p>
        </w:tc>
        <w:tc>
          <w:tcPr>
            <w:tcW w:w="2304" w:type="pct"/>
            <w:shd w:val="clear" w:color="auto" w:fill="auto"/>
            <w:noWrap/>
            <w:vAlign w:val="bottom"/>
            <w:hideMark/>
          </w:tcPr>
          <w:p w:rsidR="0049466A" w:rsidRPr="00DA1133" w:rsidRDefault="0049466A">
            <w:pPr>
              <w:rPr>
                <w:color w:val="000000"/>
                <w:sz w:val="28"/>
                <w:szCs w:val="28"/>
              </w:rPr>
            </w:pPr>
            <w:r w:rsidRPr="00DA1133">
              <w:rPr>
                <w:color w:val="000000"/>
                <w:sz w:val="28"/>
                <w:szCs w:val="28"/>
              </w:rPr>
              <w:t> </w:t>
            </w:r>
          </w:p>
        </w:tc>
        <w:tc>
          <w:tcPr>
            <w:tcW w:w="1361" w:type="pct"/>
            <w:shd w:val="clear" w:color="auto" w:fill="auto"/>
            <w:noWrap/>
            <w:vAlign w:val="bottom"/>
            <w:hideMark/>
          </w:tcPr>
          <w:p w:rsidR="0049466A" w:rsidRPr="00DA1133" w:rsidRDefault="0049466A">
            <w:pPr>
              <w:rPr>
                <w:color w:val="000000"/>
                <w:sz w:val="28"/>
                <w:szCs w:val="28"/>
              </w:rPr>
            </w:pPr>
            <w:r w:rsidRPr="00DA1133">
              <w:rPr>
                <w:color w:val="000000"/>
                <w:sz w:val="28"/>
                <w:szCs w:val="28"/>
              </w:rPr>
              <w:t>ĐVO1- MN2</w:t>
            </w:r>
          </w:p>
        </w:tc>
        <w:tc>
          <w:tcPr>
            <w:tcW w:w="851" w:type="pct"/>
            <w:shd w:val="clear" w:color="auto" w:fill="auto"/>
            <w:noWrap/>
            <w:vAlign w:val="bottom"/>
            <w:hideMark/>
          </w:tcPr>
          <w:p w:rsidR="0049466A" w:rsidRPr="00DA1133" w:rsidRDefault="0049466A" w:rsidP="00184888">
            <w:pPr>
              <w:jc w:val="right"/>
              <w:rPr>
                <w:color w:val="000000"/>
                <w:sz w:val="28"/>
                <w:szCs w:val="28"/>
              </w:rPr>
            </w:pPr>
            <w:r w:rsidRPr="00DA1133">
              <w:rPr>
                <w:color w:val="000000"/>
                <w:sz w:val="28"/>
                <w:szCs w:val="28"/>
              </w:rPr>
              <w:t>0,46</w:t>
            </w:r>
          </w:p>
        </w:tc>
      </w:tr>
      <w:tr w:rsidR="0049466A" w:rsidRPr="00DA1133" w:rsidTr="0049466A">
        <w:trPr>
          <w:trHeight w:val="330"/>
        </w:trPr>
        <w:tc>
          <w:tcPr>
            <w:tcW w:w="484" w:type="pct"/>
            <w:shd w:val="clear" w:color="auto" w:fill="auto"/>
            <w:noWrap/>
            <w:vAlign w:val="bottom"/>
            <w:hideMark/>
          </w:tcPr>
          <w:p w:rsidR="0049466A" w:rsidRPr="00DA1133" w:rsidRDefault="0049466A">
            <w:pPr>
              <w:jc w:val="center"/>
              <w:rPr>
                <w:color w:val="000000"/>
                <w:sz w:val="28"/>
                <w:szCs w:val="28"/>
              </w:rPr>
            </w:pPr>
            <w:r w:rsidRPr="00DA1133">
              <w:rPr>
                <w:color w:val="000000"/>
                <w:sz w:val="28"/>
                <w:szCs w:val="28"/>
              </w:rPr>
              <w:t> </w:t>
            </w:r>
          </w:p>
        </w:tc>
        <w:tc>
          <w:tcPr>
            <w:tcW w:w="2304" w:type="pct"/>
            <w:shd w:val="clear" w:color="auto" w:fill="auto"/>
            <w:noWrap/>
            <w:vAlign w:val="bottom"/>
            <w:hideMark/>
          </w:tcPr>
          <w:p w:rsidR="0049466A" w:rsidRPr="00DA1133" w:rsidRDefault="0049466A">
            <w:pPr>
              <w:rPr>
                <w:color w:val="000000"/>
                <w:sz w:val="28"/>
                <w:szCs w:val="28"/>
              </w:rPr>
            </w:pPr>
            <w:r w:rsidRPr="00DA1133">
              <w:rPr>
                <w:color w:val="000000"/>
                <w:sz w:val="28"/>
                <w:szCs w:val="28"/>
              </w:rPr>
              <w:t> </w:t>
            </w:r>
          </w:p>
        </w:tc>
        <w:tc>
          <w:tcPr>
            <w:tcW w:w="1361" w:type="pct"/>
            <w:shd w:val="clear" w:color="auto" w:fill="auto"/>
            <w:noWrap/>
            <w:vAlign w:val="bottom"/>
            <w:hideMark/>
          </w:tcPr>
          <w:p w:rsidR="0049466A" w:rsidRPr="00DA1133" w:rsidRDefault="0049466A">
            <w:pPr>
              <w:rPr>
                <w:color w:val="000000"/>
                <w:sz w:val="28"/>
                <w:szCs w:val="28"/>
              </w:rPr>
            </w:pPr>
            <w:r w:rsidRPr="00DA1133">
              <w:rPr>
                <w:color w:val="000000"/>
                <w:sz w:val="28"/>
                <w:szCs w:val="28"/>
              </w:rPr>
              <w:t>ĐVO1- MN3</w:t>
            </w:r>
          </w:p>
        </w:tc>
        <w:tc>
          <w:tcPr>
            <w:tcW w:w="851" w:type="pct"/>
            <w:shd w:val="clear" w:color="auto" w:fill="auto"/>
            <w:noWrap/>
            <w:vAlign w:val="bottom"/>
            <w:hideMark/>
          </w:tcPr>
          <w:p w:rsidR="0049466A" w:rsidRPr="00DA1133" w:rsidRDefault="0049466A" w:rsidP="00184888">
            <w:pPr>
              <w:jc w:val="right"/>
              <w:rPr>
                <w:color w:val="000000"/>
                <w:sz w:val="28"/>
                <w:szCs w:val="28"/>
              </w:rPr>
            </w:pPr>
            <w:r w:rsidRPr="00DA1133">
              <w:rPr>
                <w:color w:val="000000"/>
                <w:sz w:val="28"/>
                <w:szCs w:val="28"/>
              </w:rPr>
              <w:t>0,37</w:t>
            </w:r>
          </w:p>
        </w:tc>
      </w:tr>
      <w:tr w:rsidR="0049466A" w:rsidRPr="00DA1133" w:rsidTr="0049466A">
        <w:trPr>
          <w:trHeight w:val="330"/>
        </w:trPr>
        <w:tc>
          <w:tcPr>
            <w:tcW w:w="484" w:type="pct"/>
            <w:shd w:val="clear" w:color="auto" w:fill="auto"/>
            <w:noWrap/>
            <w:vAlign w:val="bottom"/>
            <w:hideMark/>
          </w:tcPr>
          <w:p w:rsidR="0049466A" w:rsidRPr="00DA1133" w:rsidRDefault="0049466A">
            <w:pPr>
              <w:jc w:val="center"/>
              <w:rPr>
                <w:color w:val="000000"/>
                <w:sz w:val="28"/>
                <w:szCs w:val="28"/>
              </w:rPr>
            </w:pPr>
            <w:r w:rsidRPr="00DA1133">
              <w:rPr>
                <w:color w:val="000000"/>
                <w:sz w:val="28"/>
                <w:szCs w:val="28"/>
              </w:rPr>
              <w:t>2</w:t>
            </w:r>
          </w:p>
        </w:tc>
        <w:tc>
          <w:tcPr>
            <w:tcW w:w="2304" w:type="pct"/>
            <w:shd w:val="clear" w:color="auto" w:fill="auto"/>
            <w:noWrap/>
            <w:vAlign w:val="bottom"/>
            <w:hideMark/>
          </w:tcPr>
          <w:p w:rsidR="0049466A" w:rsidRPr="00DA1133" w:rsidRDefault="0049466A">
            <w:pPr>
              <w:rPr>
                <w:color w:val="000000"/>
                <w:sz w:val="28"/>
                <w:szCs w:val="28"/>
              </w:rPr>
            </w:pPr>
            <w:r w:rsidRPr="00DA1133">
              <w:rPr>
                <w:color w:val="000000"/>
                <w:sz w:val="28"/>
                <w:szCs w:val="28"/>
              </w:rPr>
              <w:t>Trường tiểu học</w:t>
            </w:r>
          </w:p>
        </w:tc>
        <w:tc>
          <w:tcPr>
            <w:tcW w:w="1361" w:type="pct"/>
            <w:shd w:val="clear" w:color="auto" w:fill="auto"/>
            <w:noWrap/>
            <w:vAlign w:val="bottom"/>
            <w:hideMark/>
          </w:tcPr>
          <w:p w:rsidR="0049466A" w:rsidRPr="00DA1133" w:rsidRDefault="0049466A">
            <w:pPr>
              <w:rPr>
                <w:color w:val="000000"/>
                <w:sz w:val="28"/>
                <w:szCs w:val="28"/>
              </w:rPr>
            </w:pPr>
            <w:r w:rsidRPr="00DA1133">
              <w:rPr>
                <w:color w:val="000000"/>
                <w:sz w:val="28"/>
                <w:szCs w:val="28"/>
              </w:rPr>
              <w:t>ĐVO1- TH1</w:t>
            </w:r>
          </w:p>
        </w:tc>
        <w:tc>
          <w:tcPr>
            <w:tcW w:w="851" w:type="pct"/>
            <w:shd w:val="clear" w:color="auto" w:fill="auto"/>
            <w:noWrap/>
            <w:vAlign w:val="bottom"/>
            <w:hideMark/>
          </w:tcPr>
          <w:p w:rsidR="0049466A" w:rsidRPr="00DA1133" w:rsidRDefault="0049466A" w:rsidP="00184888">
            <w:pPr>
              <w:jc w:val="right"/>
              <w:rPr>
                <w:color w:val="000000"/>
                <w:sz w:val="28"/>
                <w:szCs w:val="28"/>
              </w:rPr>
            </w:pPr>
            <w:r w:rsidRPr="00DA1133">
              <w:rPr>
                <w:color w:val="000000"/>
                <w:sz w:val="28"/>
                <w:szCs w:val="28"/>
              </w:rPr>
              <w:t>0,72</w:t>
            </w:r>
          </w:p>
        </w:tc>
      </w:tr>
      <w:tr w:rsidR="0049466A" w:rsidRPr="00DA1133" w:rsidTr="0049466A">
        <w:trPr>
          <w:trHeight w:val="330"/>
        </w:trPr>
        <w:tc>
          <w:tcPr>
            <w:tcW w:w="484" w:type="pct"/>
            <w:shd w:val="clear" w:color="auto" w:fill="auto"/>
            <w:noWrap/>
            <w:vAlign w:val="bottom"/>
            <w:hideMark/>
          </w:tcPr>
          <w:p w:rsidR="0049466A" w:rsidRPr="00DA1133" w:rsidRDefault="0049466A">
            <w:pPr>
              <w:jc w:val="center"/>
              <w:rPr>
                <w:color w:val="000000"/>
                <w:sz w:val="28"/>
                <w:szCs w:val="28"/>
              </w:rPr>
            </w:pPr>
            <w:r w:rsidRPr="00DA1133">
              <w:rPr>
                <w:color w:val="000000"/>
                <w:sz w:val="28"/>
                <w:szCs w:val="28"/>
              </w:rPr>
              <w:t>3</w:t>
            </w:r>
          </w:p>
        </w:tc>
        <w:tc>
          <w:tcPr>
            <w:tcW w:w="2304" w:type="pct"/>
            <w:shd w:val="clear" w:color="auto" w:fill="auto"/>
            <w:noWrap/>
            <w:vAlign w:val="bottom"/>
            <w:hideMark/>
          </w:tcPr>
          <w:p w:rsidR="0049466A" w:rsidRPr="00DA1133" w:rsidRDefault="0049466A">
            <w:pPr>
              <w:rPr>
                <w:color w:val="000000"/>
                <w:sz w:val="28"/>
                <w:szCs w:val="28"/>
              </w:rPr>
            </w:pPr>
            <w:r w:rsidRPr="00DA1133">
              <w:rPr>
                <w:color w:val="000000"/>
                <w:sz w:val="28"/>
                <w:szCs w:val="28"/>
              </w:rPr>
              <w:t>Trường THCS</w:t>
            </w:r>
          </w:p>
        </w:tc>
        <w:tc>
          <w:tcPr>
            <w:tcW w:w="1361" w:type="pct"/>
            <w:shd w:val="clear" w:color="auto" w:fill="auto"/>
            <w:noWrap/>
            <w:vAlign w:val="bottom"/>
            <w:hideMark/>
          </w:tcPr>
          <w:p w:rsidR="0049466A" w:rsidRPr="00DA1133" w:rsidRDefault="0049466A">
            <w:pPr>
              <w:rPr>
                <w:color w:val="000000"/>
                <w:sz w:val="28"/>
                <w:szCs w:val="28"/>
              </w:rPr>
            </w:pPr>
            <w:r w:rsidRPr="00DA1133">
              <w:rPr>
                <w:color w:val="000000"/>
                <w:sz w:val="28"/>
                <w:szCs w:val="28"/>
              </w:rPr>
              <w:t>ĐVO1- THCS</w:t>
            </w:r>
          </w:p>
        </w:tc>
        <w:tc>
          <w:tcPr>
            <w:tcW w:w="851" w:type="pct"/>
            <w:shd w:val="clear" w:color="auto" w:fill="auto"/>
            <w:noWrap/>
            <w:vAlign w:val="bottom"/>
            <w:hideMark/>
          </w:tcPr>
          <w:p w:rsidR="0049466A" w:rsidRPr="00DA1133" w:rsidRDefault="0049466A" w:rsidP="00184888">
            <w:pPr>
              <w:jc w:val="right"/>
              <w:rPr>
                <w:color w:val="000000"/>
                <w:sz w:val="28"/>
                <w:szCs w:val="28"/>
              </w:rPr>
            </w:pPr>
            <w:r w:rsidRPr="00DA1133">
              <w:rPr>
                <w:color w:val="000000"/>
                <w:sz w:val="28"/>
                <w:szCs w:val="28"/>
              </w:rPr>
              <w:t>1,13</w:t>
            </w:r>
          </w:p>
        </w:tc>
      </w:tr>
      <w:tr w:rsidR="0049466A" w:rsidRPr="00DA1133" w:rsidTr="00184888">
        <w:trPr>
          <w:trHeight w:val="330"/>
        </w:trPr>
        <w:tc>
          <w:tcPr>
            <w:tcW w:w="484" w:type="pct"/>
            <w:shd w:val="clear" w:color="auto" w:fill="auto"/>
            <w:noWrap/>
            <w:vAlign w:val="bottom"/>
            <w:hideMark/>
          </w:tcPr>
          <w:p w:rsidR="0049466A" w:rsidRPr="00DA1133" w:rsidRDefault="0049466A">
            <w:pPr>
              <w:jc w:val="center"/>
              <w:rPr>
                <w:color w:val="000000"/>
                <w:sz w:val="28"/>
                <w:szCs w:val="28"/>
              </w:rPr>
            </w:pPr>
            <w:r w:rsidRPr="00DA1133">
              <w:rPr>
                <w:color w:val="000000"/>
                <w:sz w:val="28"/>
                <w:szCs w:val="28"/>
              </w:rPr>
              <w:t>4</w:t>
            </w:r>
          </w:p>
        </w:tc>
        <w:tc>
          <w:tcPr>
            <w:tcW w:w="2304" w:type="pct"/>
            <w:shd w:val="clear" w:color="auto" w:fill="auto"/>
            <w:noWrap/>
            <w:vAlign w:val="bottom"/>
            <w:hideMark/>
          </w:tcPr>
          <w:p w:rsidR="0049466A" w:rsidRPr="00DA1133" w:rsidRDefault="0049466A">
            <w:pPr>
              <w:rPr>
                <w:color w:val="000000"/>
                <w:sz w:val="28"/>
                <w:szCs w:val="28"/>
              </w:rPr>
            </w:pPr>
            <w:r w:rsidRPr="00DA1133">
              <w:rPr>
                <w:color w:val="000000"/>
                <w:sz w:val="28"/>
                <w:szCs w:val="28"/>
              </w:rPr>
              <w:t>Hành chính Đơn vị ở, PCCC</w:t>
            </w:r>
          </w:p>
        </w:tc>
        <w:tc>
          <w:tcPr>
            <w:tcW w:w="1361" w:type="pct"/>
            <w:vMerge w:val="restart"/>
            <w:shd w:val="clear" w:color="auto" w:fill="auto"/>
            <w:vAlign w:val="center"/>
            <w:hideMark/>
          </w:tcPr>
          <w:p w:rsidR="0049466A" w:rsidRPr="00DA1133" w:rsidRDefault="0049466A" w:rsidP="00184888">
            <w:pPr>
              <w:rPr>
                <w:color w:val="000000"/>
                <w:sz w:val="28"/>
                <w:szCs w:val="28"/>
              </w:rPr>
            </w:pPr>
            <w:r w:rsidRPr="00DA1133">
              <w:rPr>
                <w:color w:val="000000"/>
                <w:sz w:val="28"/>
                <w:szCs w:val="28"/>
              </w:rPr>
              <w:t>DVO-1-CC1</w:t>
            </w:r>
          </w:p>
        </w:tc>
        <w:tc>
          <w:tcPr>
            <w:tcW w:w="851" w:type="pct"/>
            <w:vMerge w:val="restart"/>
            <w:shd w:val="clear" w:color="auto" w:fill="auto"/>
            <w:vAlign w:val="center"/>
            <w:hideMark/>
          </w:tcPr>
          <w:p w:rsidR="0049466A" w:rsidRPr="00DA1133" w:rsidRDefault="0049466A" w:rsidP="00184888">
            <w:pPr>
              <w:jc w:val="right"/>
              <w:rPr>
                <w:color w:val="000000"/>
                <w:sz w:val="28"/>
                <w:szCs w:val="28"/>
              </w:rPr>
            </w:pPr>
            <w:r w:rsidRPr="00DA1133">
              <w:rPr>
                <w:color w:val="000000"/>
                <w:sz w:val="28"/>
                <w:szCs w:val="28"/>
              </w:rPr>
              <w:t>0,31</w:t>
            </w:r>
          </w:p>
        </w:tc>
      </w:tr>
      <w:tr w:rsidR="0049466A" w:rsidRPr="00DA1133" w:rsidTr="0049466A">
        <w:trPr>
          <w:trHeight w:val="330"/>
        </w:trPr>
        <w:tc>
          <w:tcPr>
            <w:tcW w:w="484" w:type="pct"/>
            <w:shd w:val="clear" w:color="auto" w:fill="auto"/>
            <w:noWrap/>
            <w:vAlign w:val="bottom"/>
            <w:hideMark/>
          </w:tcPr>
          <w:p w:rsidR="0049466A" w:rsidRPr="00DA1133" w:rsidRDefault="0049466A">
            <w:pPr>
              <w:jc w:val="center"/>
              <w:rPr>
                <w:color w:val="000000"/>
                <w:sz w:val="28"/>
                <w:szCs w:val="28"/>
              </w:rPr>
            </w:pPr>
            <w:r w:rsidRPr="00DA1133">
              <w:rPr>
                <w:color w:val="000000"/>
                <w:sz w:val="28"/>
                <w:szCs w:val="28"/>
              </w:rPr>
              <w:t>5</w:t>
            </w:r>
          </w:p>
        </w:tc>
        <w:tc>
          <w:tcPr>
            <w:tcW w:w="2304" w:type="pct"/>
            <w:shd w:val="clear" w:color="auto" w:fill="auto"/>
            <w:noWrap/>
            <w:vAlign w:val="bottom"/>
            <w:hideMark/>
          </w:tcPr>
          <w:p w:rsidR="0049466A" w:rsidRPr="00DA1133" w:rsidRDefault="0049466A">
            <w:pPr>
              <w:rPr>
                <w:color w:val="000000"/>
                <w:sz w:val="28"/>
                <w:szCs w:val="28"/>
              </w:rPr>
            </w:pPr>
            <w:r w:rsidRPr="00DA1133">
              <w:rPr>
                <w:color w:val="000000"/>
                <w:sz w:val="28"/>
                <w:szCs w:val="28"/>
              </w:rPr>
              <w:t>Chợ</w:t>
            </w:r>
          </w:p>
        </w:tc>
        <w:tc>
          <w:tcPr>
            <w:tcW w:w="1361" w:type="pct"/>
            <w:vMerge/>
            <w:vAlign w:val="center"/>
            <w:hideMark/>
          </w:tcPr>
          <w:p w:rsidR="0049466A" w:rsidRPr="00DA1133" w:rsidRDefault="0049466A">
            <w:pPr>
              <w:rPr>
                <w:color w:val="000000"/>
                <w:sz w:val="28"/>
                <w:szCs w:val="28"/>
              </w:rPr>
            </w:pPr>
          </w:p>
        </w:tc>
        <w:tc>
          <w:tcPr>
            <w:tcW w:w="851" w:type="pct"/>
            <w:vMerge/>
            <w:vAlign w:val="center"/>
            <w:hideMark/>
          </w:tcPr>
          <w:p w:rsidR="0049466A" w:rsidRPr="00DA1133" w:rsidRDefault="0049466A" w:rsidP="00184888">
            <w:pPr>
              <w:jc w:val="right"/>
              <w:rPr>
                <w:color w:val="000000"/>
                <w:sz w:val="28"/>
                <w:szCs w:val="28"/>
              </w:rPr>
            </w:pPr>
          </w:p>
        </w:tc>
      </w:tr>
      <w:tr w:rsidR="0049466A" w:rsidRPr="00DA1133" w:rsidTr="0049466A">
        <w:trPr>
          <w:trHeight w:val="330"/>
        </w:trPr>
        <w:tc>
          <w:tcPr>
            <w:tcW w:w="484" w:type="pct"/>
            <w:shd w:val="clear" w:color="auto" w:fill="auto"/>
            <w:noWrap/>
            <w:vAlign w:val="bottom"/>
            <w:hideMark/>
          </w:tcPr>
          <w:p w:rsidR="0049466A" w:rsidRPr="00DA1133" w:rsidRDefault="0049466A">
            <w:pPr>
              <w:jc w:val="center"/>
              <w:rPr>
                <w:color w:val="000000"/>
                <w:sz w:val="28"/>
                <w:szCs w:val="28"/>
              </w:rPr>
            </w:pPr>
            <w:r w:rsidRPr="00DA1133">
              <w:rPr>
                <w:color w:val="000000"/>
                <w:sz w:val="28"/>
                <w:szCs w:val="28"/>
              </w:rPr>
              <w:t>6</w:t>
            </w:r>
          </w:p>
        </w:tc>
        <w:tc>
          <w:tcPr>
            <w:tcW w:w="2304" w:type="pct"/>
            <w:shd w:val="clear" w:color="auto" w:fill="auto"/>
            <w:noWrap/>
            <w:vAlign w:val="bottom"/>
            <w:hideMark/>
          </w:tcPr>
          <w:p w:rsidR="0049466A" w:rsidRPr="00DA1133" w:rsidRDefault="0049466A">
            <w:pPr>
              <w:rPr>
                <w:color w:val="000000"/>
                <w:sz w:val="28"/>
                <w:szCs w:val="28"/>
              </w:rPr>
            </w:pPr>
            <w:r w:rsidRPr="00DA1133">
              <w:rPr>
                <w:color w:val="000000"/>
                <w:sz w:val="28"/>
                <w:szCs w:val="28"/>
              </w:rPr>
              <w:t>Trạm y tế</w:t>
            </w:r>
          </w:p>
        </w:tc>
        <w:tc>
          <w:tcPr>
            <w:tcW w:w="1361" w:type="pct"/>
            <w:shd w:val="clear" w:color="auto" w:fill="auto"/>
            <w:noWrap/>
            <w:vAlign w:val="bottom"/>
            <w:hideMark/>
          </w:tcPr>
          <w:p w:rsidR="0049466A" w:rsidRPr="00DA1133" w:rsidRDefault="0049466A">
            <w:pPr>
              <w:rPr>
                <w:color w:val="000000"/>
                <w:sz w:val="28"/>
                <w:szCs w:val="28"/>
              </w:rPr>
            </w:pPr>
            <w:r w:rsidRPr="00DA1133">
              <w:rPr>
                <w:color w:val="000000"/>
                <w:sz w:val="28"/>
                <w:szCs w:val="28"/>
              </w:rPr>
              <w:t>ĐVO1- YTE</w:t>
            </w:r>
          </w:p>
        </w:tc>
        <w:tc>
          <w:tcPr>
            <w:tcW w:w="851" w:type="pct"/>
            <w:shd w:val="clear" w:color="auto" w:fill="auto"/>
            <w:noWrap/>
            <w:vAlign w:val="bottom"/>
            <w:hideMark/>
          </w:tcPr>
          <w:p w:rsidR="0049466A" w:rsidRPr="00DA1133" w:rsidRDefault="0049466A" w:rsidP="00184888">
            <w:pPr>
              <w:jc w:val="right"/>
              <w:rPr>
                <w:color w:val="000000"/>
                <w:sz w:val="28"/>
                <w:szCs w:val="28"/>
              </w:rPr>
            </w:pPr>
            <w:r w:rsidRPr="00DA1133">
              <w:rPr>
                <w:color w:val="000000"/>
                <w:sz w:val="28"/>
                <w:szCs w:val="28"/>
              </w:rPr>
              <w:t>0,25</w:t>
            </w:r>
          </w:p>
        </w:tc>
      </w:tr>
      <w:tr w:rsidR="0049466A" w:rsidRPr="00DA1133" w:rsidTr="0049466A">
        <w:trPr>
          <w:trHeight w:val="330"/>
        </w:trPr>
        <w:tc>
          <w:tcPr>
            <w:tcW w:w="484" w:type="pct"/>
            <w:shd w:val="clear" w:color="auto" w:fill="auto"/>
            <w:noWrap/>
            <w:vAlign w:val="bottom"/>
            <w:hideMark/>
          </w:tcPr>
          <w:p w:rsidR="0049466A" w:rsidRPr="00DA1133" w:rsidRDefault="0049466A">
            <w:pPr>
              <w:jc w:val="center"/>
              <w:rPr>
                <w:color w:val="000000"/>
                <w:sz w:val="28"/>
                <w:szCs w:val="28"/>
              </w:rPr>
            </w:pPr>
            <w:r w:rsidRPr="00DA1133">
              <w:rPr>
                <w:color w:val="000000"/>
                <w:sz w:val="28"/>
                <w:szCs w:val="28"/>
              </w:rPr>
              <w:t>7</w:t>
            </w:r>
          </w:p>
        </w:tc>
        <w:tc>
          <w:tcPr>
            <w:tcW w:w="2304" w:type="pct"/>
            <w:shd w:val="clear" w:color="auto" w:fill="auto"/>
            <w:noWrap/>
            <w:vAlign w:val="bottom"/>
            <w:hideMark/>
          </w:tcPr>
          <w:p w:rsidR="0049466A" w:rsidRPr="00DA1133" w:rsidRDefault="0049466A">
            <w:pPr>
              <w:rPr>
                <w:color w:val="000000"/>
                <w:sz w:val="28"/>
                <w:szCs w:val="28"/>
              </w:rPr>
            </w:pPr>
            <w:r w:rsidRPr="00DA1133">
              <w:rPr>
                <w:color w:val="000000"/>
                <w:sz w:val="28"/>
                <w:szCs w:val="28"/>
              </w:rPr>
              <w:t>Trung tâm văn hóa</w:t>
            </w:r>
          </w:p>
        </w:tc>
        <w:tc>
          <w:tcPr>
            <w:tcW w:w="1361" w:type="pct"/>
            <w:shd w:val="clear" w:color="auto" w:fill="auto"/>
            <w:noWrap/>
            <w:vAlign w:val="bottom"/>
            <w:hideMark/>
          </w:tcPr>
          <w:p w:rsidR="0049466A" w:rsidRPr="00DA1133" w:rsidRDefault="0049466A">
            <w:pPr>
              <w:rPr>
                <w:color w:val="000000"/>
                <w:sz w:val="28"/>
                <w:szCs w:val="28"/>
              </w:rPr>
            </w:pPr>
            <w:r w:rsidRPr="00DA1133">
              <w:rPr>
                <w:color w:val="000000"/>
                <w:sz w:val="28"/>
                <w:szCs w:val="28"/>
              </w:rPr>
              <w:t>ĐVO1- TTVH,</w:t>
            </w:r>
          </w:p>
        </w:tc>
        <w:tc>
          <w:tcPr>
            <w:tcW w:w="851" w:type="pct"/>
            <w:shd w:val="clear" w:color="auto" w:fill="auto"/>
            <w:noWrap/>
            <w:vAlign w:val="bottom"/>
            <w:hideMark/>
          </w:tcPr>
          <w:p w:rsidR="0049466A" w:rsidRPr="00DA1133" w:rsidRDefault="0049466A" w:rsidP="00184888">
            <w:pPr>
              <w:jc w:val="right"/>
              <w:rPr>
                <w:color w:val="000000"/>
                <w:sz w:val="28"/>
                <w:szCs w:val="28"/>
              </w:rPr>
            </w:pPr>
            <w:r w:rsidRPr="00DA1133">
              <w:rPr>
                <w:color w:val="000000"/>
                <w:sz w:val="28"/>
                <w:szCs w:val="28"/>
              </w:rPr>
              <w:t>0,65</w:t>
            </w:r>
          </w:p>
        </w:tc>
      </w:tr>
      <w:tr w:rsidR="0049466A" w:rsidRPr="00DA1133" w:rsidTr="0049466A">
        <w:trPr>
          <w:trHeight w:val="330"/>
        </w:trPr>
        <w:tc>
          <w:tcPr>
            <w:tcW w:w="484" w:type="pct"/>
            <w:shd w:val="clear" w:color="auto" w:fill="auto"/>
            <w:noWrap/>
            <w:vAlign w:val="bottom"/>
            <w:hideMark/>
          </w:tcPr>
          <w:p w:rsidR="0049466A" w:rsidRPr="00DA1133" w:rsidRDefault="0049466A">
            <w:pPr>
              <w:jc w:val="center"/>
              <w:rPr>
                <w:color w:val="000000"/>
                <w:sz w:val="28"/>
                <w:szCs w:val="28"/>
              </w:rPr>
            </w:pPr>
            <w:r w:rsidRPr="00DA1133">
              <w:rPr>
                <w:color w:val="000000"/>
                <w:sz w:val="28"/>
                <w:szCs w:val="28"/>
              </w:rPr>
              <w:t>8</w:t>
            </w:r>
          </w:p>
        </w:tc>
        <w:tc>
          <w:tcPr>
            <w:tcW w:w="2304" w:type="pct"/>
            <w:shd w:val="clear" w:color="auto" w:fill="auto"/>
            <w:noWrap/>
            <w:vAlign w:val="bottom"/>
            <w:hideMark/>
          </w:tcPr>
          <w:p w:rsidR="0049466A" w:rsidRPr="00DA1133" w:rsidRDefault="0049466A">
            <w:pPr>
              <w:rPr>
                <w:color w:val="000000"/>
                <w:sz w:val="28"/>
                <w:szCs w:val="28"/>
              </w:rPr>
            </w:pPr>
            <w:r w:rsidRPr="00DA1133">
              <w:rPr>
                <w:color w:val="000000"/>
                <w:sz w:val="28"/>
                <w:szCs w:val="28"/>
              </w:rPr>
              <w:t xml:space="preserve">Sân tập luyện TDTT  </w:t>
            </w:r>
          </w:p>
        </w:tc>
        <w:tc>
          <w:tcPr>
            <w:tcW w:w="1361" w:type="pct"/>
            <w:shd w:val="clear" w:color="auto" w:fill="auto"/>
            <w:noWrap/>
            <w:vAlign w:val="bottom"/>
            <w:hideMark/>
          </w:tcPr>
          <w:p w:rsidR="0049466A" w:rsidRPr="00DA1133" w:rsidRDefault="0049466A">
            <w:pPr>
              <w:rPr>
                <w:color w:val="000000"/>
                <w:sz w:val="28"/>
                <w:szCs w:val="28"/>
              </w:rPr>
            </w:pPr>
            <w:r w:rsidRPr="00DA1133">
              <w:rPr>
                <w:color w:val="000000"/>
                <w:sz w:val="28"/>
                <w:szCs w:val="28"/>
              </w:rPr>
              <w:t>ĐVO1-CXTDTT</w:t>
            </w:r>
          </w:p>
        </w:tc>
        <w:tc>
          <w:tcPr>
            <w:tcW w:w="851" w:type="pct"/>
            <w:shd w:val="clear" w:color="auto" w:fill="auto"/>
            <w:noWrap/>
            <w:vAlign w:val="bottom"/>
            <w:hideMark/>
          </w:tcPr>
          <w:p w:rsidR="0049466A" w:rsidRPr="00DA1133" w:rsidRDefault="0049466A" w:rsidP="00184888">
            <w:pPr>
              <w:jc w:val="right"/>
              <w:rPr>
                <w:color w:val="000000"/>
                <w:sz w:val="28"/>
                <w:szCs w:val="28"/>
              </w:rPr>
            </w:pPr>
            <w:r w:rsidRPr="00DA1133">
              <w:rPr>
                <w:color w:val="000000"/>
                <w:sz w:val="28"/>
                <w:szCs w:val="28"/>
              </w:rPr>
              <w:t>0,69</w:t>
            </w:r>
          </w:p>
        </w:tc>
      </w:tr>
    </w:tbl>
    <w:p w:rsidR="00FC27CA" w:rsidRPr="00DA1133" w:rsidRDefault="00FC27CA" w:rsidP="000A23F3">
      <w:pPr>
        <w:pStyle w:val="Noidung"/>
        <w:tabs>
          <w:tab w:val="left" w:pos="90"/>
        </w:tabs>
        <w:spacing w:before="120" w:after="40" w:line="276" w:lineRule="auto"/>
        <w:ind w:left="0"/>
        <w:jc w:val="center"/>
        <w:rPr>
          <w:rFonts w:ascii="Times New Roman" w:hAnsi="Times New Roman" w:cs="Times New Roman"/>
          <w:b/>
          <w:sz w:val="28"/>
          <w:szCs w:val="28"/>
        </w:rPr>
      </w:pPr>
      <w:r w:rsidRPr="00DA1133">
        <w:rPr>
          <w:rFonts w:ascii="Times New Roman" w:hAnsi="Times New Roman" w:cs="Times New Roman"/>
          <w:b/>
          <w:sz w:val="28"/>
          <w:szCs w:val="28"/>
        </w:rPr>
        <w:t>Bảng QH SDD công cộng, dịch vụ, giáo dục đơn vị ở 2</w:t>
      </w:r>
      <w:r w:rsidR="00184888" w:rsidRPr="00DA1133">
        <w:rPr>
          <w:rFonts w:ascii="Times New Roman" w:hAnsi="Times New Roman" w:cs="Times New Roman"/>
          <w:b/>
          <w:sz w:val="28"/>
          <w:szCs w:val="28"/>
        </w:rPr>
        <w:t xml:space="preserve"> (12.000 người)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573"/>
        <w:gridCol w:w="2390"/>
        <w:gridCol w:w="1455"/>
      </w:tblGrid>
      <w:tr w:rsidR="00184888" w:rsidRPr="00DA1133" w:rsidTr="00184888">
        <w:trPr>
          <w:trHeight w:val="660"/>
        </w:trPr>
        <w:tc>
          <w:tcPr>
            <w:tcW w:w="512" w:type="pct"/>
            <w:shd w:val="clear" w:color="auto" w:fill="auto"/>
            <w:vAlign w:val="center"/>
            <w:hideMark/>
          </w:tcPr>
          <w:p w:rsidR="00184888" w:rsidRPr="00DA1133" w:rsidRDefault="00184888" w:rsidP="00184888">
            <w:pPr>
              <w:jc w:val="center"/>
              <w:rPr>
                <w:b/>
                <w:color w:val="000000"/>
                <w:sz w:val="28"/>
                <w:szCs w:val="28"/>
              </w:rPr>
            </w:pPr>
            <w:r w:rsidRPr="00DA1133">
              <w:rPr>
                <w:b/>
                <w:color w:val="000000"/>
                <w:sz w:val="28"/>
                <w:szCs w:val="28"/>
              </w:rPr>
              <w:t>TT</w:t>
            </w:r>
          </w:p>
        </w:tc>
        <w:tc>
          <w:tcPr>
            <w:tcW w:w="2438" w:type="pct"/>
            <w:shd w:val="clear" w:color="auto" w:fill="auto"/>
            <w:vAlign w:val="center"/>
            <w:hideMark/>
          </w:tcPr>
          <w:p w:rsidR="00184888" w:rsidRPr="00DA1133" w:rsidRDefault="00184888" w:rsidP="00184888">
            <w:pPr>
              <w:jc w:val="center"/>
              <w:rPr>
                <w:b/>
                <w:color w:val="000000"/>
                <w:sz w:val="28"/>
                <w:szCs w:val="28"/>
              </w:rPr>
            </w:pPr>
            <w:r w:rsidRPr="00DA1133">
              <w:rPr>
                <w:b/>
                <w:color w:val="000000"/>
                <w:sz w:val="28"/>
                <w:szCs w:val="28"/>
              </w:rPr>
              <w:t>Hạng mục</w:t>
            </w:r>
          </w:p>
        </w:tc>
        <w:tc>
          <w:tcPr>
            <w:tcW w:w="1274" w:type="pct"/>
            <w:shd w:val="clear" w:color="auto" w:fill="auto"/>
            <w:vAlign w:val="center"/>
            <w:hideMark/>
          </w:tcPr>
          <w:p w:rsidR="00184888" w:rsidRPr="00DA1133" w:rsidRDefault="00184888" w:rsidP="00184888">
            <w:pPr>
              <w:jc w:val="center"/>
              <w:rPr>
                <w:b/>
                <w:color w:val="000000"/>
                <w:sz w:val="28"/>
                <w:szCs w:val="28"/>
              </w:rPr>
            </w:pPr>
            <w:r w:rsidRPr="00DA1133">
              <w:rPr>
                <w:b/>
                <w:color w:val="000000"/>
                <w:sz w:val="28"/>
                <w:szCs w:val="28"/>
              </w:rPr>
              <w:t>Kí hiệu</w:t>
            </w:r>
          </w:p>
        </w:tc>
        <w:tc>
          <w:tcPr>
            <w:tcW w:w="776" w:type="pct"/>
            <w:shd w:val="clear" w:color="auto" w:fill="auto"/>
            <w:hideMark/>
          </w:tcPr>
          <w:p w:rsidR="00184888" w:rsidRPr="00DA1133" w:rsidRDefault="00184888">
            <w:pPr>
              <w:jc w:val="center"/>
              <w:rPr>
                <w:b/>
                <w:color w:val="000000"/>
                <w:sz w:val="28"/>
                <w:szCs w:val="28"/>
              </w:rPr>
            </w:pPr>
            <w:r w:rsidRPr="00DA1133">
              <w:rPr>
                <w:b/>
                <w:color w:val="000000"/>
                <w:sz w:val="28"/>
                <w:szCs w:val="28"/>
              </w:rPr>
              <w:t>Diện tích (ha)</w:t>
            </w:r>
          </w:p>
        </w:tc>
      </w:tr>
      <w:tr w:rsidR="00184888" w:rsidRPr="00DA1133" w:rsidTr="00184888">
        <w:trPr>
          <w:trHeight w:val="330"/>
        </w:trPr>
        <w:tc>
          <w:tcPr>
            <w:tcW w:w="512" w:type="pct"/>
            <w:shd w:val="clear" w:color="auto" w:fill="auto"/>
            <w:noWrap/>
            <w:vAlign w:val="bottom"/>
            <w:hideMark/>
          </w:tcPr>
          <w:p w:rsidR="00184888" w:rsidRPr="00DA1133" w:rsidRDefault="00184888">
            <w:pPr>
              <w:jc w:val="center"/>
              <w:rPr>
                <w:color w:val="000000"/>
                <w:sz w:val="28"/>
                <w:szCs w:val="28"/>
              </w:rPr>
            </w:pPr>
            <w:r w:rsidRPr="00DA1133">
              <w:rPr>
                <w:color w:val="000000"/>
                <w:sz w:val="28"/>
                <w:szCs w:val="28"/>
              </w:rPr>
              <w:t>A</w:t>
            </w:r>
          </w:p>
        </w:tc>
        <w:tc>
          <w:tcPr>
            <w:tcW w:w="2438" w:type="pct"/>
            <w:shd w:val="clear" w:color="auto" w:fill="auto"/>
            <w:noWrap/>
            <w:vAlign w:val="bottom"/>
            <w:hideMark/>
          </w:tcPr>
          <w:p w:rsidR="00184888" w:rsidRPr="00DA1133" w:rsidRDefault="00184888">
            <w:pPr>
              <w:rPr>
                <w:color w:val="000000"/>
                <w:sz w:val="28"/>
                <w:szCs w:val="28"/>
              </w:rPr>
            </w:pPr>
            <w:r w:rsidRPr="00DA1133">
              <w:rPr>
                <w:color w:val="000000"/>
                <w:sz w:val="28"/>
                <w:szCs w:val="28"/>
              </w:rPr>
              <w:t>Giáo dục</w:t>
            </w:r>
          </w:p>
        </w:tc>
        <w:tc>
          <w:tcPr>
            <w:tcW w:w="1274" w:type="pct"/>
            <w:shd w:val="clear" w:color="auto" w:fill="auto"/>
            <w:noWrap/>
            <w:vAlign w:val="bottom"/>
            <w:hideMark/>
          </w:tcPr>
          <w:p w:rsidR="00184888" w:rsidRPr="00DA1133" w:rsidRDefault="00184888">
            <w:pPr>
              <w:jc w:val="center"/>
              <w:rPr>
                <w:color w:val="000000"/>
                <w:sz w:val="28"/>
                <w:szCs w:val="28"/>
              </w:rPr>
            </w:pPr>
            <w:r w:rsidRPr="00DA1133">
              <w:rPr>
                <w:color w:val="000000"/>
                <w:sz w:val="28"/>
                <w:szCs w:val="28"/>
              </w:rPr>
              <w:t> </w:t>
            </w:r>
          </w:p>
        </w:tc>
        <w:tc>
          <w:tcPr>
            <w:tcW w:w="776" w:type="pct"/>
            <w:shd w:val="clear" w:color="auto" w:fill="auto"/>
            <w:noWrap/>
            <w:vAlign w:val="bottom"/>
            <w:hideMark/>
          </w:tcPr>
          <w:p w:rsidR="00184888" w:rsidRPr="00DA1133" w:rsidRDefault="00184888" w:rsidP="00184888">
            <w:pPr>
              <w:jc w:val="right"/>
              <w:rPr>
                <w:color w:val="000000"/>
                <w:sz w:val="28"/>
                <w:szCs w:val="28"/>
              </w:rPr>
            </w:pPr>
            <w:r w:rsidRPr="00DA1133">
              <w:rPr>
                <w:color w:val="000000"/>
                <w:sz w:val="28"/>
                <w:szCs w:val="28"/>
              </w:rPr>
              <w:t> </w:t>
            </w:r>
          </w:p>
        </w:tc>
      </w:tr>
      <w:tr w:rsidR="00184888" w:rsidRPr="00DA1133" w:rsidTr="00184888">
        <w:trPr>
          <w:trHeight w:val="330"/>
        </w:trPr>
        <w:tc>
          <w:tcPr>
            <w:tcW w:w="512" w:type="pct"/>
            <w:shd w:val="clear" w:color="auto" w:fill="auto"/>
            <w:noWrap/>
            <w:vAlign w:val="bottom"/>
            <w:hideMark/>
          </w:tcPr>
          <w:p w:rsidR="00184888" w:rsidRPr="00DA1133" w:rsidRDefault="00184888">
            <w:pPr>
              <w:jc w:val="center"/>
              <w:rPr>
                <w:color w:val="000000"/>
                <w:sz w:val="28"/>
                <w:szCs w:val="28"/>
              </w:rPr>
            </w:pPr>
            <w:r w:rsidRPr="00DA1133">
              <w:rPr>
                <w:color w:val="000000"/>
                <w:sz w:val="28"/>
                <w:szCs w:val="28"/>
              </w:rPr>
              <w:t>1</w:t>
            </w:r>
          </w:p>
        </w:tc>
        <w:tc>
          <w:tcPr>
            <w:tcW w:w="2438" w:type="pct"/>
            <w:shd w:val="clear" w:color="auto" w:fill="auto"/>
            <w:noWrap/>
            <w:vAlign w:val="bottom"/>
            <w:hideMark/>
          </w:tcPr>
          <w:p w:rsidR="00184888" w:rsidRPr="00DA1133" w:rsidRDefault="00184888">
            <w:pPr>
              <w:rPr>
                <w:color w:val="000000"/>
                <w:sz w:val="28"/>
                <w:szCs w:val="28"/>
              </w:rPr>
            </w:pPr>
            <w:r w:rsidRPr="00DA1133">
              <w:rPr>
                <w:color w:val="000000"/>
                <w:sz w:val="28"/>
                <w:szCs w:val="28"/>
              </w:rPr>
              <w:t xml:space="preserve">Trường mầm non  </w:t>
            </w:r>
          </w:p>
        </w:tc>
        <w:tc>
          <w:tcPr>
            <w:tcW w:w="1274" w:type="pct"/>
            <w:shd w:val="clear" w:color="auto" w:fill="auto"/>
            <w:noWrap/>
            <w:vAlign w:val="bottom"/>
            <w:hideMark/>
          </w:tcPr>
          <w:p w:rsidR="00184888" w:rsidRPr="00DA1133" w:rsidRDefault="00184888" w:rsidP="004F424B">
            <w:pPr>
              <w:rPr>
                <w:color w:val="000000"/>
                <w:sz w:val="28"/>
                <w:szCs w:val="28"/>
              </w:rPr>
            </w:pPr>
            <w:r w:rsidRPr="00DA1133">
              <w:rPr>
                <w:color w:val="000000"/>
                <w:sz w:val="28"/>
                <w:szCs w:val="28"/>
              </w:rPr>
              <w:t xml:space="preserve">ĐVO2- MN </w:t>
            </w:r>
          </w:p>
        </w:tc>
        <w:tc>
          <w:tcPr>
            <w:tcW w:w="776" w:type="pct"/>
            <w:shd w:val="clear" w:color="auto" w:fill="auto"/>
            <w:noWrap/>
            <w:vAlign w:val="bottom"/>
            <w:hideMark/>
          </w:tcPr>
          <w:p w:rsidR="00184888" w:rsidRPr="00DA1133" w:rsidRDefault="00184888" w:rsidP="00184888">
            <w:pPr>
              <w:jc w:val="right"/>
              <w:rPr>
                <w:color w:val="000000"/>
                <w:sz w:val="28"/>
                <w:szCs w:val="28"/>
              </w:rPr>
            </w:pPr>
            <w:r w:rsidRPr="00DA1133">
              <w:rPr>
                <w:color w:val="000000"/>
                <w:sz w:val="28"/>
                <w:szCs w:val="28"/>
              </w:rPr>
              <w:t xml:space="preserve">        0,79 </w:t>
            </w:r>
          </w:p>
        </w:tc>
      </w:tr>
      <w:tr w:rsidR="00184888" w:rsidRPr="00DA1133" w:rsidTr="00184888">
        <w:trPr>
          <w:trHeight w:val="330"/>
        </w:trPr>
        <w:tc>
          <w:tcPr>
            <w:tcW w:w="512" w:type="pct"/>
            <w:shd w:val="clear" w:color="auto" w:fill="auto"/>
            <w:noWrap/>
            <w:vAlign w:val="bottom"/>
            <w:hideMark/>
          </w:tcPr>
          <w:p w:rsidR="00184888" w:rsidRPr="00DA1133" w:rsidRDefault="00184888">
            <w:pPr>
              <w:jc w:val="center"/>
              <w:rPr>
                <w:color w:val="000000"/>
                <w:sz w:val="28"/>
                <w:szCs w:val="28"/>
              </w:rPr>
            </w:pPr>
            <w:r w:rsidRPr="00DA1133">
              <w:rPr>
                <w:color w:val="000000"/>
                <w:sz w:val="28"/>
                <w:szCs w:val="28"/>
              </w:rPr>
              <w:t>2</w:t>
            </w:r>
          </w:p>
        </w:tc>
        <w:tc>
          <w:tcPr>
            <w:tcW w:w="2438" w:type="pct"/>
            <w:shd w:val="clear" w:color="auto" w:fill="auto"/>
            <w:noWrap/>
            <w:vAlign w:val="bottom"/>
            <w:hideMark/>
          </w:tcPr>
          <w:p w:rsidR="00184888" w:rsidRPr="00DA1133" w:rsidRDefault="00184888">
            <w:pPr>
              <w:rPr>
                <w:color w:val="000000"/>
                <w:sz w:val="28"/>
                <w:szCs w:val="28"/>
              </w:rPr>
            </w:pPr>
            <w:r w:rsidRPr="00DA1133">
              <w:rPr>
                <w:color w:val="000000"/>
                <w:sz w:val="28"/>
                <w:szCs w:val="28"/>
              </w:rPr>
              <w:t>Trường tiểu học</w:t>
            </w:r>
          </w:p>
        </w:tc>
        <w:tc>
          <w:tcPr>
            <w:tcW w:w="1274" w:type="pct"/>
            <w:shd w:val="clear" w:color="auto" w:fill="auto"/>
            <w:noWrap/>
            <w:vAlign w:val="bottom"/>
            <w:hideMark/>
          </w:tcPr>
          <w:p w:rsidR="00184888" w:rsidRPr="00DA1133" w:rsidRDefault="00184888" w:rsidP="004F424B">
            <w:pPr>
              <w:rPr>
                <w:color w:val="000000"/>
                <w:sz w:val="28"/>
                <w:szCs w:val="28"/>
              </w:rPr>
            </w:pPr>
            <w:r w:rsidRPr="00DA1133">
              <w:rPr>
                <w:color w:val="000000"/>
                <w:sz w:val="28"/>
                <w:szCs w:val="28"/>
              </w:rPr>
              <w:t xml:space="preserve">ĐVO2- TH </w:t>
            </w:r>
          </w:p>
        </w:tc>
        <w:tc>
          <w:tcPr>
            <w:tcW w:w="776" w:type="pct"/>
            <w:shd w:val="clear" w:color="auto" w:fill="auto"/>
            <w:noWrap/>
            <w:vAlign w:val="bottom"/>
            <w:hideMark/>
          </w:tcPr>
          <w:p w:rsidR="00184888" w:rsidRPr="00DA1133" w:rsidRDefault="00184888" w:rsidP="00184888">
            <w:pPr>
              <w:jc w:val="right"/>
              <w:rPr>
                <w:color w:val="000000"/>
                <w:sz w:val="28"/>
                <w:szCs w:val="28"/>
              </w:rPr>
            </w:pPr>
            <w:r w:rsidRPr="00DA1133">
              <w:rPr>
                <w:color w:val="000000"/>
                <w:sz w:val="28"/>
                <w:szCs w:val="28"/>
              </w:rPr>
              <w:t xml:space="preserve">        0,79 </w:t>
            </w:r>
          </w:p>
        </w:tc>
      </w:tr>
      <w:tr w:rsidR="00184888" w:rsidRPr="00DA1133" w:rsidTr="00184888">
        <w:trPr>
          <w:trHeight w:val="330"/>
        </w:trPr>
        <w:tc>
          <w:tcPr>
            <w:tcW w:w="512" w:type="pct"/>
            <w:shd w:val="clear" w:color="auto" w:fill="auto"/>
            <w:noWrap/>
            <w:vAlign w:val="bottom"/>
            <w:hideMark/>
          </w:tcPr>
          <w:p w:rsidR="00184888" w:rsidRPr="00DA1133" w:rsidRDefault="00184888">
            <w:pPr>
              <w:jc w:val="center"/>
              <w:rPr>
                <w:color w:val="000000"/>
                <w:sz w:val="28"/>
                <w:szCs w:val="28"/>
              </w:rPr>
            </w:pPr>
            <w:r w:rsidRPr="00DA1133">
              <w:rPr>
                <w:color w:val="000000"/>
                <w:sz w:val="28"/>
                <w:szCs w:val="28"/>
              </w:rPr>
              <w:t>3</w:t>
            </w:r>
          </w:p>
        </w:tc>
        <w:tc>
          <w:tcPr>
            <w:tcW w:w="2438" w:type="pct"/>
            <w:shd w:val="clear" w:color="auto" w:fill="auto"/>
            <w:noWrap/>
            <w:vAlign w:val="bottom"/>
            <w:hideMark/>
          </w:tcPr>
          <w:p w:rsidR="00184888" w:rsidRPr="00DA1133" w:rsidRDefault="00184888">
            <w:pPr>
              <w:rPr>
                <w:color w:val="000000"/>
                <w:sz w:val="28"/>
                <w:szCs w:val="28"/>
              </w:rPr>
            </w:pPr>
            <w:r w:rsidRPr="00DA1133">
              <w:rPr>
                <w:color w:val="000000"/>
                <w:sz w:val="28"/>
                <w:szCs w:val="28"/>
              </w:rPr>
              <w:t>Trường THCS</w:t>
            </w:r>
          </w:p>
        </w:tc>
        <w:tc>
          <w:tcPr>
            <w:tcW w:w="1274" w:type="pct"/>
            <w:shd w:val="clear" w:color="auto" w:fill="auto"/>
            <w:noWrap/>
            <w:vAlign w:val="bottom"/>
            <w:hideMark/>
          </w:tcPr>
          <w:p w:rsidR="00184888" w:rsidRPr="00DA1133" w:rsidRDefault="00184888" w:rsidP="004F424B">
            <w:pPr>
              <w:rPr>
                <w:color w:val="000000"/>
                <w:sz w:val="28"/>
                <w:szCs w:val="28"/>
              </w:rPr>
            </w:pPr>
            <w:r w:rsidRPr="00DA1133">
              <w:rPr>
                <w:color w:val="000000"/>
                <w:sz w:val="28"/>
                <w:szCs w:val="28"/>
              </w:rPr>
              <w:t>ĐVO2- THCS</w:t>
            </w:r>
          </w:p>
        </w:tc>
        <w:tc>
          <w:tcPr>
            <w:tcW w:w="776" w:type="pct"/>
            <w:shd w:val="clear" w:color="auto" w:fill="auto"/>
            <w:noWrap/>
            <w:vAlign w:val="bottom"/>
            <w:hideMark/>
          </w:tcPr>
          <w:p w:rsidR="00184888" w:rsidRPr="00DA1133" w:rsidRDefault="00184888" w:rsidP="00184888">
            <w:pPr>
              <w:jc w:val="right"/>
              <w:rPr>
                <w:color w:val="000000"/>
                <w:sz w:val="28"/>
                <w:szCs w:val="28"/>
              </w:rPr>
            </w:pPr>
            <w:r w:rsidRPr="00DA1133">
              <w:rPr>
                <w:color w:val="000000"/>
                <w:sz w:val="28"/>
                <w:szCs w:val="28"/>
              </w:rPr>
              <w:t xml:space="preserve">        0,85 </w:t>
            </w:r>
          </w:p>
        </w:tc>
      </w:tr>
      <w:tr w:rsidR="00184888" w:rsidRPr="00DA1133" w:rsidTr="00184888">
        <w:trPr>
          <w:trHeight w:val="330"/>
        </w:trPr>
        <w:tc>
          <w:tcPr>
            <w:tcW w:w="512" w:type="pct"/>
            <w:shd w:val="clear" w:color="auto" w:fill="auto"/>
            <w:noWrap/>
            <w:vAlign w:val="bottom"/>
            <w:hideMark/>
          </w:tcPr>
          <w:p w:rsidR="00184888" w:rsidRPr="00DA1133" w:rsidRDefault="00184888">
            <w:pPr>
              <w:jc w:val="center"/>
              <w:rPr>
                <w:color w:val="000000"/>
                <w:sz w:val="28"/>
                <w:szCs w:val="28"/>
              </w:rPr>
            </w:pPr>
            <w:r w:rsidRPr="00DA1133">
              <w:rPr>
                <w:color w:val="000000"/>
                <w:sz w:val="28"/>
                <w:szCs w:val="28"/>
              </w:rPr>
              <w:t>4</w:t>
            </w:r>
          </w:p>
        </w:tc>
        <w:tc>
          <w:tcPr>
            <w:tcW w:w="2438" w:type="pct"/>
            <w:shd w:val="clear" w:color="auto" w:fill="auto"/>
            <w:noWrap/>
            <w:vAlign w:val="bottom"/>
            <w:hideMark/>
          </w:tcPr>
          <w:p w:rsidR="00184888" w:rsidRPr="00DA1133" w:rsidRDefault="00184888" w:rsidP="006F2CDF">
            <w:pPr>
              <w:rPr>
                <w:color w:val="000000"/>
                <w:sz w:val="28"/>
                <w:szCs w:val="28"/>
              </w:rPr>
            </w:pPr>
            <w:r w:rsidRPr="00DA1133">
              <w:rPr>
                <w:color w:val="000000"/>
                <w:sz w:val="28"/>
                <w:szCs w:val="28"/>
              </w:rPr>
              <w:t>Hành chính Đơn vị ở</w:t>
            </w:r>
          </w:p>
        </w:tc>
        <w:tc>
          <w:tcPr>
            <w:tcW w:w="1274" w:type="pct"/>
            <w:shd w:val="clear" w:color="auto" w:fill="auto"/>
            <w:noWrap/>
            <w:vAlign w:val="center"/>
            <w:hideMark/>
          </w:tcPr>
          <w:p w:rsidR="00184888" w:rsidRPr="00DA1133" w:rsidRDefault="00184888" w:rsidP="004F424B">
            <w:pPr>
              <w:rPr>
                <w:color w:val="000000"/>
                <w:sz w:val="28"/>
                <w:szCs w:val="28"/>
              </w:rPr>
            </w:pPr>
            <w:r w:rsidRPr="00DA1133">
              <w:rPr>
                <w:color w:val="000000"/>
                <w:sz w:val="28"/>
                <w:szCs w:val="28"/>
              </w:rPr>
              <w:t>ĐVO2- CC</w:t>
            </w:r>
          </w:p>
        </w:tc>
        <w:tc>
          <w:tcPr>
            <w:tcW w:w="776" w:type="pct"/>
            <w:shd w:val="clear" w:color="auto" w:fill="auto"/>
            <w:noWrap/>
            <w:vAlign w:val="center"/>
            <w:hideMark/>
          </w:tcPr>
          <w:p w:rsidR="00184888" w:rsidRPr="00DA1133" w:rsidRDefault="00184888" w:rsidP="00184888">
            <w:pPr>
              <w:jc w:val="right"/>
              <w:rPr>
                <w:color w:val="000000"/>
                <w:sz w:val="28"/>
                <w:szCs w:val="28"/>
              </w:rPr>
            </w:pPr>
            <w:r w:rsidRPr="00DA1133">
              <w:rPr>
                <w:color w:val="000000"/>
                <w:sz w:val="28"/>
                <w:szCs w:val="28"/>
              </w:rPr>
              <w:t xml:space="preserve">        0,60 </w:t>
            </w:r>
          </w:p>
        </w:tc>
      </w:tr>
      <w:tr w:rsidR="00184888" w:rsidRPr="00DA1133" w:rsidTr="00184888">
        <w:trPr>
          <w:trHeight w:val="330"/>
        </w:trPr>
        <w:tc>
          <w:tcPr>
            <w:tcW w:w="512" w:type="pct"/>
            <w:shd w:val="clear" w:color="auto" w:fill="auto"/>
            <w:noWrap/>
            <w:vAlign w:val="bottom"/>
            <w:hideMark/>
          </w:tcPr>
          <w:p w:rsidR="00184888" w:rsidRPr="00DA1133" w:rsidRDefault="006F2CDF">
            <w:pPr>
              <w:jc w:val="center"/>
              <w:rPr>
                <w:color w:val="000000"/>
                <w:sz w:val="28"/>
                <w:szCs w:val="28"/>
              </w:rPr>
            </w:pPr>
            <w:r w:rsidRPr="00DA1133">
              <w:rPr>
                <w:color w:val="000000"/>
                <w:sz w:val="28"/>
                <w:szCs w:val="28"/>
              </w:rPr>
              <w:t>5</w:t>
            </w:r>
          </w:p>
        </w:tc>
        <w:tc>
          <w:tcPr>
            <w:tcW w:w="2438" w:type="pct"/>
            <w:shd w:val="clear" w:color="auto" w:fill="auto"/>
            <w:noWrap/>
            <w:vAlign w:val="bottom"/>
            <w:hideMark/>
          </w:tcPr>
          <w:p w:rsidR="00184888" w:rsidRPr="00DA1133" w:rsidRDefault="00184888">
            <w:pPr>
              <w:rPr>
                <w:color w:val="000000"/>
                <w:sz w:val="28"/>
                <w:szCs w:val="28"/>
              </w:rPr>
            </w:pPr>
            <w:r w:rsidRPr="00DA1133">
              <w:rPr>
                <w:color w:val="000000"/>
                <w:sz w:val="28"/>
                <w:szCs w:val="28"/>
              </w:rPr>
              <w:t>Trung tâm văn hóa</w:t>
            </w:r>
          </w:p>
        </w:tc>
        <w:tc>
          <w:tcPr>
            <w:tcW w:w="1274" w:type="pct"/>
            <w:shd w:val="clear" w:color="auto" w:fill="auto"/>
            <w:noWrap/>
            <w:vAlign w:val="bottom"/>
            <w:hideMark/>
          </w:tcPr>
          <w:p w:rsidR="00184888" w:rsidRPr="00DA1133" w:rsidRDefault="00184888" w:rsidP="004F424B">
            <w:pPr>
              <w:rPr>
                <w:color w:val="000000"/>
                <w:sz w:val="28"/>
                <w:szCs w:val="28"/>
              </w:rPr>
            </w:pPr>
            <w:r w:rsidRPr="00DA1133">
              <w:rPr>
                <w:color w:val="000000"/>
                <w:sz w:val="28"/>
                <w:szCs w:val="28"/>
              </w:rPr>
              <w:t>ĐVO2- TTVH,</w:t>
            </w:r>
          </w:p>
        </w:tc>
        <w:tc>
          <w:tcPr>
            <w:tcW w:w="776" w:type="pct"/>
            <w:shd w:val="clear" w:color="auto" w:fill="auto"/>
            <w:noWrap/>
            <w:vAlign w:val="center"/>
            <w:hideMark/>
          </w:tcPr>
          <w:p w:rsidR="00184888" w:rsidRPr="00DA1133" w:rsidRDefault="00184888" w:rsidP="00184888">
            <w:pPr>
              <w:jc w:val="right"/>
              <w:rPr>
                <w:color w:val="000000"/>
                <w:sz w:val="28"/>
                <w:szCs w:val="28"/>
              </w:rPr>
            </w:pPr>
            <w:r w:rsidRPr="00DA1133">
              <w:rPr>
                <w:color w:val="000000"/>
                <w:sz w:val="28"/>
                <w:szCs w:val="28"/>
              </w:rPr>
              <w:t xml:space="preserve">        0,52 </w:t>
            </w:r>
          </w:p>
        </w:tc>
      </w:tr>
      <w:tr w:rsidR="00184888" w:rsidRPr="00DA1133" w:rsidTr="00184888">
        <w:trPr>
          <w:trHeight w:val="330"/>
        </w:trPr>
        <w:tc>
          <w:tcPr>
            <w:tcW w:w="512" w:type="pct"/>
            <w:shd w:val="clear" w:color="auto" w:fill="auto"/>
            <w:noWrap/>
            <w:vAlign w:val="bottom"/>
            <w:hideMark/>
          </w:tcPr>
          <w:p w:rsidR="00184888" w:rsidRPr="00DA1133" w:rsidRDefault="006F2CDF">
            <w:pPr>
              <w:jc w:val="center"/>
              <w:rPr>
                <w:color w:val="000000"/>
                <w:sz w:val="28"/>
                <w:szCs w:val="28"/>
              </w:rPr>
            </w:pPr>
            <w:r w:rsidRPr="00DA1133">
              <w:rPr>
                <w:color w:val="000000"/>
                <w:sz w:val="28"/>
                <w:szCs w:val="28"/>
              </w:rPr>
              <w:t>6</w:t>
            </w:r>
          </w:p>
        </w:tc>
        <w:tc>
          <w:tcPr>
            <w:tcW w:w="2438" w:type="pct"/>
            <w:shd w:val="clear" w:color="auto" w:fill="auto"/>
            <w:noWrap/>
            <w:vAlign w:val="bottom"/>
            <w:hideMark/>
          </w:tcPr>
          <w:p w:rsidR="00184888" w:rsidRPr="00DA1133" w:rsidRDefault="00184888">
            <w:pPr>
              <w:rPr>
                <w:color w:val="000000"/>
                <w:sz w:val="28"/>
                <w:szCs w:val="28"/>
              </w:rPr>
            </w:pPr>
            <w:r w:rsidRPr="00DA1133">
              <w:rPr>
                <w:color w:val="000000"/>
                <w:sz w:val="28"/>
                <w:szCs w:val="28"/>
              </w:rPr>
              <w:t xml:space="preserve">Sân tập luyện TDTT  </w:t>
            </w:r>
          </w:p>
        </w:tc>
        <w:tc>
          <w:tcPr>
            <w:tcW w:w="1274" w:type="pct"/>
            <w:shd w:val="clear" w:color="auto" w:fill="auto"/>
            <w:noWrap/>
            <w:vAlign w:val="bottom"/>
            <w:hideMark/>
          </w:tcPr>
          <w:p w:rsidR="00184888" w:rsidRPr="00DA1133" w:rsidRDefault="00184888" w:rsidP="004F424B">
            <w:pPr>
              <w:rPr>
                <w:color w:val="000000"/>
                <w:sz w:val="28"/>
                <w:szCs w:val="28"/>
              </w:rPr>
            </w:pPr>
            <w:r w:rsidRPr="00DA1133">
              <w:rPr>
                <w:color w:val="000000"/>
                <w:sz w:val="28"/>
                <w:szCs w:val="28"/>
              </w:rPr>
              <w:t>ĐVO2-CXTDTT</w:t>
            </w:r>
          </w:p>
        </w:tc>
        <w:tc>
          <w:tcPr>
            <w:tcW w:w="776" w:type="pct"/>
            <w:shd w:val="clear" w:color="auto" w:fill="auto"/>
            <w:noWrap/>
            <w:vAlign w:val="bottom"/>
            <w:hideMark/>
          </w:tcPr>
          <w:p w:rsidR="00184888" w:rsidRPr="00DA1133" w:rsidRDefault="00184888" w:rsidP="00184888">
            <w:pPr>
              <w:jc w:val="right"/>
              <w:rPr>
                <w:color w:val="000000"/>
                <w:sz w:val="28"/>
                <w:szCs w:val="28"/>
              </w:rPr>
            </w:pPr>
            <w:r w:rsidRPr="00DA1133">
              <w:rPr>
                <w:color w:val="000000"/>
                <w:sz w:val="28"/>
                <w:szCs w:val="28"/>
              </w:rPr>
              <w:t xml:space="preserve">        1,17 </w:t>
            </w:r>
          </w:p>
        </w:tc>
      </w:tr>
    </w:tbl>
    <w:p w:rsidR="00FC27CA" w:rsidRPr="00DA1133" w:rsidRDefault="008642BB" w:rsidP="008642BB">
      <w:pPr>
        <w:pStyle w:val="Noidung"/>
        <w:tabs>
          <w:tab w:val="left" w:pos="90"/>
        </w:tabs>
        <w:spacing w:before="120" w:after="40" w:line="276" w:lineRule="auto"/>
        <w:ind w:left="0"/>
        <w:jc w:val="center"/>
        <w:rPr>
          <w:rFonts w:ascii="Times New Roman" w:hAnsi="Times New Roman" w:cs="Times New Roman"/>
          <w:b/>
          <w:sz w:val="28"/>
          <w:szCs w:val="28"/>
        </w:rPr>
      </w:pPr>
      <w:r w:rsidRPr="00DA1133">
        <w:rPr>
          <w:rFonts w:ascii="Times New Roman" w:hAnsi="Times New Roman" w:cs="Times New Roman"/>
          <w:b/>
          <w:sz w:val="28"/>
          <w:szCs w:val="28"/>
        </w:rPr>
        <w:t>Bảng QH SDD công cộng, dịch vụ, giáo dục đơn vị ở 3</w:t>
      </w:r>
      <w:r w:rsidR="004F424B" w:rsidRPr="00DA1133">
        <w:rPr>
          <w:rFonts w:ascii="Times New Roman" w:hAnsi="Times New Roman" w:cs="Times New Roman"/>
          <w:b/>
          <w:sz w:val="28"/>
          <w:szCs w:val="28"/>
        </w:rPr>
        <w:t xml:space="preserve"> (10.000 người)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4560"/>
        <w:gridCol w:w="2410"/>
        <w:gridCol w:w="1450"/>
      </w:tblGrid>
      <w:tr w:rsidR="004F424B" w:rsidRPr="00DA1133" w:rsidTr="004F424B">
        <w:trPr>
          <w:trHeight w:val="660"/>
        </w:trPr>
        <w:tc>
          <w:tcPr>
            <w:tcW w:w="511" w:type="pct"/>
            <w:shd w:val="clear" w:color="auto" w:fill="auto"/>
            <w:vAlign w:val="center"/>
            <w:hideMark/>
          </w:tcPr>
          <w:p w:rsidR="004F424B" w:rsidRPr="00DA1133" w:rsidRDefault="004F424B" w:rsidP="004F424B">
            <w:pPr>
              <w:jc w:val="center"/>
              <w:rPr>
                <w:b/>
                <w:color w:val="000000"/>
                <w:sz w:val="26"/>
                <w:szCs w:val="26"/>
              </w:rPr>
            </w:pPr>
            <w:r w:rsidRPr="00DA1133">
              <w:rPr>
                <w:b/>
                <w:color w:val="000000"/>
                <w:sz w:val="26"/>
                <w:szCs w:val="26"/>
              </w:rPr>
              <w:t>TT</w:t>
            </w:r>
          </w:p>
        </w:tc>
        <w:tc>
          <w:tcPr>
            <w:tcW w:w="2431" w:type="pct"/>
            <w:shd w:val="clear" w:color="auto" w:fill="auto"/>
            <w:vAlign w:val="center"/>
            <w:hideMark/>
          </w:tcPr>
          <w:p w:rsidR="004F424B" w:rsidRPr="00DA1133" w:rsidRDefault="004F424B" w:rsidP="004F424B">
            <w:pPr>
              <w:jc w:val="center"/>
              <w:rPr>
                <w:b/>
                <w:color w:val="000000"/>
                <w:sz w:val="26"/>
                <w:szCs w:val="26"/>
              </w:rPr>
            </w:pPr>
            <w:r w:rsidRPr="00DA1133">
              <w:rPr>
                <w:b/>
                <w:color w:val="000000"/>
                <w:sz w:val="26"/>
                <w:szCs w:val="26"/>
              </w:rPr>
              <w:t>Hạng mục</w:t>
            </w:r>
          </w:p>
        </w:tc>
        <w:tc>
          <w:tcPr>
            <w:tcW w:w="1285" w:type="pct"/>
            <w:shd w:val="clear" w:color="auto" w:fill="auto"/>
            <w:vAlign w:val="center"/>
            <w:hideMark/>
          </w:tcPr>
          <w:p w:rsidR="004F424B" w:rsidRPr="00DA1133" w:rsidRDefault="004F424B" w:rsidP="004F424B">
            <w:pPr>
              <w:jc w:val="center"/>
              <w:rPr>
                <w:b/>
                <w:color w:val="000000"/>
                <w:sz w:val="26"/>
                <w:szCs w:val="26"/>
              </w:rPr>
            </w:pPr>
            <w:r w:rsidRPr="00DA1133">
              <w:rPr>
                <w:b/>
                <w:color w:val="000000"/>
                <w:sz w:val="26"/>
                <w:szCs w:val="26"/>
              </w:rPr>
              <w:t>Kí hiệu</w:t>
            </w:r>
          </w:p>
        </w:tc>
        <w:tc>
          <w:tcPr>
            <w:tcW w:w="773" w:type="pct"/>
            <w:shd w:val="clear" w:color="auto" w:fill="auto"/>
            <w:vAlign w:val="center"/>
            <w:hideMark/>
          </w:tcPr>
          <w:p w:rsidR="004F424B" w:rsidRPr="00DA1133" w:rsidRDefault="004F424B" w:rsidP="004F424B">
            <w:pPr>
              <w:jc w:val="center"/>
              <w:rPr>
                <w:b/>
                <w:color w:val="000000"/>
                <w:sz w:val="26"/>
                <w:szCs w:val="26"/>
              </w:rPr>
            </w:pPr>
            <w:r w:rsidRPr="00DA1133">
              <w:rPr>
                <w:b/>
                <w:color w:val="000000"/>
                <w:sz w:val="26"/>
                <w:szCs w:val="26"/>
              </w:rPr>
              <w:t>Diện tích (ha)</w:t>
            </w:r>
          </w:p>
        </w:tc>
      </w:tr>
      <w:tr w:rsidR="004F424B" w:rsidRPr="00DA1133" w:rsidTr="004F424B">
        <w:trPr>
          <w:trHeight w:val="330"/>
        </w:trPr>
        <w:tc>
          <w:tcPr>
            <w:tcW w:w="511" w:type="pct"/>
            <w:shd w:val="clear" w:color="auto" w:fill="auto"/>
            <w:noWrap/>
            <w:vAlign w:val="bottom"/>
            <w:hideMark/>
          </w:tcPr>
          <w:p w:rsidR="004F424B" w:rsidRPr="00DA1133" w:rsidRDefault="004F424B">
            <w:pPr>
              <w:jc w:val="center"/>
              <w:rPr>
                <w:color w:val="000000"/>
                <w:sz w:val="26"/>
                <w:szCs w:val="26"/>
              </w:rPr>
            </w:pPr>
            <w:r w:rsidRPr="00DA1133">
              <w:rPr>
                <w:color w:val="000000"/>
                <w:sz w:val="26"/>
                <w:szCs w:val="26"/>
              </w:rPr>
              <w:t>A</w:t>
            </w:r>
          </w:p>
        </w:tc>
        <w:tc>
          <w:tcPr>
            <w:tcW w:w="2431" w:type="pct"/>
            <w:shd w:val="clear" w:color="auto" w:fill="auto"/>
            <w:noWrap/>
            <w:vAlign w:val="bottom"/>
            <w:hideMark/>
          </w:tcPr>
          <w:p w:rsidR="004F424B" w:rsidRPr="00DA1133" w:rsidRDefault="004F424B">
            <w:pPr>
              <w:rPr>
                <w:color w:val="000000"/>
                <w:sz w:val="26"/>
                <w:szCs w:val="26"/>
              </w:rPr>
            </w:pPr>
            <w:r w:rsidRPr="00DA1133">
              <w:rPr>
                <w:color w:val="000000"/>
                <w:sz w:val="26"/>
                <w:szCs w:val="26"/>
              </w:rPr>
              <w:t>Giáo dục</w:t>
            </w:r>
          </w:p>
        </w:tc>
        <w:tc>
          <w:tcPr>
            <w:tcW w:w="1285" w:type="pct"/>
            <w:shd w:val="clear" w:color="auto" w:fill="auto"/>
            <w:noWrap/>
            <w:vAlign w:val="bottom"/>
            <w:hideMark/>
          </w:tcPr>
          <w:p w:rsidR="004F424B" w:rsidRPr="00DA1133" w:rsidRDefault="004F424B">
            <w:pPr>
              <w:rPr>
                <w:color w:val="000000"/>
                <w:sz w:val="26"/>
                <w:szCs w:val="26"/>
              </w:rPr>
            </w:pPr>
            <w:r w:rsidRPr="00DA1133">
              <w:rPr>
                <w:color w:val="000000"/>
                <w:sz w:val="26"/>
                <w:szCs w:val="26"/>
              </w:rPr>
              <w:t> </w:t>
            </w:r>
          </w:p>
        </w:tc>
        <w:tc>
          <w:tcPr>
            <w:tcW w:w="773" w:type="pct"/>
            <w:shd w:val="clear" w:color="auto" w:fill="auto"/>
            <w:noWrap/>
            <w:vAlign w:val="bottom"/>
            <w:hideMark/>
          </w:tcPr>
          <w:p w:rsidR="004F424B" w:rsidRPr="00DA1133" w:rsidRDefault="004F424B">
            <w:pPr>
              <w:rPr>
                <w:color w:val="000000"/>
                <w:sz w:val="26"/>
                <w:szCs w:val="26"/>
              </w:rPr>
            </w:pPr>
            <w:r w:rsidRPr="00DA1133">
              <w:rPr>
                <w:color w:val="000000"/>
                <w:sz w:val="26"/>
                <w:szCs w:val="26"/>
              </w:rPr>
              <w:t> </w:t>
            </w:r>
          </w:p>
        </w:tc>
      </w:tr>
      <w:tr w:rsidR="004F424B" w:rsidRPr="00DA1133" w:rsidTr="004F424B">
        <w:trPr>
          <w:trHeight w:val="330"/>
        </w:trPr>
        <w:tc>
          <w:tcPr>
            <w:tcW w:w="511" w:type="pct"/>
            <w:shd w:val="clear" w:color="auto" w:fill="auto"/>
            <w:noWrap/>
            <w:vAlign w:val="bottom"/>
            <w:hideMark/>
          </w:tcPr>
          <w:p w:rsidR="004F424B" w:rsidRPr="00DA1133" w:rsidRDefault="004F424B">
            <w:pPr>
              <w:jc w:val="center"/>
              <w:rPr>
                <w:color w:val="000000"/>
                <w:sz w:val="26"/>
                <w:szCs w:val="26"/>
              </w:rPr>
            </w:pPr>
            <w:r w:rsidRPr="00DA1133">
              <w:rPr>
                <w:color w:val="000000"/>
                <w:sz w:val="26"/>
                <w:szCs w:val="26"/>
              </w:rPr>
              <w:t>1</w:t>
            </w:r>
          </w:p>
        </w:tc>
        <w:tc>
          <w:tcPr>
            <w:tcW w:w="2431" w:type="pct"/>
            <w:shd w:val="clear" w:color="auto" w:fill="auto"/>
            <w:noWrap/>
            <w:vAlign w:val="bottom"/>
            <w:hideMark/>
          </w:tcPr>
          <w:p w:rsidR="004F424B" w:rsidRPr="00DA1133" w:rsidRDefault="004F424B">
            <w:pPr>
              <w:rPr>
                <w:color w:val="000000"/>
                <w:sz w:val="26"/>
                <w:szCs w:val="26"/>
              </w:rPr>
            </w:pPr>
            <w:r w:rsidRPr="00DA1133">
              <w:rPr>
                <w:color w:val="000000"/>
                <w:sz w:val="26"/>
                <w:szCs w:val="26"/>
              </w:rPr>
              <w:t xml:space="preserve">Trường mầm non  </w:t>
            </w:r>
          </w:p>
        </w:tc>
        <w:tc>
          <w:tcPr>
            <w:tcW w:w="1285" w:type="pct"/>
            <w:shd w:val="clear" w:color="auto" w:fill="auto"/>
            <w:noWrap/>
            <w:vAlign w:val="bottom"/>
            <w:hideMark/>
          </w:tcPr>
          <w:p w:rsidR="004F424B" w:rsidRPr="00DA1133" w:rsidRDefault="004F424B" w:rsidP="004F424B">
            <w:pPr>
              <w:rPr>
                <w:color w:val="000000"/>
                <w:sz w:val="26"/>
                <w:szCs w:val="26"/>
              </w:rPr>
            </w:pPr>
            <w:r w:rsidRPr="00DA1133">
              <w:rPr>
                <w:color w:val="000000"/>
                <w:sz w:val="26"/>
                <w:szCs w:val="26"/>
              </w:rPr>
              <w:t>ĐVO3- MN</w:t>
            </w:r>
          </w:p>
        </w:tc>
        <w:tc>
          <w:tcPr>
            <w:tcW w:w="773" w:type="pct"/>
            <w:shd w:val="clear" w:color="auto" w:fill="auto"/>
            <w:noWrap/>
            <w:vAlign w:val="bottom"/>
            <w:hideMark/>
          </w:tcPr>
          <w:p w:rsidR="004F424B" w:rsidRPr="00DA1133" w:rsidRDefault="004F424B">
            <w:pPr>
              <w:jc w:val="right"/>
              <w:rPr>
                <w:color w:val="000000"/>
                <w:sz w:val="26"/>
                <w:szCs w:val="26"/>
              </w:rPr>
            </w:pPr>
            <w:r w:rsidRPr="00DA1133">
              <w:rPr>
                <w:color w:val="000000"/>
                <w:sz w:val="26"/>
                <w:szCs w:val="26"/>
              </w:rPr>
              <w:t>0,65</w:t>
            </w:r>
          </w:p>
        </w:tc>
      </w:tr>
      <w:tr w:rsidR="004F424B" w:rsidRPr="00DA1133" w:rsidTr="004F424B">
        <w:trPr>
          <w:trHeight w:val="330"/>
        </w:trPr>
        <w:tc>
          <w:tcPr>
            <w:tcW w:w="511" w:type="pct"/>
            <w:shd w:val="clear" w:color="auto" w:fill="auto"/>
            <w:noWrap/>
            <w:vAlign w:val="bottom"/>
            <w:hideMark/>
          </w:tcPr>
          <w:p w:rsidR="004F424B" w:rsidRPr="00DA1133" w:rsidRDefault="004F424B">
            <w:pPr>
              <w:jc w:val="center"/>
              <w:rPr>
                <w:color w:val="000000"/>
                <w:sz w:val="26"/>
                <w:szCs w:val="26"/>
              </w:rPr>
            </w:pPr>
            <w:r w:rsidRPr="00DA1133">
              <w:rPr>
                <w:color w:val="000000"/>
                <w:sz w:val="26"/>
                <w:szCs w:val="26"/>
              </w:rPr>
              <w:t>2</w:t>
            </w:r>
          </w:p>
        </w:tc>
        <w:tc>
          <w:tcPr>
            <w:tcW w:w="2431" w:type="pct"/>
            <w:shd w:val="clear" w:color="auto" w:fill="auto"/>
            <w:noWrap/>
            <w:vAlign w:val="bottom"/>
            <w:hideMark/>
          </w:tcPr>
          <w:p w:rsidR="004F424B" w:rsidRPr="00DA1133" w:rsidRDefault="004F424B">
            <w:pPr>
              <w:rPr>
                <w:color w:val="000000"/>
                <w:sz w:val="26"/>
                <w:szCs w:val="26"/>
              </w:rPr>
            </w:pPr>
            <w:r w:rsidRPr="00DA1133">
              <w:rPr>
                <w:color w:val="000000"/>
                <w:sz w:val="26"/>
                <w:szCs w:val="26"/>
              </w:rPr>
              <w:t>Trường tiểu học</w:t>
            </w:r>
          </w:p>
        </w:tc>
        <w:tc>
          <w:tcPr>
            <w:tcW w:w="1285" w:type="pct"/>
            <w:shd w:val="clear" w:color="auto" w:fill="auto"/>
            <w:noWrap/>
            <w:vAlign w:val="bottom"/>
            <w:hideMark/>
          </w:tcPr>
          <w:p w:rsidR="004F424B" w:rsidRPr="00DA1133" w:rsidRDefault="004F424B" w:rsidP="004F424B">
            <w:pPr>
              <w:rPr>
                <w:color w:val="000000"/>
                <w:sz w:val="26"/>
                <w:szCs w:val="26"/>
              </w:rPr>
            </w:pPr>
            <w:r w:rsidRPr="00DA1133">
              <w:rPr>
                <w:color w:val="000000"/>
                <w:sz w:val="26"/>
                <w:szCs w:val="26"/>
              </w:rPr>
              <w:t xml:space="preserve">ĐVO3- TH </w:t>
            </w:r>
          </w:p>
        </w:tc>
        <w:tc>
          <w:tcPr>
            <w:tcW w:w="773" w:type="pct"/>
            <w:shd w:val="clear" w:color="auto" w:fill="auto"/>
            <w:noWrap/>
            <w:vAlign w:val="bottom"/>
            <w:hideMark/>
          </w:tcPr>
          <w:p w:rsidR="004F424B" w:rsidRPr="00DA1133" w:rsidRDefault="004F424B">
            <w:pPr>
              <w:jc w:val="right"/>
              <w:rPr>
                <w:color w:val="000000"/>
                <w:sz w:val="26"/>
                <w:szCs w:val="26"/>
              </w:rPr>
            </w:pPr>
            <w:r w:rsidRPr="00DA1133">
              <w:rPr>
                <w:color w:val="000000"/>
                <w:sz w:val="26"/>
                <w:szCs w:val="26"/>
              </w:rPr>
              <w:t>0,7</w:t>
            </w:r>
          </w:p>
        </w:tc>
      </w:tr>
      <w:tr w:rsidR="004F424B" w:rsidRPr="00DA1133" w:rsidTr="004F424B">
        <w:trPr>
          <w:trHeight w:val="330"/>
        </w:trPr>
        <w:tc>
          <w:tcPr>
            <w:tcW w:w="511" w:type="pct"/>
            <w:shd w:val="clear" w:color="auto" w:fill="auto"/>
            <w:noWrap/>
            <w:vAlign w:val="bottom"/>
            <w:hideMark/>
          </w:tcPr>
          <w:p w:rsidR="004F424B" w:rsidRPr="00DA1133" w:rsidRDefault="004F424B">
            <w:pPr>
              <w:jc w:val="center"/>
              <w:rPr>
                <w:color w:val="000000"/>
                <w:sz w:val="26"/>
                <w:szCs w:val="26"/>
              </w:rPr>
            </w:pPr>
            <w:r w:rsidRPr="00DA1133">
              <w:rPr>
                <w:color w:val="000000"/>
                <w:sz w:val="26"/>
                <w:szCs w:val="26"/>
              </w:rPr>
              <w:t>3</w:t>
            </w:r>
          </w:p>
        </w:tc>
        <w:tc>
          <w:tcPr>
            <w:tcW w:w="2431" w:type="pct"/>
            <w:shd w:val="clear" w:color="auto" w:fill="auto"/>
            <w:noWrap/>
            <w:vAlign w:val="bottom"/>
            <w:hideMark/>
          </w:tcPr>
          <w:p w:rsidR="004F424B" w:rsidRPr="00DA1133" w:rsidRDefault="004F424B">
            <w:pPr>
              <w:rPr>
                <w:color w:val="000000"/>
                <w:sz w:val="26"/>
                <w:szCs w:val="26"/>
              </w:rPr>
            </w:pPr>
            <w:r w:rsidRPr="00DA1133">
              <w:rPr>
                <w:color w:val="000000"/>
                <w:sz w:val="26"/>
                <w:szCs w:val="26"/>
              </w:rPr>
              <w:t>Trường THCS</w:t>
            </w:r>
          </w:p>
        </w:tc>
        <w:tc>
          <w:tcPr>
            <w:tcW w:w="1285" w:type="pct"/>
            <w:shd w:val="clear" w:color="auto" w:fill="auto"/>
            <w:noWrap/>
            <w:vAlign w:val="bottom"/>
            <w:hideMark/>
          </w:tcPr>
          <w:p w:rsidR="004F424B" w:rsidRPr="00DA1133" w:rsidRDefault="004F424B" w:rsidP="004F424B">
            <w:pPr>
              <w:rPr>
                <w:color w:val="000000"/>
                <w:sz w:val="26"/>
                <w:szCs w:val="26"/>
              </w:rPr>
            </w:pPr>
            <w:r w:rsidRPr="00DA1133">
              <w:rPr>
                <w:color w:val="000000"/>
                <w:sz w:val="26"/>
                <w:szCs w:val="26"/>
              </w:rPr>
              <w:t>ĐVO3- THCS</w:t>
            </w:r>
          </w:p>
        </w:tc>
        <w:tc>
          <w:tcPr>
            <w:tcW w:w="773" w:type="pct"/>
            <w:shd w:val="clear" w:color="auto" w:fill="auto"/>
            <w:noWrap/>
            <w:vAlign w:val="bottom"/>
            <w:hideMark/>
          </w:tcPr>
          <w:p w:rsidR="004F424B" w:rsidRPr="00DA1133" w:rsidRDefault="004F424B">
            <w:pPr>
              <w:jc w:val="right"/>
              <w:rPr>
                <w:color w:val="000000"/>
                <w:sz w:val="26"/>
                <w:szCs w:val="26"/>
              </w:rPr>
            </w:pPr>
            <w:r w:rsidRPr="00DA1133">
              <w:rPr>
                <w:color w:val="000000"/>
                <w:sz w:val="26"/>
                <w:szCs w:val="26"/>
              </w:rPr>
              <w:t>1,05</w:t>
            </w:r>
          </w:p>
        </w:tc>
      </w:tr>
      <w:tr w:rsidR="004F424B" w:rsidRPr="00DA1133" w:rsidTr="004F424B">
        <w:trPr>
          <w:trHeight w:val="330"/>
        </w:trPr>
        <w:tc>
          <w:tcPr>
            <w:tcW w:w="511" w:type="pct"/>
            <w:shd w:val="clear" w:color="auto" w:fill="auto"/>
            <w:noWrap/>
            <w:vAlign w:val="bottom"/>
            <w:hideMark/>
          </w:tcPr>
          <w:p w:rsidR="004F424B" w:rsidRPr="00DA1133" w:rsidRDefault="004F424B">
            <w:pPr>
              <w:jc w:val="center"/>
              <w:rPr>
                <w:color w:val="000000"/>
                <w:sz w:val="26"/>
                <w:szCs w:val="26"/>
              </w:rPr>
            </w:pPr>
            <w:r w:rsidRPr="00DA1133">
              <w:rPr>
                <w:color w:val="000000"/>
                <w:sz w:val="26"/>
                <w:szCs w:val="26"/>
              </w:rPr>
              <w:t>4</w:t>
            </w:r>
          </w:p>
        </w:tc>
        <w:tc>
          <w:tcPr>
            <w:tcW w:w="2431" w:type="pct"/>
            <w:shd w:val="clear" w:color="auto" w:fill="auto"/>
            <w:noWrap/>
            <w:vAlign w:val="bottom"/>
            <w:hideMark/>
          </w:tcPr>
          <w:p w:rsidR="004F424B" w:rsidRPr="00DA1133" w:rsidRDefault="004F424B" w:rsidP="006F2CDF">
            <w:pPr>
              <w:rPr>
                <w:color w:val="000000"/>
                <w:sz w:val="26"/>
                <w:szCs w:val="26"/>
              </w:rPr>
            </w:pPr>
            <w:r w:rsidRPr="00DA1133">
              <w:rPr>
                <w:color w:val="000000"/>
                <w:sz w:val="26"/>
                <w:szCs w:val="26"/>
              </w:rPr>
              <w:t>Hành chính Đơn vị ở</w:t>
            </w:r>
          </w:p>
        </w:tc>
        <w:tc>
          <w:tcPr>
            <w:tcW w:w="1285" w:type="pct"/>
            <w:shd w:val="clear" w:color="auto" w:fill="auto"/>
            <w:noWrap/>
            <w:vAlign w:val="center"/>
            <w:hideMark/>
          </w:tcPr>
          <w:p w:rsidR="004F424B" w:rsidRPr="00DA1133" w:rsidRDefault="004F424B" w:rsidP="004F424B">
            <w:pPr>
              <w:rPr>
                <w:color w:val="000000"/>
                <w:sz w:val="26"/>
                <w:szCs w:val="26"/>
              </w:rPr>
            </w:pPr>
            <w:r w:rsidRPr="00DA1133">
              <w:rPr>
                <w:color w:val="000000"/>
                <w:sz w:val="26"/>
                <w:szCs w:val="26"/>
              </w:rPr>
              <w:t>ĐVO3- CC</w:t>
            </w:r>
          </w:p>
        </w:tc>
        <w:tc>
          <w:tcPr>
            <w:tcW w:w="773" w:type="pct"/>
            <w:shd w:val="clear" w:color="auto" w:fill="auto"/>
            <w:noWrap/>
            <w:vAlign w:val="center"/>
            <w:hideMark/>
          </w:tcPr>
          <w:p w:rsidR="004F424B" w:rsidRPr="00DA1133" w:rsidRDefault="004F424B">
            <w:pPr>
              <w:jc w:val="center"/>
              <w:rPr>
                <w:color w:val="000000"/>
                <w:sz w:val="26"/>
                <w:szCs w:val="26"/>
              </w:rPr>
            </w:pPr>
            <w:r w:rsidRPr="00DA1133">
              <w:rPr>
                <w:color w:val="000000"/>
                <w:sz w:val="26"/>
                <w:szCs w:val="26"/>
              </w:rPr>
              <w:t xml:space="preserve">        0,83 </w:t>
            </w:r>
          </w:p>
        </w:tc>
      </w:tr>
      <w:tr w:rsidR="004F424B" w:rsidRPr="00DA1133" w:rsidTr="004F424B">
        <w:trPr>
          <w:trHeight w:val="330"/>
        </w:trPr>
        <w:tc>
          <w:tcPr>
            <w:tcW w:w="511" w:type="pct"/>
            <w:shd w:val="clear" w:color="auto" w:fill="auto"/>
            <w:noWrap/>
            <w:vAlign w:val="bottom"/>
            <w:hideMark/>
          </w:tcPr>
          <w:p w:rsidR="004F424B" w:rsidRPr="00DA1133" w:rsidRDefault="006F2CDF">
            <w:pPr>
              <w:jc w:val="center"/>
              <w:rPr>
                <w:color w:val="000000"/>
                <w:sz w:val="26"/>
                <w:szCs w:val="26"/>
              </w:rPr>
            </w:pPr>
            <w:r w:rsidRPr="00DA1133">
              <w:rPr>
                <w:color w:val="000000"/>
                <w:sz w:val="26"/>
                <w:szCs w:val="26"/>
              </w:rPr>
              <w:t>5</w:t>
            </w:r>
          </w:p>
        </w:tc>
        <w:tc>
          <w:tcPr>
            <w:tcW w:w="2431" w:type="pct"/>
            <w:shd w:val="clear" w:color="auto" w:fill="auto"/>
            <w:noWrap/>
            <w:vAlign w:val="bottom"/>
            <w:hideMark/>
          </w:tcPr>
          <w:p w:rsidR="004F424B" w:rsidRPr="00DA1133" w:rsidRDefault="004F424B">
            <w:pPr>
              <w:rPr>
                <w:color w:val="000000"/>
                <w:sz w:val="26"/>
                <w:szCs w:val="26"/>
              </w:rPr>
            </w:pPr>
            <w:r w:rsidRPr="00DA1133">
              <w:rPr>
                <w:color w:val="000000"/>
                <w:sz w:val="26"/>
                <w:szCs w:val="26"/>
              </w:rPr>
              <w:t>Trung tâm văn hóa</w:t>
            </w:r>
          </w:p>
        </w:tc>
        <w:tc>
          <w:tcPr>
            <w:tcW w:w="1285" w:type="pct"/>
            <w:vMerge w:val="restart"/>
            <w:shd w:val="clear" w:color="auto" w:fill="auto"/>
            <w:noWrap/>
            <w:vAlign w:val="center"/>
            <w:hideMark/>
          </w:tcPr>
          <w:p w:rsidR="004F424B" w:rsidRPr="00DA1133" w:rsidRDefault="004F424B" w:rsidP="004F424B">
            <w:pPr>
              <w:rPr>
                <w:color w:val="000000"/>
                <w:sz w:val="26"/>
                <w:szCs w:val="26"/>
              </w:rPr>
            </w:pPr>
            <w:r w:rsidRPr="00DA1133">
              <w:rPr>
                <w:color w:val="000000"/>
                <w:sz w:val="26"/>
                <w:szCs w:val="26"/>
              </w:rPr>
              <w:t>ĐVO3- VHTT</w:t>
            </w:r>
          </w:p>
        </w:tc>
        <w:tc>
          <w:tcPr>
            <w:tcW w:w="773" w:type="pct"/>
            <w:vMerge w:val="restart"/>
            <w:shd w:val="clear" w:color="auto" w:fill="auto"/>
            <w:noWrap/>
            <w:vAlign w:val="center"/>
            <w:hideMark/>
          </w:tcPr>
          <w:p w:rsidR="004F424B" w:rsidRPr="00DA1133" w:rsidRDefault="004F424B">
            <w:pPr>
              <w:jc w:val="center"/>
              <w:rPr>
                <w:color w:val="000000"/>
                <w:sz w:val="26"/>
                <w:szCs w:val="26"/>
              </w:rPr>
            </w:pPr>
            <w:r w:rsidRPr="00DA1133">
              <w:rPr>
                <w:color w:val="000000"/>
                <w:sz w:val="26"/>
                <w:szCs w:val="26"/>
              </w:rPr>
              <w:t xml:space="preserve">        1,42 </w:t>
            </w:r>
          </w:p>
        </w:tc>
      </w:tr>
      <w:tr w:rsidR="004F424B" w:rsidRPr="00DA1133" w:rsidTr="004F424B">
        <w:trPr>
          <w:trHeight w:val="330"/>
        </w:trPr>
        <w:tc>
          <w:tcPr>
            <w:tcW w:w="511" w:type="pct"/>
            <w:shd w:val="clear" w:color="auto" w:fill="auto"/>
            <w:noWrap/>
            <w:vAlign w:val="bottom"/>
            <w:hideMark/>
          </w:tcPr>
          <w:p w:rsidR="004F424B" w:rsidRPr="00DA1133" w:rsidRDefault="006F2CDF">
            <w:pPr>
              <w:jc w:val="center"/>
              <w:rPr>
                <w:color w:val="000000"/>
                <w:sz w:val="26"/>
                <w:szCs w:val="26"/>
              </w:rPr>
            </w:pPr>
            <w:r w:rsidRPr="00DA1133">
              <w:rPr>
                <w:color w:val="000000"/>
                <w:sz w:val="26"/>
                <w:szCs w:val="26"/>
              </w:rPr>
              <w:t>6</w:t>
            </w:r>
          </w:p>
        </w:tc>
        <w:tc>
          <w:tcPr>
            <w:tcW w:w="2431" w:type="pct"/>
            <w:shd w:val="clear" w:color="auto" w:fill="auto"/>
            <w:noWrap/>
            <w:vAlign w:val="bottom"/>
            <w:hideMark/>
          </w:tcPr>
          <w:p w:rsidR="004F424B" w:rsidRPr="00DA1133" w:rsidRDefault="004F424B">
            <w:pPr>
              <w:rPr>
                <w:color w:val="000000"/>
                <w:sz w:val="26"/>
                <w:szCs w:val="26"/>
              </w:rPr>
            </w:pPr>
            <w:r w:rsidRPr="00DA1133">
              <w:rPr>
                <w:color w:val="000000"/>
                <w:sz w:val="26"/>
                <w:szCs w:val="26"/>
              </w:rPr>
              <w:t xml:space="preserve">Sân tập luyện TDTT  </w:t>
            </w:r>
          </w:p>
        </w:tc>
        <w:tc>
          <w:tcPr>
            <w:tcW w:w="1285" w:type="pct"/>
            <w:vMerge/>
            <w:vAlign w:val="center"/>
            <w:hideMark/>
          </w:tcPr>
          <w:p w:rsidR="004F424B" w:rsidRPr="00DA1133" w:rsidRDefault="004F424B">
            <w:pPr>
              <w:rPr>
                <w:color w:val="000000"/>
                <w:sz w:val="26"/>
                <w:szCs w:val="26"/>
              </w:rPr>
            </w:pPr>
          </w:p>
        </w:tc>
        <w:tc>
          <w:tcPr>
            <w:tcW w:w="773" w:type="pct"/>
            <w:vMerge/>
            <w:vAlign w:val="center"/>
            <w:hideMark/>
          </w:tcPr>
          <w:p w:rsidR="004F424B" w:rsidRPr="00DA1133" w:rsidRDefault="004F424B">
            <w:pPr>
              <w:rPr>
                <w:color w:val="000000"/>
                <w:sz w:val="26"/>
                <w:szCs w:val="26"/>
              </w:rPr>
            </w:pPr>
          </w:p>
        </w:tc>
      </w:tr>
    </w:tbl>
    <w:p w:rsidR="000A5A21" w:rsidRPr="00DA1133" w:rsidRDefault="000A5A21" w:rsidP="000A5A21">
      <w:pPr>
        <w:pStyle w:val="Noidung"/>
        <w:tabs>
          <w:tab w:val="left" w:pos="90"/>
        </w:tabs>
        <w:spacing w:before="120" w:after="40" w:line="276" w:lineRule="auto"/>
        <w:ind w:left="0"/>
        <w:jc w:val="center"/>
        <w:rPr>
          <w:rFonts w:ascii="Times New Roman" w:hAnsi="Times New Roman" w:cs="Times New Roman"/>
          <w:b/>
          <w:sz w:val="28"/>
          <w:szCs w:val="28"/>
        </w:rPr>
      </w:pPr>
      <w:r w:rsidRPr="00DA1133">
        <w:rPr>
          <w:rFonts w:ascii="Times New Roman" w:hAnsi="Times New Roman" w:cs="Times New Roman"/>
          <w:b/>
          <w:sz w:val="28"/>
          <w:szCs w:val="28"/>
        </w:rPr>
        <w:t>Bảng QH SDD công cộng, dịch vụ, giáo dục đơn vị ở 4</w:t>
      </w:r>
      <w:r w:rsidR="00936C71" w:rsidRPr="00DA1133">
        <w:rPr>
          <w:rFonts w:ascii="Times New Roman" w:hAnsi="Times New Roman" w:cs="Times New Roman"/>
          <w:b/>
          <w:sz w:val="28"/>
          <w:szCs w:val="28"/>
        </w:rPr>
        <w:t xml:space="preserve"> (20.000 người)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4584"/>
        <w:gridCol w:w="2318"/>
        <w:gridCol w:w="1512"/>
      </w:tblGrid>
      <w:tr w:rsidR="00936C71" w:rsidRPr="00DA1133" w:rsidTr="00936C71">
        <w:trPr>
          <w:trHeight w:val="660"/>
        </w:trPr>
        <w:tc>
          <w:tcPr>
            <w:tcW w:w="514" w:type="pct"/>
            <w:shd w:val="clear" w:color="auto" w:fill="auto"/>
            <w:vAlign w:val="center"/>
            <w:hideMark/>
          </w:tcPr>
          <w:p w:rsidR="00936C71" w:rsidRPr="00DA1133" w:rsidRDefault="00936C71" w:rsidP="00936C71">
            <w:pPr>
              <w:jc w:val="center"/>
              <w:rPr>
                <w:b/>
                <w:color w:val="000000"/>
                <w:sz w:val="28"/>
                <w:szCs w:val="28"/>
              </w:rPr>
            </w:pPr>
            <w:r w:rsidRPr="00DA1133">
              <w:rPr>
                <w:b/>
                <w:color w:val="000000"/>
                <w:sz w:val="28"/>
                <w:szCs w:val="28"/>
              </w:rPr>
              <w:t>TT</w:t>
            </w:r>
          </w:p>
        </w:tc>
        <w:tc>
          <w:tcPr>
            <w:tcW w:w="2444" w:type="pct"/>
            <w:shd w:val="clear" w:color="auto" w:fill="auto"/>
            <w:vAlign w:val="center"/>
            <w:hideMark/>
          </w:tcPr>
          <w:p w:rsidR="00936C71" w:rsidRPr="00DA1133" w:rsidRDefault="00936C71" w:rsidP="00936C71">
            <w:pPr>
              <w:jc w:val="center"/>
              <w:rPr>
                <w:b/>
                <w:color w:val="000000"/>
                <w:sz w:val="28"/>
                <w:szCs w:val="28"/>
              </w:rPr>
            </w:pPr>
            <w:r w:rsidRPr="00DA1133">
              <w:rPr>
                <w:b/>
                <w:color w:val="000000"/>
                <w:sz w:val="28"/>
                <w:szCs w:val="28"/>
              </w:rPr>
              <w:t>Hạng mục</w:t>
            </w:r>
          </w:p>
        </w:tc>
        <w:tc>
          <w:tcPr>
            <w:tcW w:w="1236" w:type="pct"/>
            <w:shd w:val="clear" w:color="auto" w:fill="auto"/>
            <w:vAlign w:val="center"/>
            <w:hideMark/>
          </w:tcPr>
          <w:p w:rsidR="00936C71" w:rsidRPr="00DA1133" w:rsidRDefault="00936C71" w:rsidP="00936C71">
            <w:pPr>
              <w:jc w:val="center"/>
              <w:rPr>
                <w:b/>
                <w:color w:val="000000"/>
                <w:sz w:val="28"/>
                <w:szCs w:val="28"/>
              </w:rPr>
            </w:pPr>
            <w:r w:rsidRPr="00DA1133">
              <w:rPr>
                <w:b/>
                <w:color w:val="000000"/>
                <w:sz w:val="28"/>
                <w:szCs w:val="28"/>
              </w:rPr>
              <w:t>Kí hiệu</w:t>
            </w:r>
          </w:p>
        </w:tc>
        <w:tc>
          <w:tcPr>
            <w:tcW w:w="806" w:type="pct"/>
            <w:shd w:val="clear" w:color="auto" w:fill="auto"/>
            <w:vAlign w:val="center"/>
            <w:hideMark/>
          </w:tcPr>
          <w:p w:rsidR="00936C71" w:rsidRPr="00DA1133" w:rsidRDefault="00936C71" w:rsidP="00936C71">
            <w:pPr>
              <w:jc w:val="center"/>
              <w:rPr>
                <w:b/>
                <w:color w:val="000000"/>
                <w:sz w:val="28"/>
                <w:szCs w:val="28"/>
              </w:rPr>
            </w:pPr>
            <w:r w:rsidRPr="00DA1133">
              <w:rPr>
                <w:b/>
                <w:color w:val="000000"/>
                <w:sz w:val="28"/>
                <w:szCs w:val="28"/>
              </w:rPr>
              <w:t>Diện tích (ha)</w:t>
            </w:r>
          </w:p>
        </w:tc>
      </w:tr>
      <w:tr w:rsidR="00936C71" w:rsidRPr="00DA1133" w:rsidTr="00936C71">
        <w:trPr>
          <w:trHeight w:val="330"/>
        </w:trPr>
        <w:tc>
          <w:tcPr>
            <w:tcW w:w="514" w:type="pct"/>
            <w:shd w:val="clear" w:color="auto" w:fill="auto"/>
            <w:noWrap/>
            <w:vAlign w:val="bottom"/>
            <w:hideMark/>
          </w:tcPr>
          <w:p w:rsidR="00936C71" w:rsidRPr="00DA1133" w:rsidRDefault="00936C71">
            <w:pPr>
              <w:jc w:val="center"/>
              <w:rPr>
                <w:color w:val="000000"/>
                <w:sz w:val="28"/>
                <w:szCs w:val="28"/>
              </w:rPr>
            </w:pPr>
            <w:r w:rsidRPr="00DA1133">
              <w:rPr>
                <w:color w:val="000000"/>
                <w:sz w:val="28"/>
                <w:szCs w:val="28"/>
              </w:rPr>
              <w:t>A</w:t>
            </w:r>
          </w:p>
        </w:tc>
        <w:tc>
          <w:tcPr>
            <w:tcW w:w="2444" w:type="pct"/>
            <w:shd w:val="clear" w:color="auto" w:fill="auto"/>
            <w:noWrap/>
            <w:vAlign w:val="bottom"/>
            <w:hideMark/>
          </w:tcPr>
          <w:p w:rsidR="00936C71" w:rsidRPr="00DA1133" w:rsidRDefault="00936C71">
            <w:pPr>
              <w:rPr>
                <w:color w:val="000000"/>
                <w:sz w:val="28"/>
                <w:szCs w:val="28"/>
              </w:rPr>
            </w:pPr>
            <w:r w:rsidRPr="00DA1133">
              <w:rPr>
                <w:color w:val="000000"/>
                <w:sz w:val="28"/>
                <w:szCs w:val="28"/>
              </w:rPr>
              <w:t>Giáo dục</w:t>
            </w:r>
          </w:p>
        </w:tc>
        <w:tc>
          <w:tcPr>
            <w:tcW w:w="1236" w:type="pct"/>
            <w:shd w:val="clear" w:color="auto" w:fill="auto"/>
            <w:noWrap/>
            <w:vAlign w:val="bottom"/>
            <w:hideMark/>
          </w:tcPr>
          <w:p w:rsidR="00936C71" w:rsidRPr="00DA1133" w:rsidRDefault="00936C71">
            <w:pPr>
              <w:rPr>
                <w:color w:val="000000"/>
                <w:sz w:val="28"/>
                <w:szCs w:val="28"/>
              </w:rPr>
            </w:pPr>
            <w:r w:rsidRPr="00DA1133">
              <w:rPr>
                <w:color w:val="000000"/>
                <w:sz w:val="28"/>
                <w:szCs w:val="28"/>
              </w:rPr>
              <w:t> </w:t>
            </w:r>
          </w:p>
        </w:tc>
        <w:tc>
          <w:tcPr>
            <w:tcW w:w="806" w:type="pct"/>
            <w:shd w:val="clear" w:color="auto" w:fill="auto"/>
            <w:noWrap/>
            <w:vAlign w:val="bottom"/>
            <w:hideMark/>
          </w:tcPr>
          <w:p w:rsidR="00936C71" w:rsidRPr="00DA1133" w:rsidRDefault="00936C71">
            <w:pPr>
              <w:rPr>
                <w:color w:val="000000"/>
                <w:sz w:val="28"/>
                <w:szCs w:val="28"/>
              </w:rPr>
            </w:pPr>
            <w:r w:rsidRPr="00DA1133">
              <w:rPr>
                <w:color w:val="000000"/>
                <w:sz w:val="28"/>
                <w:szCs w:val="28"/>
              </w:rPr>
              <w:t> </w:t>
            </w:r>
          </w:p>
        </w:tc>
      </w:tr>
      <w:tr w:rsidR="00936C71" w:rsidRPr="00DA1133" w:rsidTr="00936C71">
        <w:trPr>
          <w:trHeight w:val="330"/>
        </w:trPr>
        <w:tc>
          <w:tcPr>
            <w:tcW w:w="514" w:type="pct"/>
            <w:shd w:val="clear" w:color="auto" w:fill="auto"/>
            <w:noWrap/>
            <w:vAlign w:val="bottom"/>
            <w:hideMark/>
          </w:tcPr>
          <w:p w:rsidR="00936C71" w:rsidRPr="00DA1133" w:rsidRDefault="00936C71">
            <w:pPr>
              <w:jc w:val="center"/>
              <w:rPr>
                <w:color w:val="000000"/>
                <w:sz w:val="28"/>
                <w:szCs w:val="28"/>
              </w:rPr>
            </w:pPr>
            <w:r w:rsidRPr="00DA1133">
              <w:rPr>
                <w:color w:val="000000"/>
                <w:sz w:val="28"/>
                <w:szCs w:val="28"/>
              </w:rPr>
              <w:t>1</w:t>
            </w:r>
          </w:p>
        </w:tc>
        <w:tc>
          <w:tcPr>
            <w:tcW w:w="2444" w:type="pct"/>
            <w:shd w:val="clear" w:color="auto" w:fill="auto"/>
            <w:noWrap/>
            <w:vAlign w:val="bottom"/>
            <w:hideMark/>
          </w:tcPr>
          <w:p w:rsidR="00936C71" w:rsidRPr="00DA1133" w:rsidRDefault="00936C71">
            <w:pPr>
              <w:rPr>
                <w:color w:val="000000"/>
                <w:sz w:val="28"/>
                <w:szCs w:val="28"/>
              </w:rPr>
            </w:pPr>
            <w:r w:rsidRPr="00DA1133">
              <w:rPr>
                <w:color w:val="000000"/>
                <w:sz w:val="28"/>
                <w:szCs w:val="28"/>
              </w:rPr>
              <w:t xml:space="preserve">Trường mầm non  </w:t>
            </w:r>
          </w:p>
        </w:tc>
        <w:tc>
          <w:tcPr>
            <w:tcW w:w="1236" w:type="pct"/>
            <w:shd w:val="clear" w:color="auto" w:fill="auto"/>
            <w:noWrap/>
            <w:vAlign w:val="bottom"/>
            <w:hideMark/>
          </w:tcPr>
          <w:p w:rsidR="00936C71" w:rsidRPr="00DA1133" w:rsidRDefault="00936C71">
            <w:pPr>
              <w:jc w:val="center"/>
              <w:rPr>
                <w:color w:val="000000"/>
                <w:sz w:val="28"/>
                <w:szCs w:val="28"/>
              </w:rPr>
            </w:pPr>
            <w:r w:rsidRPr="00DA1133">
              <w:rPr>
                <w:color w:val="000000"/>
                <w:sz w:val="28"/>
                <w:szCs w:val="28"/>
              </w:rPr>
              <w:t>ĐVO4- MN</w:t>
            </w:r>
          </w:p>
        </w:tc>
        <w:tc>
          <w:tcPr>
            <w:tcW w:w="806" w:type="pct"/>
            <w:shd w:val="clear" w:color="auto" w:fill="auto"/>
            <w:noWrap/>
            <w:vAlign w:val="bottom"/>
            <w:hideMark/>
          </w:tcPr>
          <w:p w:rsidR="00936C71" w:rsidRPr="00DA1133" w:rsidRDefault="00936C71">
            <w:pPr>
              <w:rPr>
                <w:color w:val="000000"/>
                <w:sz w:val="28"/>
                <w:szCs w:val="28"/>
              </w:rPr>
            </w:pPr>
            <w:r w:rsidRPr="00DA1133">
              <w:rPr>
                <w:color w:val="000000"/>
                <w:sz w:val="28"/>
                <w:szCs w:val="28"/>
              </w:rPr>
              <w:t xml:space="preserve">        1,22 </w:t>
            </w:r>
          </w:p>
        </w:tc>
      </w:tr>
      <w:tr w:rsidR="00936C71" w:rsidRPr="00DA1133" w:rsidTr="00936C71">
        <w:trPr>
          <w:trHeight w:val="330"/>
        </w:trPr>
        <w:tc>
          <w:tcPr>
            <w:tcW w:w="514" w:type="pct"/>
            <w:shd w:val="clear" w:color="auto" w:fill="auto"/>
            <w:noWrap/>
            <w:vAlign w:val="bottom"/>
            <w:hideMark/>
          </w:tcPr>
          <w:p w:rsidR="00936C71" w:rsidRPr="00DA1133" w:rsidRDefault="00936C71">
            <w:pPr>
              <w:jc w:val="center"/>
              <w:rPr>
                <w:color w:val="000000"/>
                <w:sz w:val="28"/>
                <w:szCs w:val="28"/>
              </w:rPr>
            </w:pPr>
            <w:r w:rsidRPr="00DA1133">
              <w:rPr>
                <w:color w:val="000000"/>
                <w:sz w:val="28"/>
                <w:szCs w:val="28"/>
              </w:rPr>
              <w:t>2</w:t>
            </w:r>
          </w:p>
        </w:tc>
        <w:tc>
          <w:tcPr>
            <w:tcW w:w="2444" w:type="pct"/>
            <w:shd w:val="clear" w:color="auto" w:fill="auto"/>
            <w:noWrap/>
            <w:vAlign w:val="bottom"/>
            <w:hideMark/>
          </w:tcPr>
          <w:p w:rsidR="00936C71" w:rsidRPr="00DA1133" w:rsidRDefault="00936C71">
            <w:pPr>
              <w:rPr>
                <w:color w:val="000000"/>
                <w:sz w:val="28"/>
                <w:szCs w:val="28"/>
              </w:rPr>
            </w:pPr>
            <w:r w:rsidRPr="00DA1133">
              <w:rPr>
                <w:color w:val="000000"/>
                <w:sz w:val="28"/>
                <w:szCs w:val="28"/>
              </w:rPr>
              <w:t>Trường tiểu học</w:t>
            </w:r>
          </w:p>
        </w:tc>
        <w:tc>
          <w:tcPr>
            <w:tcW w:w="1236" w:type="pct"/>
            <w:shd w:val="clear" w:color="auto" w:fill="auto"/>
            <w:noWrap/>
            <w:vAlign w:val="bottom"/>
            <w:hideMark/>
          </w:tcPr>
          <w:p w:rsidR="00936C71" w:rsidRPr="00DA1133" w:rsidRDefault="00936C71">
            <w:pPr>
              <w:jc w:val="center"/>
              <w:rPr>
                <w:color w:val="000000"/>
                <w:sz w:val="28"/>
                <w:szCs w:val="28"/>
              </w:rPr>
            </w:pPr>
            <w:r w:rsidRPr="00DA1133">
              <w:rPr>
                <w:color w:val="000000"/>
                <w:sz w:val="28"/>
                <w:szCs w:val="28"/>
              </w:rPr>
              <w:t>ĐVO4- TH</w:t>
            </w:r>
          </w:p>
        </w:tc>
        <w:tc>
          <w:tcPr>
            <w:tcW w:w="806" w:type="pct"/>
            <w:shd w:val="clear" w:color="auto" w:fill="auto"/>
            <w:noWrap/>
            <w:vAlign w:val="bottom"/>
            <w:hideMark/>
          </w:tcPr>
          <w:p w:rsidR="00936C71" w:rsidRPr="00DA1133" w:rsidRDefault="00936C71">
            <w:pPr>
              <w:rPr>
                <w:color w:val="000000"/>
                <w:sz w:val="28"/>
                <w:szCs w:val="28"/>
              </w:rPr>
            </w:pPr>
            <w:r w:rsidRPr="00DA1133">
              <w:rPr>
                <w:color w:val="000000"/>
                <w:sz w:val="28"/>
                <w:szCs w:val="28"/>
              </w:rPr>
              <w:t xml:space="preserve">        1,30 </w:t>
            </w:r>
          </w:p>
        </w:tc>
      </w:tr>
      <w:tr w:rsidR="00936C71" w:rsidRPr="00DA1133" w:rsidTr="00936C71">
        <w:trPr>
          <w:trHeight w:val="330"/>
        </w:trPr>
        <w:tc>
          <w:tcPr>
            <w:tcW w:w="514" w:type="pct"/>
            <w:shd w:val="clear" w:color="auto" w:fill="auto"/>
            <w:noWrap/>
            <w:vAlign w:val="bottom"/>
            <w:hideMark/>
          </w:tcPr>
          <w:p w:rsidR="00936C71" w:rsidRPr="00DA1133" w:rsidRDefault="00936C71">
            <w:pPr>
              <w:jc w:val="center"/>
              <w:rPr>
                <w:color w:val="000000"/>
                <w:sz w:val="28"/>
                <w:szCs w:val="28"/>
              </w:rPr>
            </w:pPr>
            <w:r w:rsidRPr="00DA1133">
              <w:rPr>
                <w:color w:val="000000"/>
                <w:sz w:val="28"/>
                <w:szCs w:val="28"/>
              </w:rPr>
              <w:t>3</w:t>
            </w:r>
          </w:p>
        </w:tc>
        <w:tc>
          <w:tcPr>
            <w:tcW w:w="2444" w:type="pct"/>
            <w:shd w:val="clear" w:color="auto" w:fill="auto"/>
            <w:noWrap/>
            <w:vAlign w:val="bottom"/>
            <w:hideMark/>
          </w:tcPr>
          <w:p w:rsidR="00936C71" w:rsidRPr="00DA1133" w:rsidRDefault="00936C71">
            <w:pPr>
              <w:rPr>
                <w:color w:val="000000"/>
                <w:sz w:val="28"/>
                <w:szCs w:val="28"/>
              </w:rPr>
            </w:pPr>
            <w:r w:rsidRPr="00DA1133">
              <w:rPr>
                <w:color w:val="000000"/>
                <w:sz w:val="28"/>
                <w:szCs w:val="28"/>
              </w:rPr>
              <w:t>Trường THCS</w:t>
            </w:r>
          </w:p>
        </w:tc>
        <w:tc>
          <w:tcPr>
            <w:tcW w:w="1236" w:type="pct"/>
            <w:shd w:val="clear" w:color="auto" w:fill="auto"/>
            <w:noWrap/>
            <w:vAlign w:val="bottom"/>
            <w:hideMark/>
          </w:tcPr>
          <w:p w:rsidR="00936C71" w:rsidRPr="00DA1133" w:rsidRDefault="00936C71">
            <w:pPr>
              <w:jc w:val="center"/>
              <w:rPr>
                <w:color w:val="000000"/>
                <w:sz w:val="28"/>
                <w:szCs w:val="28"/>
              </w:rPr>
            </w:pPr>
            <w:r w:rsidRPr="00DA1133">
              <w:rPr>
                <w:color w:val="000000"/>
                <w:sz w:val="28"/>
                <w:szCs w:val="28"/>
              </w:rPr>
              <w:t>ĐVO4- THCS</w:t>
            </w:r>
          </w:p>
        </w:tc>
        <w:tc>
          <w:tcPr>
            <w:tcW w:w="806" w:type="pct"/>
            <w:shd w:val="clear" w:color="auto" w:fill="auto"/>
            <w:noWrap/>
            <w:vAlign w:val="bottom"/>
            <w:hideMark/>
          </w:tcPr>
          <w:p w:rsidR="00936C71" w:rsidRPr="00DA1133" w:rsidRDefault="00936C71">
            <w:pPr>
              <w:rPr>
                <w:color w:val="000000"/>
                <w:sz w:val="28"/>
                <w:szCs w:val="28"/>
              </w:rPr>
            </w:pPr>
            <w:r w:rsidRPr="00DA1133">
              <w:rPr>
                <w:color w:val="000000"/>
                <w:sz w:val="28"/>
                <w:szCs w:val="28"/>
              </w:rPr>
              <w:t xml:space="preserve">        1,20 </w:t>
            </w:r>
          </w:p>
        </w:tc>
      </w:tr>
      <w:tr w:rsidR="00936C71" w:rsidRPr="00DA1133" w:rsidTr="00936C71">
        <w:trPr>
          <w:trHeight w:val="330"/>
        </w:trPr>
        <w:tc>
          <w:tcPr>
            <w:tcW w:w="514" w:type="pct"/>
            <w:shd w:val="clear" w:color="auto" w:fill="auto"/>
            <w:noWrap/>
            <w:vAlign w:val="bottom"/>
            <w:hideMark/>
          </w:tcPr>
          <w:p w:rsidR="00936C71" w:rsidRPr="00DA1133" w:rsidRDefault="00936C71">
            <w:pPr>
              <w:jc w:val="center"/>
              <w:rPr>
                <w:color w:val="000000"/>
                <w:sz w:val="28"/>
                <w:szCs w:val="28"/>
              </w:rPr>
            </w:pPr>
            <w:r w:rsidRPr="00DA1133">
              <w:rPr>
                <w:color w:val="000000"/>
                <w:sz w:val="28"/>
                <w:szCs w:val="28"/>
              </w:rPr>
              <w:t>4</w:t>
            </w:r>
          </w:p>
        </w:tc>
        <w:tc>
          <w:tcPr>
            <w:tcW w:w="2444" w:type="pct"/>
            <w:shd w:val="clear" w:color="auto" w:fill="auto"/>
            <w:noWrap/>
            <w:vAlign w:val="bottom"/>
            <w:hideMark/>
          </w:tcPr>
          <w:p w:rsidR="00936C71" w:rsidRPr="00DA1133" w:rsidRDefault="00936C71" w:rsidP="006F2CDF">
            <w:pPr>
              <w:rPr>
                <w:color w:val="000000"/>
                <w:sz w:val="28"/>
                <w:szCs w:val="28"/>
              </w:rPr>
            </w:pPr>
            <w:r w:rsidRPr="00DA1133">
              <w:rPr>
                <w:color w:val="000000"/>
                <w:sz w:val="28"/>
                <w:szCs w:val="28"/>
              </w:rPr>
              <w:t>Hành chính Đơn vị ở</w:t>
            </w:r>
          </w:p>
        </w:tc>
        <w:tc>
          <w:tcPr>
            <w:tcW w:w="1236" w:type="pct"/>
            <w:shd w:val="clear" w:color="auto" w:fill="auto"/>
            <w:noWrap/>
            <w:vAlign w:val="center"/>
            <w:hideMark/>
          </w:tcPr>
          <w:p w:rsidR="00936C71" w:rsidRPr="00DA1133" w:rsidRDefault="00936C71">
            <w:pPr>
              <w:jc w:val="center"/>
              <w:rPr>
                <w:color w:val="000000"/>
                <w:sz w:val="28"/>
                <w:szCs w:val="28"/>
              </w:rPr>
            </w:pPr>
            <w:r w:rsidRPr="00DA1133">
              <w:rPr>
                <w:color w:val="000000"/>
                <w:sz w:val="28"/>
                <w:szCs w:val="28"/>
              </w:rPr>
              <w:t>ĐVO4- CC</w:t>
            </w:r>
          </w:p>
        </w:tc>
        <w:tc>
          <w:tcPr>
            <w:tcW w:w="806" w:type="pct"/>
            <w:shd w:val="clear" w:color="auto" w:fill="auto"/>
            <w:noWrap/>
            <w:vAlign w:val="center"/>
            <w:hideMark/>
          </w:tcPr>
          <w:p w:rsidR="00936C71" w:rsidRPr="00DA1133" w:rsidRDefault="00936C71">
            <w:pPr>
              <w:jc w:val="center"/>
              <w:rPr>
                <w:color w:val="000000"/>
                <w:sz w:val="28"/>
                <w:szCs w:val="28"/>
              </w:rPr>
            </w:pPr>
            <w:r w:rsidRPr="00DA1133">
              <w:rPr>
                <w:color w:val="000000"/>
                <w:sz w:val="28"/>
                <w:szCs w:val="28"/>
              </w:rPr>
              <w:t xml:space="preserve">        0,70 </w:t>
            </w:r>
          </w:p>
        </w:tc>
      </w:tr>
      <w:tr w:rsidR="00936C71" w:rsidRPr="00DA1133" w:rsidTr="00936C71">
        <w:trPr>
          <w:trHeight w:val="330"/>
        </w:trPr>
        <w:tc>
          <w:tcPr>
            <w:tcW w:w="514" w:type="pct"/>
            <w:shd w:val="clear" w:color="auto" w:fill="auto"/>
            <w:noWrap/>
            <w:vAlign w:val="bottom"/>
            <w:hideMark/>
          </w:tcPr>
          <w:p w:rsidR="00936C71" w:rsidRPr="00DA1133" w:rsidRDefault="006F2CDF">
            <w:pPr>
              <w:jc w:val="center"/>
              <w:rPr>
                <w:color w:val="000000"/>
                <w:sz w:val="28"/>
                <w:szCs w:val="28"/>
              </w:rPr>
            </w:pPr>
            <w:r w:rsidRPr="00DA1133">
              <w:rPr>
                <w:color w:val="000000"/>
                <w:sz w:val="28"/>
                <w:szCs w:val="28"/>
              </w:rPr>
              <w:t>5</w:t>
            </w:r>
          </w:p>
        </w:tc>
        <w:tc>
          <w:tcPr>
            <w:tcW w:w="2444" w:type="pct"/>
            <w:shd w:val="clear" w:color="auto" w:fill="auto"/>
            <w:noWrap/>
            <w:vAlign w:val="bottom"/>
            <w:hideMark/>
          </w:tcPr>
          <w:p w:rsidR="00936C71" w:rsidRPr="00DA1133" w:rsidRDefault="00936C71">
            <w:pPr>
              <w:rPr>
                <w:color w:val="000000"/>
                <w:sz w:val="28"/>
                <w:szCs w:val="28"/>
              </w:rPr>
            </w:pPr>
            <w:r w:rsidRPr="00DA1133">
              <w:rPr>
                <w:color w:val="000000"/>
                <w:sz w:val="28"/>
                <w:szCs w:val="28"/>
              </w:rPr>
              <w:t>Trung tâm văn hóa</w:t>
            </w:r>
          </w:p>
        </w:tc>
        <w:tc>
          <w:tcPr>
            <w:tcW w:w="1236" w:type="pct"/>
            <w:vMerge w:val="restart"/>
            <w:shd w:val="clear" w:color="auto" w:fill="auto"/>
            <w:noWrap/>
            <w:vAlign w:val="center"/>
            <w:hideMark/>
          </w:tcPr>
          <w:p w:rsidR="00936C71" w:rsidRPr="00DA1133" w:rsidRDefault="00936C71">
            <w:pPr>
              <w:jc w:val="center"/>
              <w:rPr>
                <w:color w:val="000000"/>
                <w:sz w:val="28"/>
                <w:szCs w:val="28"/>
              </w:rPr>
            </w:pPr>
            <w:r w:rsidRPr="00DA1133">
              <w:rPr>
                <w:color w:val="000000"/>
                <w:sz w:val="28"/>
                <w:szCs w:val="28"/>
              </w:rPr>
              <w:t>ĐVO4- VHTT</w:t>
            </w:r>
          </w:p>
        </w:tc>
        <w:tc>
          <w:tcPr>
            <w:tcW w:w="806" w:type="pct"/>
            <w:vMerge w:val="restart"/>
            <w:shd w:val="clear" w:color="auto" w:fill="auto"/>
            <w:noWrap/>
            <w:vAlign w:val="center"/>
            <w:hideMark/>
          </w:tcPr>
          <w:p w:rsidR="00936C71" w:rsidRPr="00DA1133" w:rsidRDefault="00936C71">
            <w:pPr>
              <w:jc w:val="center"/>
              <w:rPr>
                <w:color w:val="000000"/>
                <w:sz w:val="28"/>
                <w:szCs w:val="28"/>
              </w:rPr>
            </w:pPr>
            <w:r w:rsidRPr="00DA1133">
              <w:rPr>
                <w:color w:val="000000"/>
                <w:sz w:val="28"/>
                <w:szCs w:val="28"/>
              </w:rPr>
              <w:t xml:space="preserve">        1,80 </w:t>
            </w:r>
          </w:p>
        </w:tc>
      </w:tr>
      <w:tr w:rsidR="00936C71" w:rsidRPr="00DA1133" w:rsidTr="00936C71">
        <w:trPr>
          <w:trHeight w:val="330"/>
        </w:trPr>
        <w:tc>
          <w:tcPr>
            <w:tcW w:w="514" w:type="pct"/>
            <w:shd w:val="clear" w:color="auto" w:fill="auto"/>
            <w:noWrap/>
            <w:vAlign w:val="bottom"/>
            <w:hideMark/>
          </w:tcPr>
          <w:p w:rsidR="00936C71" w:rsidRPr="00DA1133" w:rsidRDefault="006F2CDF">
            <w:pPr>
              <w:jc w:val="center"/>
              <w:rPr>
                <w:color w:val="000000"/>
                <w:sz w:val="28"/>
                <w:szCs w:val="28"/>
              </w:rPr>
            </w:pPr>
            <w:r w:rsidRPr="00DA1133">
              <w:rPr>
                <w:color w:val="000000"/>
                <w:sz w:val="28"/>
                <w:szCs w:val="28"/>
              </w:rPr>
              <w:t>6</w:t>
            </w:r>
          </w:p>
        </w:tc>
        <w:tc>
          <w:tcPr>
            <w:tcW w:w="2444" w:type="pct"/>
            <w:shd w:val="clear" w:color="auto" w:fill="auto"/>
            <w:noWrap/>
            <w:vAlign w:val="bottom"/>
            <w:hideMark/>
          </w:tcPr>
          <w:p w:rsidR="00936C71" w:rsidRPr="00DA1133" w:rsidRDefault="00936C71">
            <w:pPr>
              <w:rPr>
                <w:color w:val="000000"/>
                <w:sz w:val="28"/>
                <w:szCs w:val="28"/>
              </w:rPr>
            </w:pPr>
            <w:r w:rsidRPr="00DA1133">
              <w:rPr>
                <w:color w:val="000000"/>
                <w:sz w:val="28"/>
                <w:szCs w:val="28"/>
              </w:rPr>
              <w:t xml:space="preserve">Sân tập luyện TDTT  </w:t>
            </w:r>
          </w:p>
        </w:tc>
        <w:tc>
          <w:tcPr>
            <w:tcW w:w="1236" w:type="pct"/>
            <w:vMerge/>
            <w:vAlign w:val="center"/>
            <w:hideMark/>
          </w:tcPr>
          <w:p w:rsidR="00936C71" w:rsidRPr="00DA1133" w:rsidRDefault="00936C71">
            <w:pPr>
              <w:rPr>
                <w:color w:val="000000"/>
                <w:sz w:val="28"/>
                <w:szCs w:val="28"/>
              </w:rPr>
            </w:pPr>
          </w:p>
        </w:tc>
        <w:tc>
          <w:tcPr>
            <w:tcW w:w="806" w:type="pct"/>
            <w:vMerge/>
            <w:vAlign w:val="center"/>
            <w:hideMark/>
          </w:tcPr>
          <w:p w:rsidR="00936C71" w:rsidRPr="00DA1133" w:rsidRDefault="00936C71">
            <w:pPr>
              <w:rPr>
                <w:color w:val="000000"/>
                <w:sz w:val="28"/>
                <w:szCs w:val="28"/>
              </w:rPr>
            </w:pPr>
          </w:p>
        </w:tc>
      </w:tr>
    </w:tbl>
    <w:p w:rsidR="00E07D25" w:rsidRPr="00DA1133" w:rsidRDefault="00E07D25" w:rsidP="001B612E">
      <w:pPr>
        <w:pStyle w:val="Heading1"/>
        <w:numPr>
          <w:ilvl w:val="0"/>
          <w:numId w:val="19"/>
        </w:numPr>
        <w:spacing w:before="120" w:after="40" w:line="276" w:lineRule="auto"/>
        <w:ind w:left="431" w:hanging="431"/>
        <w:rPr>
          <w:rFonts w:ascii="Times New Roman" w:hAnsi="Times New Roman"/>
          <w:sz w:val="28"/>
          <w:szCs w:val="28"/>
          <w:lang w:val="de-DE"/>
        </w:rPr>
      </w:pPr>
      <w:bookmarkStart w:id="142" w:name="_Toc515345556"/>
      <w:bookmarkStart w:id="143" w:name="_Toc99356826"/>
      <w:bookmarkEnd w:id="138"/>
      <w:r w:rsidRPr="00DA1133">
        <w:rPr>
          <w:rFonts w:ascii="Times New Roman" w:hAnsi="Times New Roman"/>
          <w:sz w:val="28"/>
          <w:szCs w:val="28"/>
          <w:lang w:val="vi-VN"/>
        </w:rPr>
        <w:lastRenderedPageBreak/>
        <w:t>THIẾT KẾ ĐÔ THỊ</w:t>
      </w:r>
      <w:bookmarkEnd w:id="142"/>
      <w:bookmarkEnd w:id="143"/>
    </w:p>
    <w:p w:rsidR="00E07D25" w:rsidRPr="00DA1133" w:rsidRDefault="00E07D25" w:rsidP="001B612E">
      <w:pPr>
        <w:pStyle w:val="Heading2"/>
        <w:numPr>
          <w:ilvl w:val="1"/>
          <w:numId w:val="19"/>
        </w:numPr>
        <w:spacing w:after="0" w:line="288" w:lineRule="auto"/>
        <w:jc w:val="left"/>
        <w:rPr>
          <w:sz w:val="28"/>
          <w:szCs w:val="28"/>
        </w:rPr>
      </w:pPr>
      <w:r w:rsidRPr="00DA1133">
        <w:rPr>
          <w:sz w:val="28"/>
          <w:szCs w:val="28"/>
        </w:rPr>
        <w:t xml:space="preserve"> </w:t>
      </w:r>
      <w:bookmarkStart w:id="144" w:name="_Toc515345557"/>
      <w:bookmarkStart w:id="145" w:name="_Toc99356827"/>
      <w:r w:rsidRPr="00DA1133">
        <w:rPr>
          <w:sz w:val="28"/>
          <w:szCs w:val="28"/>
        </w:rPr>
        <w:t>Xác định vùng kiến trúc, cảnh quan trong đô thị</w:t>
      </w:r>
      <w:bookmarkEnd w:id="144"/>
      <w:bookmarkEnd w:id="145"/>
    </w:p>
    <w:p w:rsidR="00E07D25" w:rsidRPr="00DA1133" w:rsidRDefault="00E07D25" w:rsidP="001B612E">
      <w:pPr>
        <w:pStyle w:val="Heading3"/>
        <w:numPr>
          <w:ilvl w:val="2"/>
          <w:numId w:val="19"/>
        </w:numPr>
        <w:spacing w:after="0" w:line="288" w:lineRule="auto"/>
        <w:ind w:left="0" w:firstLine="0"/>
        <w:rPr>
          <w:sz w:val="28"/>
          <w:szCs w:val="28"/>
          <w:lang w:val="es-ES"/>
        </w:rPr>
      </w:pPr>
      <w:bookmarkStart w:id="146" w:name="_Toc515345558"/>
      <w:bookmarkStart w:id="147" w:name="_Toc99356828"/>
      <w:r w:rsidRPr="00DA1133">
        <w:rPr>
          <w:sz w:val="28"/>
          <w:szCs w:val="28"/>
          <w:lang w:val="es-ES"/>
        </w:rPr>
        <w:t>Các vùng kiến trúc, cảnh quan chủ đạo</w:t>
      </w:r>
      <w:bookmarkEnd w:id="146"/>
      <w:bookmarkEnd w:id="147"/>
    </w:p>
    <w:p w:rsidR="00E07D25" w:rsidRPr="00DA1133" w:rsidRDefault="00A05EA6" w:rsidP="00722935">
      <w:pPr>
        <w:spacing w:before="40" w:after="40" w:line="276" w:lineRule="auto"/>
        <w:ind w:firstLine="709"/>
        <w:jc w:val="both"/>
        <w:rPr>
          <w:sz w:val="28"/>
          <w:szCs w:val="28"/>
          <w:lang w:val="es-ES"/>
        </w:rPr>
      </w:pPr>
      <w:bookmarkStart w:id="148" w:name="_Toc503458353"/>
      <w:r w:rsidRPr="00DA1133">
        <w:rPr>
          <w:sz w:val="28"/>
          <w:szCs w:val="28"/>
          <w:lang w:val="es-ES"/>
        </w:rPr>
        <w:t>Đ</w:t>
      </w:r>
      <w:r w:rsidR="00E07D25" w:rsidRPr="00DA1133">
        <w:rPr>
          <w:sz w:val="28"/>
          <w:szCs w:val="28"/>
          <w:lang w:val="es-ES"/>
        </w:rPr>
        <w:t xml:space="preserve">ô thị </w:t>
      </w:r>
      <w:r w:rsidR="002B7C38" w:rsidRPr="00DA1133">
        <w:rPr>
          <w:sz w:val="28"/>
          <w:szCs w:val="28"/>
          <w:lang w:val="es-ES"/>
        </w:rPr>
        <w:t>Cát Tiến</w:t>
      </w:r>
      <w:r w:rsidR="00E07D25" w:rsidRPr="00DA1133">
        <w:rPr>
          <w:sz w:val="28"/>
          <w:szCs w:val="28"/>
          <w:lang w:val="es-ES"/>
        </w:rPr>
        <w:t xml:space="preserve"> trong tương lai sẽ là một đô thị </w:t>
      </w:r>
      <w:r w:rsidR="00B519A5" w:rsidRPr="00DA1133">
        <w:rPr>
          <w:sz w:val="28"/>
          <w:szCs w:val="28"/>
          <w:lang w:val="es-ES"/>
        </w:rPr>
        <w:t xml:space="preserve">du lịch dịch vụ </w:t>
      </w:r>
      <w:r w:rsidR="00E07D25" w:rsidRPr="00DA1133">
        <w:rPr>
          <w:sz w:val="28"/>
          <w:szCs w:val="28"/>
          <w:lang w:val="es-ES"/>
        </w:rPr>
        <w:t xml:space="preserve">xanh </w:t>
      </w:r>
      <w:r w:rsidR="00B519A5" w:rsidRPr="00DA1133">
        <w:rPr>
          <w:sz w:val="28"/>
          <w:szCs w:val="28"/>
          <w:lang w:val="es-ES"/>
        </w:rPr>
        <w:t xml:space="preserve"> với Núi Bà làm bình phong, phía trước là Biển Trung Lương và hệ thống sông Đại An, sông Cây Bông ( hướng ra Đầm Thị Nại).</w:t>
      </w:r>
      <w:bookmarkEnd w:id="148"/>
      <w:r w:rsidR="00B519A5" w:rsidRPr="00DA1133">
        <w:rPr>
          <w:sz w:val="28"/>
          <w:szCs w:val="28"/>
          <w:lang w:val="es-ES"/>
        </w:rPr>
        <w:t xml:space="preserve"> Định hướng phân vùng kiến trúc đô thị Cát Tiến thành </w:t>
      </w:r>
      <w:r w:rsidR="0061410D" w:rsidRPr="00DA1133">
        <w:rPr>
          <w:sz w:val="28"/>
          <w:szCs w:val="28"/>
          <w:lang w:val="es-ES"/>
        </w:rPr>
        <w:t>4</w:t>
      </w:r>
      <w:r w:rsidR="00B519A5" w:rsidRPr="00DA1133">
        <w:rPr>
          <w:sz w:val="28"/>
          <w:szCs w:val="28"/>
          <w:lang w:val="es-ES"/>
        </w:rPr>
        <w:t xml:space="preserve"> tiểu vùng: </w:t>
      </w:r>
    </w:p>
    <w:p w:rsidR="00744C7C" w:rsidRPr="00DA1133" w:rsidRDefault="00265985" w:rsidP="00744C7C">
      <w:pPr>
        <w:spacing w:line="305" w:lineRule="auto"/>
        <w:jc w:val="both"/>
        <w:rPr>
          <w:b/>
          <w:i/>
          <w:iCs/>
          <w:sz w:val="28"/>
          <w:szCs w:val="28"/>
          <w:lang w:val="pt-BR"/>
        </w:rPr>
      </w:pPr>
      <w:r w:rsidRPr="00DA1133">
        <w:rPr>
          <w:b/>
          <w:i/>
          <w:iCs/>
          <w:sz w:val="28"/>
          <w:szCs w:val="28"/>
          <w:lang w:val="pt-BR"/>
        </w:rPr>
        <w:t>a.</w:t>
      </w:r>
      <w:r w:rsidR="00E07D25" w:rsidRPr="00DA1133">
        <w:rPr>
          <w:b/>
          <w:i/>
          <w:iCs/>
          <w:sz w:val="28"/>
          <w:szCs w:val="28"/>
          <w:lang w:val="pt-BR"/>
        </w:rPr>
        <w:t xml:space="preserve">  </w:t>
      </w:r>
      <w:r w:rsidR="0061410D" w:rsidRPr="00DA1133">
        <w:rPr>
          <w:b/>
          <w:i/>
          <w:iCs/>
          <w:sz w:val="28"/>
          <w:szCs w:val="28"/>
          <w:lang w:val="pt-BR"/>
        </w:rPr>
        <w:t>Tiểu vùng1: Không gian ven biển Trung Lương</w:t>
      </w:r>
    </w:p>
    <w:p w:rsidR="00E07D25" w:rsidRPr="00DA1133" w:rsidRDefault="0061410D" w:rsidP="00247C61">
      <w:pPr>
        <w:spacing w:line="305" w:lineRule="auto"/>
        <w:ind w:firstLine="709"/>
        <w:jc w:val="both"/>
        <w:rPr>
          <w:iCs/>
          <w:sz w:val="28"/>
          <w:szCs w:val="28"/>
          <w:lang w:val="pt-BR"/>
        </w:rPr>
      </w:pPr>
      <w:r w:rsidRPr="00DA1133">
        <w:rPr>
          <w:iCs/>
          <w:sz w:val="28"/>
          <w:szCs w:val="28"/>
          <w:lang w:val="pt-BR"/>
        </w:rPr>
        <w:t>Với bãi biển Trung Lương trải dài khoảng 4km, dân cư sống theo kiểu làng chài ven biển dày đặc. Ưu tiên phát triển trục không gian xanh ven biển</w:t>
      </w:r>
      <w:r w:rsidR="006F1562" w:rsidRPr="00DA1133">
        <w:rPr>
          <w:iCs/>
          <w:sz w:val="28"/>
          <w:szCs w:val="28"/>
          <w:lang w:val="pt-BR"/>
        </w:rPr>
        <w:t xml:space="preserve">. </w:t>
      </w:r>
      <w:r w:rsidRPr="00DA1133">
        <w:rPr>
          <w:iCs/>
          <w:sz w:val="28"/>
          <w:szCs w:val="28"/>
          <w:lang w:val="pt-BR"/>
        </w:rPr>
        <w:t>Đây là không gian quan trọng bậc nhất trong việc phát triển Đô thị ven biển Cát Tiến.</w:t>
      </w:r>
    </w:p>
    <w:p w:rsidR="0061410D" w:rsidRPr="00DA1133" w:rsidRDefault="0061410D" w:rsidP="001B612E">
      <w:pPr>
        <w:numPr>
          <w:ilvl w:val="0"/>
          <w:numId w:val="17"/>
        </w:numPr>
        <w:spacing w:line="305" w:lineRule="auto"/>
        <w:ind w:left="450"/>
        <w:jc w:val="both"/>
        <w:rPr>
          <w:b/>
          <w:i/>
          <w:iCs/>
          <w:sz w:val="28"/>
          <w:szCs w:val="28"/>
          <w:lang w:val="pt-BR"/>
        </w:rPr>
      </w:pPr>
      <w:r w:rsidRPr="00DA1133">
        <w:rPr>
          <w:b/>
          <w:i/>
          <w:iCs/>
          <w:sz w:val="28"/>
          <w:szCs w:val="28"/>
          <w:lang w:val="pt-BR"/>
        </w:rPr>
        <w:t>Tiểu vùng số 2: Không gian núi Bà</w:t>
      </w:r>
    </w:p>
    <w:p w:rsidR="0061410D" w:rsidRPr="00DA1133" w:rsidRDefault="0061410D" w:rsidP="00247C61">
      <w:pPr>
        <w:spacing w:line="305" w:lineRule="auto"/>
        <w:ind w:firstLine="709"/>
        <w:jc w:val="both"/>
        <w:rPr>
          <w:iCs/>
          <w:sz w:val="28"/>
          <w:szCs w:val="28"/>
          <w:lang w:val="pt-BR"/>
        </w:rPr>
      </w:pPr>
      <w:r w:rsidRPr="00DA1133">
        <w:rPr>
          <w:iCs/>
          <w:sz w:val="28"/>
          <w:szCs w:val="28"/>
          <w:lang w:val="pt-BR"/>
        </w:rPr>
        <w:t xml:space="preserve">Ngoài các dự án du lịch đã được đầu tư xây dựng, hạn chế phát triển xây dựng trong khu vực này, ưu tiên trồng cây xanh bổ sung cho hệ sinh thái núi Bà. Đề xuất tuyến đường ven chân núi (20,5m) chia tách với khu vực phát triển đô thị, tránh lấn chiếm. </w:t>
      </w:r>
      <w:r w:rsidR="00555994" w:rsidRPr="00DA1133">
        <w:rPr>
          <w:iCs/>
          <w:sz w:val="28"/>
          <w:szCs w:val="28"/>
          <w:lang w:val="pt-BR"/>
        </w:rPr>
        <w:t>Khu vực nghĩa địa hiện hữu ưu tiên trồng cây xanh xung quanh đảm bảo môi trường và mỹ quan đô thị.</w:t>
      </w:r>
    </w:p>
    <w:p w:rsidR="00744C7C" w:rsidRPr="00DA1133" w:rsidRDefault="0061410D" w:rsidP="00744C7C">
      <w:pPr>
        <w:spacing w:before="120" w:line="305" w:lineRule="auto"/>
        <w:jc w:val="both"/>
        <w:rPr>
          <w:b/>
          <w:iCs/>
          <w:sz w:val="28"/>
          <w:szCs w:val="28"/>
          <w:lang w:val="pt-BR"/>
        </w:rPr>
      </w:pPr>
      <w:r w:rsidRPr="00DA1133">
        <w:rPr>
          <w:b/>
          <w:i/>
          <w:iCs/>
          <w:sz w:val="28"/>
          <w:szCs w:val="28"/>
          <w:lang w:val="pt-BR"/>
        </w:rPr>
        <w:t xml:space="preserve">c. Tiểu vùng số 3: Khu vực phát triển đô thị phía đường trục KKT, </w:t>
      </w:r>
      <w:r w:rsidR="006F1562" w:rsidRPr="00DA1133">
        <w:rPr>
          <w:b/>
          <w:i/>
          <w:iCs/>
          <w:sz w:val="28"/>
          <w:szCs w:val="28"/>
          <w:lang w:val="pt-BR"/>
        </w:rPr>
        <w:t xml:space="preserve">phía </w:t>
      </w:r>
      <w:r w:rsidRPr="00DA1133">
        <w:rPr>
          <w:b/>
          <w:i/>
          <w:iCs/>
          <w:sz w:val="28"/>
          <w:szCs w:val="28"/>
          <w:lang w:val="pt-BR"/>
        </w:rPr>
        <w:t>Đông ĐT</w:t>
      </w:r>
      <w:r w:rsidR="006F1562" w:rsidRPr="00DA1133">
        <w:rPr>
          <w:b/>
          <w:i/>
          <w:iCs/>
          <w:sz w:val="28"/>
          <w:szCs w:val="28"/>
          <w:lang w:val="pt-BR"/>
        </w:rPr>
        <w:t xml:space="preserve">. </w:t>
      </w:r>
      <w:r w:rsidRPr="00DA1133">
        <w:rPr>
          <w:b/>
          <w:i/>
          <w:iCs/>
          <w:sz w:val="28"/>
          <w:szCs w:val="28"/>
          <w:lang w:val="pt-BR"/>
        </w:rPr>
        <w:t>640</w:t>
      </w:r>
      <w:r w:rsidR="00247C61" w:rsidRPr="00DA1133">
        <w:rPr>
          <w:b/>
          <w:i/>
          <w:iCs/>
          <w:sz w:val="28"/>
          <w:szCs w:val="28"/>
          <w:lang w:val="pt-BR"/>
        </w:rPr>
        <w:t>.</w:t>
      </w:r>
    </w:p>
    <w:p w:rsidR="0061410D" w:rsidRPr="00DA1133" w:rsidRDefault="0061410D" w:rsidP="000B51E7">
      <w:pPr>
        <w:spacing w:line="305" w:lineRule="auto"/>
        <w:ind w:firstLine="720"/>
        <w:jc w:val="both"/>
        <w:rPr>
          <w:iCs/>
          <w:sz w:val="28"/>
          <w:szCs w:val="28"/>
          <w:lang w:val="pt-BR"/>
        </w:rPr>
      </w:pPr>
      <w:r w:rsidRPr="00DA1133">
        <w:rPr>
          <w:iCs/>
          <w:sz w:val="28"/>
          <w:szCs w:val="28"/>
          <w:lang w:val="pt-BR"/>
        </w:rPr>
        <w:t xml:space="preserve">Tập trung phát triển </w:t>
      </w:r>
      <w:r w:rsidR="00744C7C" w:rsidRPr="00DA1133">
        <w:rPr>
          <w:iCs/>
          <w:sz w:val="28"/>
          <w:szCs w:val="28"/>
          <w:lang w:val="pt-BR"/>
        </w:rPr>
        <w:t xml:space="preserve">khu vực theo hướng đô thị hiện đại, hạ tầng kỹ thuật đồng bộ, ưu tiên phát triển đất dành cho các công trình thương mại, dịch vụ, khách sạn, chung cư kết hợp các công trình công cộng, dịch vụ đô thị. Hạn chế phát triển đất nhà ở riêng lẻ mật độ cao trong khu vực. </w:t>
      </w:r>
    </w:p>
    <w:p w:rsidR="00744C7C" w:rsidRPr="00DA1133" w:rsidRDefault="00744C7C" w:rsidP="00247C61">
      <w:pPr>
        <w:spacing w:line="305" w:lineRule="auto"/>
        <w:ind w:firstLine="720"/>
        <w:jc w:val="both"/>
        <w:rPr>
          <w:iCs/>
          <w:sz w:val="28"/>
          <w:szCs w:val="28"/>
          <w:lang w:val="pt-BR"/>
        </w:rPr>
      </w:pPr>
      <w:r w:rsidRPr="00DA1133">
        <w:rPr>
          <w:iCs/>
          <w:sz w:val="28"/>
          <w:szCs w:val="28"/>
          <w:lang w:val="pt-BR"/>
        </w:rPr>
        <w:t>Hình thành các trục giao thông kết hợp thương mại, dịch vụ trung tâm đô thị như Đường nối từ đường trục KKT đến khu Tâm Linh (</w:t>
      </w:r>
      <w:r w:rsidR="00957335" w:rsidRPr="00DA1133">
        <w:rPr>
          <w:iCs/>
          <w:sz w:val="28"/>
          <w:szCs w:val="28"/>
          <w:lang w:val="pt-BR"/>
        </w:rPr>
        <w:t xml:space="preserve">lộ giới </w:t>
      </w:r>
      <w:r w:rsidRPr="00DA1133">
        <w:rPr>
          <w:iCs/>
          <w:sz w:val="28"/>
          <w:szCs w:val="28"/>
          <w:lang w:val="pt-BR"/>
        </w:rPr>
        <w:t>30m). Tại các nút giao thông quan trọng, ưu tiên bố trí các công trình cao tầng tạo điểm nhấn cho không gian đô thị.</w:t>
      </w:r>
    </w:p>
    <w:p w:rsidR="00744C7C" w:rsidRPr="00DA1133" w:rsidRDefault="00555994" w:rsidP="0061410D">
      <w:pPr>
        <w:spacing w:line="305" w:lineRule="auto"/>
        <w:jc w:val="both"/>
        <w:rPr>
          <w:b/>
          <w:i/>
          <w:iCs/>
          <w:sz w:val="28"/>
          <w:szCs w:val="28"/>
          <w:lang w:val="pt-BR"/>
        </w:rPr>
      </w:pPr>
      <w:r w:rsidRPr="00DA1133">
        <w:rPr>
          <w:b/>
          <w:i/>
          <w:iCs/>
          <w:sz w:val="28"/>
          <w:szCs w:val="28"/>
          <w:lang w:val="pt-BR"/>
        </w:rPr>
        <w:t>d. Tiểu vùng số 4: Khu vực phía Nam đường trục KKT nối dài:</w:t>
      </w:r>
    </w:p>
    <w:p w:rsidR="0061410D" w:rsidRPr="00DA1133" w:rsidRDefault="00555994" w:rsidP="00247C61">
      <w:pPr>
        <w:spacing w:line="305" w:lineRule="auto"/>
        <w:ind w:firstLine="720"/>
        <w:jc w:val="both"/>
        <w:rPr>
          <w:iCs/>
          <w:sz w:val="28"/>
          <w:szCs w:val="28"/>
          <w:lang w:val="pt-BR"/>
        </w:rPr>
      </w:pPr>
      <w:r w:rsidRPr="00DA1133">
        <w:rPr>
          <w:iCs/>
          <w:sz w:val="28"/>
          <w:szCs w:val="28"/>
          <w:lang w:val="pt-BR"/>
        </w:rPr>
        <w:t>Ưu tiên phát triển khu vực theo hướng đô thị xanh. Phát triển dân cư mật độ thấp, kết hợp hệ thống thương mại dịch vụ. Ưu tiên phát triển các  loại hình đô thị dịch vụ, giải trí kết hợp bến tàu du lịch phía Bắc.</w:t>
      </w:r>
    </w:p>
    <w:p w:rsidR="0061410D" w:rsidRPr="00DA1133" w:rsidRDefault="00B73C76" w:rsidP="00B73C76">
      <w:pPr>
        <w:spacing w:line="305" w:lineRule="auto"/>
        <w:jc w:val="both"/>
        <w:rPr>
          <w:b/>
          <w:i/>
          <w:iCs/>
          <w:sz w:val="28"/>
          <w:szCs w:val="28"/>
          <w:lang w:val="pt-BR"/>
        </w:rPr>
      </w:pPr>
      <w:r w:rsidRPr="00DA1133">
        <w:rPr>
          <w:b/>
          <w:i/>
          <w:iCs/>
          <w:sz w:val="28"/>
          <w:szCs w:val="28"/>
          <w:lang w:val="pt-BR"/>
        </w:rPr>
        <w:t>e. Tiểu vùng số 5: Khu vực phía Tây đường tỉnh 640.</w:t>
      </w:r>
    </w:p>
    <w:p w:rsidR="0061410D" w:rsidRPr="00DA1133" w:rsidRDefault="00B73C76" w:rsidP="00247C61">
      <w:pPr>
        <w:spacing w:line="305" w:lineRule="auto"/>
        <w:ind w:firstLine="720"/>
        <w:jc w:val="both"/>
        <w:rPr>
          <w:iCs/>
          <w:sz w:val="28"/>
          <w:szCs w:val="28"/>
          <w:lang w:val="pt-BR"/>
        </w:rPr>
      </w:pPr>
      <w:r w:rsidRPr="00DA1133">
        <w:rPr>
          <w:iCs/>
          <w:sz w:val="28"/>
          <w:szCs w:val="28"/>
          <w:lang w:val="pt-BR"/>
        </w:rPr>
        <w:t xml:space="preserve">Đây là khu vực quy hoạch phát triển sau 2025 theo hướng từng bước đạt chuẩn đô thị loại IV.  Ưu tiên phát triển đô thị theo hướng hiện đại, hệ thống hạ </w:t>
      </w:r>
      <w:r w:rsidRPr="00DA1133">
        <w:rPr>
          <w:iCs/>
          <w:sz w:val="28"/>
          <w:szCs w:val="28"/>
          <w:lang w:val="pt-BR"/>
        </w:rPr>
        <w:lastRenderedPageBreak/>
        <w:t>tầng kỹ thuật đồng bộ. Trong đó phía tiếp giáp sông Cây Bông ưu tiên phát triển không gian xanh ven sông.</w:t>
      </w:r>
    </w:p>
    <w:p w:rsidR="00E07D25" w:rsidRPr="00DA1133" w:rsidRDefault="00E07D25" w:rsidP="001B612E">
      <w:pPr>
        <w:pStyle w:val="Heading2"/>
        <w:numPr>
          <w:ilvl w:val="1"/>
          <w:numId w:val="19"/>
        </w:numPr>
        <w:spacing w:before="120" w:after="0" w:line="0" w:lineRule="atLeast"/>
        <w:jc w:val="left"/>
        <w:rPr>
          <w:sz w:val="28"/>
          <w:szCs w:val="28"/>
        </w:rPr>
      </w:pPr>
      <w:bookmarkStart w:id="149" w:name="_Toc515345560"/>
      <w:bookmarkStart w:id="150" w:name="_Toc99356829"/>
      <w:r w:rsidRPr="00DA1133">
        <w:rPr>
          <w:sz w:val="28"/>
          <w:szCs w:val="28"/>
        </w:rPr>
        <w:t>Ý tưởng thiết kế đô thị các khu trung tâm, cửa ngõ đô thị, các trục không gian chính, quảng trường lớn, điểm nhấn đô thị</w:t>
      </w:r>
      <w:bookmarkEnd w:id="149"/>
      <w:bookmarkEnd w:id="150"/>
    </w:p>
    <w:p w:rsidR="00E07D25" w:rsidRPr="00DA1133" w:rsidRDefault="00E07D25" w:rsidP="001B612E">
      <w:pPr>
        <w:pStyle w:val="Heading3"/>
        <w:numPr>
          <w:ilvl w:val="2"/>
          <w:numId w:val="19"/>
        </w:numPr>
        <w:spacing w:before="120" w:after="40" w:line="264" w:lineRule="auto"/>
        <w:ind w:left="0" w:firstLine="0"/>
        <w:jc w:val="both"/>
        <w:rPr>
          <w:sz w:val="28"/>
          <w:szCs w:val="28"/>
          <w:lang w:val="es-ES"/>
        </w:rPr>
      </w:pPr>
      <w:bookmarkStart w:id="151" w:name="_Toc515345561"/>
      <w:bookmarkStart w:id="152" w:name="_Toc99356830"/>
      <w:r w:rsidRPr="00DA1133">
        <w:rPr>
          <w:sz w:val="28"/>
          <w:szCs w:val="28"/>
          <w:lang w:val="es-ES"/>
        </w:rPr>
        <w:t>Thiết kế đô thị trong tổ chức không gian các khu trung tâm chính trị - hành chính, văn hóa - thể thao, tài chính, thương mại, dịch vụ, du lịch, y tế</w:t>
      </w:r>
      <w:bookmarkEnd w:id="151"/>
      <w:bookmarkEnd w:id="152"/>
      <w:r w:rsidRPr="00DA1133">
        <w:rPr>
          <w:sz w:val="28"/>
          <w:szCs w:val="28"/>
          <w:lang w:val="es-ES"/>
        </w:rPr>
        <w:t xml:space="preserve"> </w:t>
      </w:r>
    </w:p>
    <w:p w:rsidR="00E07D25" w:rsidRPr="00DA1133" w:rsidRDefault="00C73428" w:rsidP="00C73428">
      <w:pPr>
        <w:spacing w:beforeLines="40" w:before="96" w:after="40" w:line="276" w:lineRule="auto"/>
        <w:ind w:left="709"/>
        <w:jc w:val="both"/>
        <w:rPr>
          <w:i/>
          <w:sz w:val="28"/>
          <w:szCs w:val="28"/>
          <w:lang w:val="es-ES"/>
        </w:rPr>
      </w:pPr>
      <w:r w:rsidRPr="00DA1133">
        <w:rPr>
          <w:i/>
          <w:sz w:val="28"/>
          <w:szCs w:val="28"/>
          <w:lang w:val="es-ES"/>
        </w:rPr>
        <w:t xml:space="preserve">- </w:t>
      </w:r>
      <w:r w:rsidR="00E07D25" w:rsidRPr="00DA1133">
        <w:rPr>
          <w:i/>
          <w:sz w:val="28"/>
          <w:szCs w:val="28"/>
          <w:lang w:val="es-ES"/>
        </w:rPr>
        <w:t xml:space="preserve">Đối với khu trung tâm chính trị - hành chính, văn hóa, y tế: </w:t>
      </w:r>
    </w:p>
    <w:p w:rsidR="00E07D25" w:rsidRPr="00DA1133" w:rsidRDefault="00E07D25" w:rsidP="00C73428">
      <w:pPr>
        <w:spacing w:beforeLines="40" w:before="96" w:after="40" w:line="276" w:lineRule="auto"/>
        <w:ind w:firstLine="720"/>
        <w:jc w:val="both"/>
        <w:rPr>
          <w:spacing w:val="-4"/>
          <w:sz w:val="28"/>
          <w:szCs w:val="28"/>
          <w:lang w:val="es-ES"/>
        </w:rPr>
      </w:pPr>
      <w:r w:rsidRPr="00DA1133">
        <w:rPr>
          <w:sz w:val="28"/>
          <w:szCs w:val="28"/>
          <w:lang w:val="es-ES"/>
        </w:rPr>
        <w:t xml:space="preserve">Hình thành </w:t>
      </w:r>
      <w:r w:rsidRPr="00DA1133">
        <w:rPr>
          <w:spacing w:val="-4"/>
          <w:sz w:val="28"/>
          <w:szCs w:val="28"/>
          <w:lang w:val="es-ES"/>
        </w:rPr>
        <w:t xml:space="preserve">không gian trang trọng, nghiêm túc, yên tĩnh và Quảng trường có thể hội tụ đông người. Tạo đặc trưng nổi bật về không gian kiến trúc gắn kết định hướng giữa khu trung tâm với các khu chức năng liền kề khác trong đô thị tạo nên trục không gian liên hoàn kết nối với khu </w:t>
      </w:r>
      <w:r w:rsidR="002B7C38" w:rsidRPr="00DA1133">
        <w:rPr>
          <w:spacing w:val="-4"/>
          <w:sz w:val="28"/>
          <w:szCs w:val="28"/>
          <w:lang w:val="es-ES"/>
        </w:rPr>
        <w:t>Kinh tế Nhơn Hội.</w:t>
      </w:r>
    </w:p>
    <w:p w:rsidR="00E07D25" w:rsidRPr="00DA1133" w:rsidRDefault="00E07D25" w:rsidP="00C73428">
      <w:pPr>
        <w:spacing w:beforeLines="40" w:before="96" w:after="40" w:line="276" w:lineRule="auto"/>
        <w:ind w:firstLine="720"/>
        <w:jc w:val="both"/>
        <w:rPr>
          <w:spacing w:val="-4"/>
          <w:sz w:val="28"/>
          <w:szCs w:val="28"/>
          <w:lang w:val="es-ES"/>
        </w:rPr>
      </w:pPr>
      <w:r w:rsidRPr="00DA1133">
        <w:rPr>
          <w:spacing w:val="-4"/>
          <w:sz w:val="28"/>
          <w:szCs w:val="28"/>
          <w:lang w:val="es-ES"/>
        </w:rPr>
        <w:t>Khuyến khích các công trình xây dựng trong khu trung tâm hành chính có xu hướng kiến trúc mới, sử dụng các gam màu sáng (vàng nhạt, trắng), sử dụng vật liệu xây dựng địa phương, phù hợp với đặc trưng khí hậu và môi trường.</w:t>
      </w:r>
    </w:p>
    <w:p w:rsidR="00E07D25" w:rsidRPr="00DA1133" w:rsidRDefault="00E07D25" w:rsidP="00C73428">
      <w:pPr>
        <w:spacing w:beforeLines="40" w:before="96" w:after="40" w:line="276" w:lineRule="auto"/>
        <w:ind w:firstLine="720"/>
        <w:jc w:val="both"/>
        <w:rPr>
          <w:sz w:val="28"/>
          <w:szCs w:val="28"/>
          <w:lang w:val="es-ES"/>
        </w:rPr>
      </w:pPr>
      <w:r w:rsidRPr="00DA1133">
        <w:rPr>
          <w:sz w:val="28"/>
          <w:szCs w:val="28"/>
          <w:lang w:val="es-ES"/>
        </w:rPr>
        <w:t>Trên các tuyến phố tại trung tâm hành chính được trồng cây theo chủ đề trên từng đoạn phố, thống nhất, hài hòa về chủng loại, mầu sắc tạo nét trang nghiêm, đặc biệt dọc theo đường trục chính đô thị cần chú trọng trồng cây cảnh quan và tạo hình khối trang trí. Xử lý không gian vỉa hè và khoảng lùi tạo không gian rộng ngoài trời cho khách bộ hành.</w:t>
      </w:r>
    </w:p>
    <w:p w:rsidR="00E07D25" w:rsidRPr="00DA1133" w:rsidRDefault="00E07D25" w:rsidP="00C73428">
      <w:pPr>
        <w:spacing w:before="40" w:after="40" w:line="276" w:lineRule="auto"/>
        <w:ind w:firstLine="720"/>
        <w:jc w:val="both"/>
        <w:rPr>
          <w:spacing w:val="-4"/>
          <w:sz w:val="28"/>
          <w:szCs w:val="28"/>
          <w:lang w:val="es-ES"/>
        </w:rPr>
      </w:pPr>
      <w:r w:rsidRPr="00DA1133">
        <w:rPr>
          <w:i/>
          <w:sz w:val="28"/>
          <w:szCs w:val="28"/>
          <w:lang w:val="es-ES"/>
        </w:rPr>
        <w:t xml:space="preserve">- Đối khu trung tâm thương mại dịch vụ: </w:t>
      </w:r>
      <w:r w:rsidRPr="00DA1133">
        <w:rPr>
          <w:spacing w:val="-4"/>
          <w:sz w:val="28"/>
          <w:szCs w:val="28"/>
          <w:lang w:val="es-ES"/>
        </w:rPr>
        <w:t>Tạo không gian thương mại nổi bật và đặc trưng nhất về tầng cao và khối tích công trình tại khu trung tâm thương mại của các khu đô thị. Gắn kết hợp lý giữa giao thông công cộng với các hoạt động thương mại đầu mối đồng thời tạo không gian linh hoạt rộng cho những sự kiện đa năng suốt ngày đêm.</w:t>
      </w:r>
    </w:p>
    <w:p w:rsidR="00E07D25" w:rsidRPr="00DA1133" w:rsidRDefault="00E07D25" w:rsidP="00C73428">
      <w:pPr>
        <w:spacing w:before="40" w:after="40" w:line="276" w:lineRule="auto"/>
        <w:ind w:firstLine="720"/>
        <w:jc w:val="both"/>
        <w:rPr>
          <w:sz w:val="28"/>
          <w:szCs w:val="28"/>
          <w:lang w:val="es-ES"/>
        </w:rPr>
      </w:pPr>
      <w:r w:rsidRPr="00DA1133">
        <w:rPr>
          <w:sz w:val="28"/>
          <w:szCs w:val="28"/>
          <w:lang w:val="es-ES"/>
        </w:rPr>
        <w:t xml:space="preserve">Các công trình xây dựng hiện đại, cao tầng được hợp khối thống nhất. </w:t>
      </w:r>
    </w:p>
    <w:p w:rsidR="00E07D25" w:rsidRPr="00DA1133" w:rsidRDefault="00E07D25" w:rsidP="00C73428">
      <w:pPr>
        <w:spacing w:before="40" w:after="40" w:line="276" w:lineRule="auto"/>
        <w:ind w:firstLine="720"/>
        <w:jc w:val="both"/>
        <w:rPr>
          <w:sz w:val="28"/>
          <w:szCs w:val="28"/>
          <w:lang w:val="es-ES"/>
        </w:rPr>
      </w:pPr>
      <w:r w:rsidRPr="00DA1133">
        <w:rPr>
          <w:sz w:val="28"/>
          <w:szCs w:val="28"/>
          <w:lang w:val="es-ES"/>
        </w:rPr>
        <w:t>Thiết kế kiến trúc và cảnh quan xung quanh phản ánh những đặc tính nổi bật, độc đáo tạo ra đặc trưng mang tính biểu tượng và gây ấn tượng trước công chúng.</w:t>
      </w:r>
    </w:p>
    <w:p w:rsidR="00E07D25" w:rsidRPr="00DA1133" w:rsidRDefault="00E07D25" w:rsidP="00A05EA6">
      <w:pPr>
        <w:spacing w:before="120" w:after="120" w:line="288" w:lineRule="auto"/>
        <w:ind w:firstLine="720"/>
        <w:jc w:val="both"/>
        <w:rPr>
          <w:i/>
          <w:sz w:val="28"/>
          <w:szCs w:val="28"/>
          <w:lang w:val="es-ES"/>
        </w:rPr>
      </w:pPr>
      <w:r w:rsidRPr="00DA1133">
        <w:rPr>
          <w:sz w:val="28"/>
          <w:szCs w:val="28"/>
          <w:lang w:val="es-ES"/>
        </w:rPr>
        <w:t xml:space="preserve">- </w:t>
      </w:r>
      <w:r w:rsidRPr="00DA1133">
        <w:rPr>
          <w:i/>
          <w:sz w:val="28"/>
          <w:szCs w:val="28"/>
          <w:lang w:val="es-ES"/>
        </w:rPr>
        <w:t xml:space="preserve">Đối với trung tâm vui chơi giải trí và dịch vụ du lịch. </w:t>
      </w:r>
    </w:p>
    <w:p w:rsidR="00E07D25" w:rsidRPr="00DA1133" w:rsidRDefault="00E07D25" w:rsidP="00E07D25">
      <w:pPr>
        <w:spacing w:line="288" w:lineRule="auto"/>
        <w:ind w:firstLine="720"/>
        <w:jc w:val="both"/>
        <w:rPr>
          <w:sz w:val="28"/>
          <w:szCs w:val="28"/>
          <w:lang w:val="es-ES"/>
        </w:rPr>
      </w:pPr>
      <w:r w:rsidRPr="00DA1133">
        <w:rPr>
          <w:sz w:val="28"/>
          <w:szCs w:val="28"/>
          <w:lang w:val="es-ES"/>
        </w:rPr>
        <w:t>Hình thành không gian dịch vụ du lịch tiện nghi đáp ứng và nâng cao chất lượng cuộc sống, kết nối cây xanh sinh thái dọc tuyến sông với hệ thống cây xanh cảnh quan trong đô thị và cảnh quan lâm viên, đồi rừng.</w:t>
      </w:r>
    </w:p>
    <w:p w:rsidR="00E07D25" w:rsidRPr="00DA1133" w:rsidRDefault="00E07D25" w:rsidP="00A05EA6">
      <w:pPr>
        <w:spacing w:before="120" w:line="288" w:lineRule="auto"/>
        <w:ind w:firstLine="720"/>
        <w:jc w:val="both"/>
        <w:rPr>
          <w:sz w:val="28"/>
          <w:szCs w:val="28"/>
          <w:lang w:val="es-ES"/>
        </w:rPr>
      </w:pPr>
      <w:r w:rsidRPr="00DA1133">
        <w:rPr>
          <w:sz w:val="28"/>
          <w:szCs w:val="28"/>
          <w:lang w:val="es-ES"/>
        </w:rPr>
        <w:t>Trong các công viên cây xanh và vui chơi giải trí cho phép tạo không gian cây xanh cảnh quan kết hợp mặt nước, đường dạo, các công trình nghệ thuật, các công trình vui chơi giải trí và các kiến trúc đặc trưng để hấp dẫn người dân.</w:t>
      </w:r>
    </w:p>
    <w:p w:rsidR="00E07D25" w:rsidRPr="00DA1133" w:rsidRDefault="00E07D25" w:rsidP="00A05EA6">
      <w:pPr>
        <w:spacing w:before="120" w:line="288" w:lineRule="auto"/>
        <w:ind w:firstLine="720"/>
        <w:jc w:val="both"/>
        <w:rPr>
          <w:sz w:val="28"/>
          <w:szCs w:val="28"/>
          <w:lang w:val="es-ES"/>
        </w:rPr>
      </w:pPr>
      <w:r w:rsidRPr="00DA1133">
        <w:rPr>
          <w:sz w:val="28"/>
          <w:szCs w:val="28"/>
          <w:lang w:val="es-ES"/>
        </w:rPr>
        <w:lastRenderedPageBreak/>
        <w:t>Trong đô thị cho phép xây dựng một số công trình dịch vụ cao tầng tạo điểm nhấn kiến trúc.</w:t>
      </w:r>
    </w:p>
    <w:p w:rsidR="00E07D25" w:rsidRPr="00DA1133" w:rsidRDefault="00E07D25" w:rsidP="001B612E">
      <w:pPr>
        <w:pStyle w:val="Heading3"/>
        <w:numPr>
          <w:ilvl w:val="2"/>
          <w:numId w:val="19"/>
        </w:numPr>
        <w:spacing w:before="120" w:after="40" w:line="264" w:lineRule="auto"/>
        <w:ind w:left="0" w:firstLine="0"/>
        <w:jc w:val="both"/>
        <w:rPr>
          <w:sz w:val="28"/>
          <w:szCs w:val="28"/>
          <w:lang w:val="es-ES"/>
        </w:rPr>
      </w:pPr>
      <w:bookmarkStart w:id="153" w:name="_Toc515345565"/>
      <w:bookmarkStart w:id="154" w:name="_Toc99356831"/>
      <w:r w:rsidRPr="00DA1133">
        <w:rPr>
          <w:sz w:val="28"/>
          <w:szCs w:val="28"/>
          <w:lang w:val="es-ES"/>
        </w:rPr>
        <w:t>Các điểm nhấn đô thị</w:t>
      </w:r>
      <w:bookmarkEnd w:id="153"/>
      <w:r w:rsidR="004C00A3" w:rsidRPr="00DA1133">
        <w:rPr>
          <w:sz w:val="28"/>
          <w:szCs w:val="28"/>
          <w:lang w:val="es-ES"/>
        </w:rPr>
        <w:t>, định hướng chiều cao đô thị</w:t>
      </w:r>
      <w:bookmarkEnd w:id="154"/>
    </w:p>
    <w:p w:rsidR="00BB1884" w:rsidRPr="00DA1133" w:rsidRDefault="00BB1884" w:rsidP="00ED1922">
      <w:pPr>
        <w:spacing w:before="120" w:line="288" w:lineRule="auto"/>
        <w:ind w:firstLine="720"/>
        <w:jc w:val="both"/>
        <w:rPr>
          <w:sz w:val="28"/>
          <w:szCs w:val="28"/>
          <w:lang w:val="es-ES"/>
        </w:rPr>
      </w:pPr>
      <w:bookmarkStart w:id="155" w:name="_Toc515345566"/>
      <w:r w:rsidRPr="00DA1133">
        <w:rPr>
          <w:sz w:val="28"/>
          <w:szCs w:val="28"/>
          <w:lang w:val="es-ES"/>
        </w:rPr>
        <w:t>Điểm nhấn chính đô thị: bao gồm tượng Phật ở phía Bắc; hệ thống Quạt gió dọc phía Đông Nam</w:t>
      </w:r>
      <w:r w:rsidR="00C17381" w:rsidRPr="00DA1133">
        <w:rPr>
          <w:sz w:val="28"/>
          <w:szCs w:val="28"/>
          <w:lang w:val="es-ES"/>
        </w:rPr>
        <w:t>.</w:t>
      </w:r>
    </w:p>
    <w:p w:rsidR="00BB1884" w:rsidRPr="00DA1133" w:rsidRDefault="00BB1884" w:rsidP="00ED1922">
      <w:pPr>
        <w:spacing w:before="120" w:line="288" w:lineRule="auto"/>
        <w:ind w:firstLine="720"/>
        <w:jc w:val="both"/>
        <w:rPr>
          <w:sz w:val="28"/>
          <w:szCs w:val="28"/>
          <w:lang w:val="es-ES"/>
        </w:rPr>
      </w:pPr>
      <w:r w:rsidRPr="00DA1133">
        <w:rPr>
          <w:sz w:val="28"/>
          <w:szCs w:val="28"/>
          <w:lang w:val="es-ES"/>
        </w:rPr>
        <w:t>Phát triển các công trình cao tầng tạo điểm nhấn tại các khu vực nút giao chính đô thị: Xung quanh nút T24 (cửa ngõ phía Đông Nam), phí</w:t>
      </w:r>
      <w:r w:rsidR="0061408F" w:rsidRPr="00DA1133">
        <w:rPr>
          <w:sz w:val="28"/>
          <w:szCs w:val="28"/>
          <w:lang w:val="es-ES"/>
        </w:rPr>
        <w:t>a Tây ĐT</w:t>
      </w:r>
      <w:r w:rsidR="001D7397" w:rsidRPr="00DA1133">
        <w:rPr>
          <w:sz w:val="28"/>
          <w:szCs w:val="28"/>
          <w:lang w:val="es-ES"/>
        </w:rPr>
        <w:t xml:space="preserve">. </w:t>
      </w:r>
      <w:r w:rsidR="0061408F" w:rsidRPr="00DA1133">
        <w:rPr>
          <w:sz w:val="28"/>
          <w:szCs w:val="28"/>
          <w:lang w:val="es-ES"/>
        </w:rPr>
        <w:t>640; dọc đường ven biển, c</w:t>
      </w:r>
      <w:r w:rsidR="00E154C3" w:rsidRPr="00DA1133">
        <w:rPr>
          <w:sz w:val="28"/>
          <w:szCs w:val="28"/>
          <w:lang w:val="es-ES"/>
        </w:rPr>
        <w:t>hiều cao từ 28-40 tầng.</w:t>
      </w:r>
    </w:p>
    <w:p w:rsidR="00BB1884" w:rsidRPr="00DA1133" w:rsidRDefault="00BB1884" w:rsidP="00ED1922">
      <w:pPr>
        <w:spacing w:before="120" w:line="288" w:lineRule="auto"/>
        <w:ind w:firstLine="720"/>
        <w:jc w:val="both"/>
        <w:rPr>
          <w:sz w:val="28"/>
          <w:szCs w:val="28"/>
          <w:lang w:val="es-ES"/>
        </w:rPr>
      </w:pPr>
      <w:r w:rsidRPr="00DA1133">
        <w:rPr>
          <w:sz w:val="28"/>
          <w:szCs w:val="28"/>
          <w:lang w:val="es-ES"/>
        </w:rPr>
        <w:t xml:space="preserve"> Các khu vực còn lại ưu tiên phát triển thấp tầng (tối đa 5 tầng), trong đó khu vực dân cư hiện hữu phía Bắc (thuộc thôn Trung Lương), chiều cao công trình </w:t>
      </w:r>
      <w:r w:rsidR="001D7397" w:rsidRPr="00DA1133">
        <w:rPr>
          <w:sz w:val="28"/>
          <w:szCs w:val="28"/>
          <w:lang w:val="es-ES"/>
        </w:rPr>
        <w:t xml:space="preserve">≤ </w:t>
      </w:r>
      <w:r w:rsidRPr="00DA1133">
        <w:rPr>
          <w:sz w:val="28"/>
          <w:szCs w:val="28"/>
          <w:lang w:val="es-ES"/>
        </w:rPr>
        <w:t>+16m)</w:t>
      </w:r>
      <w:r w:rsidR="001D7397" w:rsidRPr="00DA1133">
        <w:rPr>
          <w:sz w:val="28"/>
          <w:szCs w:val="28"/>
          <w:lang w:val="es-ES"/>
        </w:rPr>
        <w:t>.</w:t>
      </w:r>
    </w:p>
    <w:p w:rsidR="00E07D25" w:rsidRPr="00DA1133" w:rsidRDefault="00E07D25" w:rsidP="001B612E">
      <w:pPr>
        <w:pStyle w:val="Heading3"/>
        <w:numPr>
          <w:ilvl w:val="2"/>
          <w:numId w:val="19"/>
        </w:numPr>
        <w:spacing w:before="120" w:after="40" w:line="264" w:lineRule="auto"/>
        <w:ind w:left="0" w:firstLine="0"/>
        <w:jc w:val="both"/>
        <w:rPr>
          <w:sz w:val="28"/>
          <w:szCs w:val="28"/>
          <w:lang w:val="es-ES"/>
        </w:rPr>
      </w:pPr>
      <w:bookmarkStart w:id="156" w:name="_Toc99356832"/>
      <w:r w:rsidRPr="00DA1133">
        <w:rPr>
          <w:sz w:val="28"/>
          <w:szCs w:val="28"/>
          <w:lang w:val="es-ES"/>
        </w:rPr>
        <w:t>Tổ chức không gian cây xanh, mặt nước</w:t>
      </w:r>
      <w:bookmarkEnd w:id="155"/>
      <w:bookmarkEnd w:id="156"/>
    </w:p>
    <w:p w:rsidR="00E07D25" w:rsidRPr="00DA1133" w:rsidRDefault="00720AEE" w:rsidP="00720AEE">
      <w:pPr>
        <w:spacing w:line="305" w:lineRule="auto"/>
        <w:ind w:firstLine="709"/>
        <w:jc w:val="both"/>
        <w:rPr>
          <w:b/>
          <w:i/>
          <w:iCs/>
          <w:sz w:val="28"/>
          <w:szCs w:val="28"/>
          <w:lang w:val="pt-BR"/>
        </w:rPr>
      </w:pPr>
      <w:bookmarkStart w:id="157" w:name="_Toc515345567"/>
      <w:r w:rsidRPr="00DA1133">
        <w:rPr>
          <w:b/>
          <w:i/>
          <w:iCs/>
          <w:sz w:val="28"/>
          <w:szCs w:val="28"/>
          <w:lang w:val="pt-BR"/>
        </w:rPr>
        <w:t xml:space="preserve">a. </w:t>
      </w:r>
      <w:r w:rsidR="00E07D25" w:rsidRPr="00DA1133">
        <w:rPr>
          <w:b/>
          <w:i/>
          <w:iCs/>
          <w:sz w:val="28"/>
          <w:szCs w:val="28"/>
          <w:lang w:val="pt-BR"/>
        </w:rPr>
        <w:t>Tổ chức không gian cây xanh</w:t>
      </w:r>
      <w:bookmarkEnd w:id="157"/>
    </w:p>
    <w:p w:rsidR="00E07D25" w:rsidRPr="00DA1133" w:rsidRDefault="00E07D25" w:rsidP="00E07D25">
      <w:pPr>
        <w:spacing w:line="288" w:lineRule="auto"/>
        <w:ind w:firstLine="720"/>
        <w:jc w:val="both"/>
        <w:rPr>
          <w:sz w:val="28"/>
          <w:szCs w:val="28"/>
          <w:lang w:val="vi-VN"/>
        </w:rPr>
      </w:pPr>
      <w:r w:rsidRPr="00DA1133">
        <w:rPr>
          <w:spacing w:val="-2"/>
          <w:sz w:val="28"/>
          <w:szCs w:val="28"/>
          <w:lang w:val="vi-VN"/>
        </w:rPr>
        <w:t xml:space="preserve">Hình thành các hành lang xanh gắn kết cảnh quan tự nhiên với các công viên lớn, các vườn hoa trong đô thị. Đây sẽ là khu vực tạo không gian mở, cải thiện vi khí hậu và sinh hoạt cộng đồng của dân cư thành phố bao gồm: </w:t>
      </w:r>
      <w:r w:rsidRPr="00DA1133">
        <w:rPr>
          <w:sz w:val="28"/>
          <w:szCs w:val="28"/>
          <w:lang w:val="vi-VN"/>
        </w:rPr>
        <w:t xml:space="preserve">Khu cây xanh Công viên Trung tâm, Công viên </w:t>
      </w:r>
      <w:r w:rsidR="00C77891" w:rsidRPr="00DA1133">
        <w:rPr>
          <w:sz w:val="28"/>
          <w:szCs w:val="28"/>
        </w:rPr>
        <w:t>Biển Cát Tiến</w:t>
      </w:r>
      <w:r w:rsidRPr="00DA1133">
        <w:rPr>
          <w:sz w:val="28"/>
          <w:szCs w:val="28"/>
          <w:lang w:val="vi-VN"/>
        </w:rPr>
        <w:t xml:space="preserve">, các khu cây xanh cảnh quan, vườn hoa trong các khu đô thị; </w:t>
      </w:r>
      <w:r w:rsidR="00AD743D" w:rsidRPr="00DA1133">
        <w:rPr>
          <w:sz w:val="28"/>
          <w:szCs w:val="28"/>
        </w:rPr>
        <w:t>s</w:t>
      </w:r>
      <w:r w:rsidRPr="00DA1133">
        <w:rPr>
          <w:sz w:val="28"/>
          <w:szCs w:val="28"/>
          <w:lang w:val="vi-VN"/>
        </w:rPr>
        <w:t xml:space="preserve">ông </w:t>
      </w:r>
      <w:r w:rsidR="00AD743D" w:rsidRPr="00DA1133">
        <w:rPr>
          <w:sz w:val="28"/>
          <w:szCs w:val="28"/>
        </w:rPr>
        <w:t xml:space="preserve">Cây Bông. </w:t>
      </w:r>
      <w:r w:rsidRPr="00DA1133">
        <w:rPr>
          <w:sz w:val="28"/>
          <w:szCs w:val="28"/>
          <w:lang w:val="vi-VN"/>
        </w:rPr>
        <w:t xml:space="preserve">Các công viên sẽ đóng vai trò quan trọng trong việc điều hòa không khí, môi trường và tạo cảnh quan cho đô thị. </w:t>
      </w:r>
      <w:r w:rsidRPr="00DA1133">
        <w:rPr>
          <w:sz w:val="28"/>
          <w:szCs w:val="28"/>
        </w:rPr>
        <w:t xml:space="preserve">Đem đến chất lượng cao cho người dân </w:t>
      </w:r>
      <w:r w:rsidRPr="00DA1133">
        <w:rPr>
          <w:sz w:val="28"/>
          <w:szCs w:val="28"/>
          <w:lang w:val="vi-VN"/>
        </w:rPr>
        <w:t>đô thị</w:t>
      </w:r>
    </w:p>
    <w:p w:rsidR="00E07D25" w:rsidRPr="00DA1133" w:rsidRDefault="00E07D25" w:rsidP="00E07D25">
      <w:pPr>
        <w:spacing w:line="288" w:lineRule="auto"/>
        <w:ind w:firstLine="90"/>
        <w:jc w:val="both"/>
        <w:rPr>
          <w:bCs/>
          <w:sz w:val="28"/>
          <w:szCs w:val="28"/>
          <w:lang w:val="vi-VN"/>
        </w:rPr>
      </w:pPr>
      <w:r w:rsidRPr="00DA1133">
        <w:rPr>
          <w:b/>
          <w:bCs/>
          <w:i/>
          <w:sz w:val="28"/>
          <w:szCs w:val="28"/>
          <w:lang w:val="vi-VN"/>
        </w:rPr>
        <w:tab/>
        <w:t xml:space="preserve">- Công viên trung tâm: </w:t>
      </w:r>
      <w:r w:rsidRPr="00DA1133">
        <w:rPr>
          <w:bCs/>
          <w:sz w:val="28"/>
          <w:szCs w:val="28"/>
          <w:lang w:val="vi-VN"/>
        </w:rPr>
        <w:t xml:space="preserve">Lấy không gian mặt nước - cây xanh sông </w:t>
      </w:r>
      <w:r w:rsidR="00AD743D" w:rsidRPr="00DA1133">
        <w:rPr>
          <w:bCs/>
          <w:sz w:val="28"/>
          <w:szCs w:val="28"/>
        </w:rPr>
        <w:t>Cây Bông</w:t>
      </w:r>
      <w:r w:rsidRPr="00DA1133">
        <w:rPr>
          <w:bCs/>
          <w:sz w:val="28"/>
          <w:szCs w:val="28"/>
          <w:lang w:val="vi-VN"/>
        </w:rPr>
        <w:t xml:space="preserve"> chảy qua khu vực làm chủ đạo, tôn trọng địa hình địa vật, tiến hành tổ chức các không gian theo chuyên đề, nhằm phục vụ đa dạng các loại hình công viên và cho mọi lứa tuổi. Để đáp ứng nhu cầu phát triển dịch vụ, du lịch sinh thái ở khu vực, tổ chức các tuyến hành lang ven sông, kết hợp với bến thuyền khu vực, đan xen kết hợp hệ thống các tuyến, điểm không gian xanh gần gủi với thiên nhiên. Các điểm khai thác dịch vụ được xây dựng lồng ghép vào tổ hợp các điểm nghỉ chân, ngắm cảnh và hoàn toàn hòa nhập với không gian xung quanh, ngăn cấm và hạn chế tạo ra các không gian cục bộ, ngăn rào và các hình thức ngăn cách không gian có ảnh hưởng đến mỹ quan thiên nhiên.</w:t>
      </w:r>
    </w:p>
    <w:p w:rsidR="00E07D25" w:rsidRPr="00DA1133" w:rsidRDefault="00E07D25" w:rsidP="00464C0C">
      <w:pPr>
        <w:spacing w:line="288" w:lineRule="auto"/>
        <w:ind w:firstLine="567"/>
        <w:jc w:val="both"/>
        <w:rPr>
          <w:bCs/>
          <w:spacing w:val="-4"/>
          <w:sz w:val="28"/>
          <w:szCs w:val="28"/>
          <w:lang w:val="vi-VN"/>
        </w:rPr>
      </w:pPr>
      <w:r w:rsidRPr="00DA1133">
        <w:rPr>
          <w:bCs/>
          <w:spacing w:val="-4"/>
          <w:sz w:val="28"/>
          <w:szCs w:val="28"/>
          <w:lang w:val="vi-VN"/>
        </w:rPr>
        <w:t xml:space="preserve">- </w:t>
      </w:r>
      <w:r w:rsidRPr="00DA1133">
        <w:rPr>
          <w:b/>
          <w:bCs/>
          <w:i/>
          <w:spacing w:val="-4"/>
          <w:sz w:val="28"/>
          <w:szCs w:val="28"/>
          <w:lang w:val="vi-VN"/>
        </w:rPr>
        <w:t>Công viên khu ở:</w:t>
      </w:r>
      <w:r w:rsidRPr="00DA1133">
        <w:rPr>
          <w:bCs/>
          <w:spacing w:val="-4"/>
          <w:sz w:val="28"/>
          <w:szCs w:val="28"/>
          <w:lang w:val="vi-VN"/>
        </w:rPr>
        <w:t xml:space="preserve"> Được phân bố tại trung tâm các đơn vị ở với cự ly khoản cách hợp lý và tổ chức không gian cây xanh, giải trí phù hợp và đa dạng.</w:t>
      </w:r>
    </w:p>
    <w:p w:rsidR="00E07D25" w:rsidRPr="00DA1133" w:rsidRDefault="00464C0C" w:rsidP="00464C0C">
      <w:pPr>
        <w:tabs>
          <w:tab w:val="left" w:pos="3990"/>
        </w:tabs>
        <w:spacing w:line="288" w:lineRule="auto"/>
        <w:jc w:val="both"/>
        <w:rPr>
          <w:sz w:val="28"/>
          <w:szCs w:val="28"/>
          <w:lang w:val="vi-VN"/>
        </w:rPr>
      </w:pPr>
      <w:r w:rsidRPr="00DA1133">
        <w:rPr>
          <w:bCs/>
          <w:i/>
          <w:sz w:val="28"/>
          <w:szCs w:val="28"/>
        </w:rPr>
        <w:t xml:space="preserve">        </w:t>
      </w:r>
      <w:r w:rsidR="00E07D25" w:rsidRPr="00DA1133">
        <w:rPr>
          <w:bCs/>
          <w:i/>
          <w:sz w:val="28"/>
          <w:szCs w:val="28"/>
          <w:lang w:val="vi-VN"/>
        </w:rPr>
        <w:t xml:space="preserve"> </w:t>
      </w:r>
      <w:r w:rsidR="00E07D25" w:rsidRPr="00DA1133">
        <w:rPr>
          <w:sz w:val="28"/>
          <w:szCs w:val="28"/>
          <w:lang w:val="vi-VN"/>
        </w:rPr>
        <w:t>- Giải pháp cây xanh trong các trục không gian chính, các khu đô thị: Được phân bố tại trung tâm các đơn vị ở với cự ly khoảng cách hợp lý và tổ chức không gian cây xanh, giải trí phù hợp và đa dạng</w:t>
      </w:r>
      <w:r w:rsidR="00E07D25" w:rsidRPr="00DA1133">
        <w:rPr>
          <w:bCs/>
          <w:i/>
          <w:sz w:val="28"/>
          <w:szCs w:val="28"/>
          <w:lang w:val="vi-VN"/>
        </w:rPr>
        <w:t xml:space="preserve">         </w:t>
      </w:r>
    </w:p>
    <w:p w:rsidR="00E07D25" w:rsidRPr="00DA1133" w:rsidRDefault="00E07D25" w:rsidP="00E07D25">
      <w:pPr>
        <w:tabs>
          <w:tab w:val="left" w:pos="5220"/>
        </w:tabs>
        <w:spacing w:line="288" w:lineRule="auto"/>
        <w:ind w:firstLine="567"/>
        <w:jc w:val="both"/>
        <w:rPr>
          <w:bCs/>
          <w:sz w:val="28"/>
          <w:szCs w:val="28"/>
          <w:lang w:val="vi-VN"/>
        </w:rPr>
      </w:pPr>
      <w:r w:rsidRPr="00DA1133">
        <w:rPr>
          <w:bCs/>
          <w:sz w:val="28"/>
          <w:szCs w:val="28"/>
          <w:lang w:val="vi-VN"/>
        </w:rPr>
        <w:lastRenderedPageBreak/>
        <w:t>+ Chọn cây phong phú về chủng loại cây bản địa và cây ngoại lai, có vẻ đẹp</w:t>
      </w:r>
      <w:r w:rsidRPr="00DA1133">
        <w:rPr>
          <w:bCs/>
          <w:sz w:val="28"/>
          <w:szCs w:val="28"/>
        </w:rPr>
        <w:t>, t</w:t>
      </w:r>
      <w:r w:rsidRPr="00DA1133">
        <w:rPr>
          <w:bCs/>
          <w:sz w:val="28"/>
          <w:szCs w:val="28"/>
          <w:lang w:val="vi-VN"/>
        </w:rPr>
        <w:t xml:space="preserve">rồng đảm bảo bốn mùa có hoa lá xanh tươi. </w:t>
      </w:r>
    </w:p>
    <w:p w:rsidR="00E07D25" w:rsidRPr="00DA1133" w:rsidRDefault="00E07D25" w:rsidP="00E07D25">
      <w:pPr>
        <w:tabs>
          <w:tab w:val="left" w:pos="5220"/>
        </w:tabs>
        <w:spacing w:line="288" w:lineRule="auto"/>
        <w:ind w:firstLine="567"/>
        <w:jc w:val="both"/>
        <w:rPr>
          <w:bCs/>
          <w:sz w:val="28"/>
          <w:szCs w:val="28"/>
          <w:lang w:val="vi-VN"/>
        </w:rPr>
      </w:pPr>
      <w:r w:rsidRPr="00DA1133">
        <w:rPr>
          <w:bCs/>
          <w:sz w:val="28"/>
          <w:szCs w:val="28"/>
          <w:lang w:val="vi-VN"/>
        </w:rPr>
        <w:t>+ Chọn cây trang trí phải có giá trị trang trí cao (hình thái, màu sắc, khả năng cắt xén).</w:t>
      </w:r>
    </w:p>
    <w:p w:rsidR="00E07D25" w:rsidRPr="00DA1133" w:rsidRDefault="00E07D25" w:rsidP="00E07D25">
      <w:pPr>
        <w:tabs>
          <w:tab w:val="left" w:pos="0"/>
        </w:tabs>
        <w:spacing w:line="288" w:lineRule="auto"/>
        <w:jc w:val="both"/>
        <w:rPr>
          <w:bCs/>
          <w:sz w:val="28"/>
          <w:szCs w:val="28"/>
          <w:lang w:val="vi-VN"/>
        </w:rPr>
      </w:pPr>
      <w:r w:rsidRPr="00DA1133">
        <w:rPr>
          <w:bCs/>
          <w:sz w:val="28"/>
          <w:szCs w:val="28"/>
          <w:lang w:val="vi-VN"/>
        </w:rPr>
        <w:t xml:space="preserve">        + Trên các tuyến phố tổ chức trồng cây theo chủ đề, có tính thống nhất, hài hòa về chủng loại, mầu sắc, chú trọng trồng cây cảnh quan và tạo hình khối trang trí làm đẹp các trục phố chính đô thị</w:t>
      </w:r>
    </w:p>
    <w:p w:rsidR="00E07D25" w:rsidRPr="00DA1133" w:rsidRDefault="00720AEE" w:rsidP="00720AEE">
      <w:pPr>
        <w:spacing w:line="305" w:lineRule="auto"/>
        <w:ind w:firstLine="709"/>
        <w:jc w:val="both"/>
        <w:rPr>
          <w:b/>
          <w:i/>
          <w:iCs/>
          <w:sz w:val="28"/>
          <w:szCs w:val="28"/>
          <w:lang w:val="pt-BR"/>
        </w:rPr>
      </w:pPr>
      <w:bookmarkStart w:id="158" w:name="_Toc515345568"/>
      <w:r w:rsidRPr="00DA1133">
        <w:rPr>
          <w:b/>
          <w:i/>
          <w:iCs/>
          <w:sz w:val="28"/>
          <w:szCs w:val="28"/>
          <w:lang w:val="pt-BR"/>
        </w:rPr>
        <w:t xml:space="preserve">b. </w:t>
      </w:r>
      <w:r w:rsidR="00E07D25" w:rsidRPr="00DA1133">
        <w:rPr>
          <w:b/>
          <w:i/>
          <w:iCs/>
          <w:sz w:val="28"/>
          <w:szCs w:val="28"/>
          <w:lang w:val="pt-BR"/>
        </w:rPr>
        <w:t>Tổ chức không gian mặt nước</w:t>
      </w:r>
      <w:bookmarkEnd w:id="158"/>
    </w:p>
    <w:p w:rsidR="00E07D25" w:rsidRPr="00DA1133" w:rsidRDefault="00E07D25" w:rsidP="00E07D25">
      <w:pPr>
        <w:tabs>
          <w:tab w:val="left" w:pos="3990"/>
        </w:tabs>
        <w:spacing w:line="288" w:lineRule="auto"/>
        <w:ind w:firstLine="567"/>
        <w:jc w:val="both"/>
        <w:rPr>
          <w:sz w:val="28"/>
          <w:szCs w:val="28"/>
          <w:lang w:val="es-ES"/>
        </w:rPr>
      </w:pPr>
      <w:r w:rsidRPr="00DA1133">
        <w:rPr>
          <w:sz w:val="28"/>
          <w:szCs w:val="28"/>
          <w:lang w:val="es-ES"/>
        </w:rPr>
        <w:t>- Khai thác, phát huy cảnh quan mặt nước tự nhiên và bảo vệ môi trường sinh thái</w:t>
      </w:r>
      <w:r w:rsidR="000B51E7" w:rsidRPr="00DA1133">
        <w:rPr>
          <w:sz w:val="28"/>
          <w:szCs w:val="28"/>
          <w:lang w:val="es-ES"/>
        </w:rPr>
        <w:t>.</w:t>
      </w:r>
    </w:p>
    <w:p w:rsidR="00E07D25" w:rsidRPr="00DA1133" w:rsidRDefault="00E07D25" w:rsidP="001B612E">
      <w:pPr>
        <w:pStyle w:val="Heading1"/>
        <w:numPr>
          <w:ilvl w:val="0"/>
          <w:numId w:val="19"/>
        </w:numPr>
        <w:spacing w:before="120" w:after="0" w:line="288" w:lineRule="auto"/>
        <w:rPr>
          <w:rFonts w:ascii="Times New Roman" w:hAnsi="Times New Roman"/>
          <w:sz w:val="28"/>
          <w:szCs w:val="28"/>
          <w:lang w:val="de-DE"/>
        </w:rPr>
      </w:pPr>
      <w:bookmarkStart w:id="159" w:name="_Toc515345569"/>
      <w:bookmarkStart w:id="160" w:name="_Toc99356833"/>
      <w:r w:rsidRPr="00DA1133">
        <w:rPr>
          <w:rFonts w:ascii="Times New Roman" w:hAnsi="Times New Roman"/>
          <w:sz w:val="28"/>
          <w:szCs w:val="28"/>
          <w:lang w:val="de-DE"/>
        </w:rPr>
        <w:t>ĐỊNH HƯỚNG PHÁT TRIỂN HẠ TẦNG XÃ HỘI</w:t>
      </w:r>
      <w:bookmarkEnd w:id="159"/>
      <w:bookmarkEnd w:id="160"/>
    </w:p>
    <w:p w:rsidR="00E07D25" w:rsidRPr="00DA1133" w:rsidRDefault="00E07D25" w:rsidP="001B612E">
      <w:pPr>
        <w:pStyle w:val="Heading2"/>
        <w:numPr>
          <w:ilvl w:val="1"/>
          <w:numId w:val="19"/>
        </w:numPr>
        <w:spacing w:after="0" w:line="288" w:lineRule="auto"/>
        <w:rPr>
          <w:sz w:val="28"/>
          <w:szCs w:val="28"/>
          <w:lang w:val="de-DE"/>
        </w:rPr>
      </w:pPr>
      <w:bookmarkStart w:id="161" w:name="_Toc515345570"/>
      <w:bookmarkStart w:id="162" w:name="_Toc99356834"/>
      <w:r w:rsidRPr="00DA1133">
        <w:rPr>
          <w:sz w:val="28"/>
          <w:szCs w:val="28"/>
          <w:lang w:val="de-DE"/>
        </w:rPr>
        <w:t>Giáo dục</w:t>
      </w:r>
      <w:bookmarkEnd w:id="161"/>
      <w:bookmarkEnd w:id="162"/>
    </w:p>
    <w:p w:rsidR="00E07D25" w:rsidRPr="00DA1133" w:rsidRDefault="00E07D25" w:rsidP="00E07D25">
      <w:pPr>
        <w:spacing w:line="288" w:lineRule="auto"/>
        <w:jc w:val="both"/>
        <w:rPr>
          <w:sz w:val="28"/>
          <w:szCs w:val="28"/>
          <w:lang w:val="de-DE"/>
        </w:rPr>
      </w:pPr>
      <w:r w:rsidRPr="00DA1133">
        <w:rPr>
          <w:sz w:val="28"/>
          <w:szCs w:val="28"/>
          <w:lang w:val="vi-VN"/>
        </w:rPr>
        <w:tab/>
      </w:r>
      <w:r w:rsidRPr="00DA1133">
        <w:rPr>
          <w:sz w:val="28"/>
          <w:szCs w:val="28"/>
          <w:lang w:val="de-DE"/>
        </w:rPr>
        <w:t>- Nâng cao chất lượng giáo dục toàn diện từ mầm non đến phổ thông trung học và nâng cao hiệu quả đào tạo ở các bậc.</w:t>
      </w:r>
    </w:p>
    <w:p w:rsidR="00E07D25" w:rsidRPr="00DA1133" w:rsidRDefault="00E07D25" w:rsidP="00E07D25">
      <w:pPr>
        <w:spacing w:line="288" w:lineRule="auto"/>
        <w:jc w:val="both"/>
        <w:rPr>
          <w:sz w:val="28"/>
          <w:szCs w:val="28"/>
          <w:lang w:val="de-DE"/>
        </w:rPr>
      </w:pPr>
      <w:r w:rsidRPr="00DA1133">
        <w:rPr>
          <w:sz w:val="28"/>
          <w:szCs w:val="28"/>
          <w:lang w:val="vi-VN"/>
        </w:rPr>
        <w:tab/>
      </w:r>
      <w:r w:rsidRPr="00DA1133">
        <w:rPr>
          <w:sz w:val="28"/>
          <w:szCs w:val="28"/>
          <w:lang w:val="de-DE"/>
        </w:rPr>
        <w:t>- Đầu tư cho giáo dục bằng nhiều nguồn, đặc biệ</w:t>
      </w:r>
      <w:r w:rsidR="00AD743D" w:rsidRPr="00DA1133">
        <w:rPr>
          <w:sz w:val="28"/>
          <w:szCs w:val="28"/>
          <w:lang w:val="de-DE"/>
        </w:rPr>
        <w:t>t chú ý đến xã hội hóa giáo dục</w:t>
      </w:r>
      <w:r w:rsidRPr="00DA1133">
        <w:rPr>
          <w:sz w:val="28"/>
          <w:szCs w:val="28"/>
          <w:lang w:val="de-DE"/>
        </w:rPr>
        <w:t>.</w:t>
      </w:r>
    </w:p>
    <w:p w:rsidR="00E07D25" w:rsidRPr="00DA1133" w:rsidRDefault="00E07D25" w:rsidP="00E07D25">
      <w:pPr>
        <w:spacing w:line="288" w:lineRule="auto"/>
        <w:jc w:val="both"/>
        <w:rPr>
          <w:spacing w:val="-6"/>
          <w:sz w:val="28"/>
          <w:szCs w:val="28"/>
          <w:lang w:val="de-DE"/>
        </w:rPr>
      </w:pPr>
      <w:r w:rsidRPr="00DA1133">
        <w:rPr>
          <w:spacing w:val="-6"/>
          <w:sz w:val="28"/>
          <w:szCs w:val="28"/>
          <w:lang w:val="vi-VN"/>
        </w:rPr>
        <w:tab/>
      </w:r>
      <w:r w:rsidRPr="00DA1133">
        <w:rPr>
          <w:spacing w:val="-6"/>
          <w:sz w:val="28"/>
          <w:szCs w:val="28"/>
          <w:lang w:val="de-DE"/>
        </w:rPr>
        <w:t>- Đầu tư xây dựng cơ sở vật chất cho ngành học mầm non theo hướng đạt chuẩn; tiểu học, trung học cơ sở theo hướng kiên cố hóa - hiện đại hóa; khuyến khích phát triển trường mầm non ngoài công lập ở những nơi có điều kiện.</w:t>
      </w:r>
    </w:p>
    <w:p w:rsidR="00E07D25" w:rsidRPr="00DA1133" w:rsidRDefault="00E07D25" w:rsidP="001B612E">
      <w:pPr>
        <w:pStyle w:val="Heading2"/>
        <w:numPr>
          <w:ilvl w:val="1"/>
          <w:numId w:val="19"/>
        </w:numPr>
        <w:spacing w:after="0" w:line="288" w:lineRule="auto"/>
        <w:rPr>
          <w:sz w:val="28"/>
          <w:szCs w:val="28"/>
          <w:lang w:val="de-DE"/>
        </w:rPr>
      </w:pPr>
      <w:bookmarkStart w:id="163" w:name="_Toc515345571"/>
      <w:bookmarkStart w:id="164" w:name="_Toc99356835"/>
      <w:r w:rsidRPr="00DA1133">
        <w:rPr>
          <w:sz w:val="28"/>
          <w:szCs w:val="28"/>
          <w:lang w:val="de-DE"/>
        </w:rPr>
        <w:t>Y tế</w:t>
      </w:r>
      <w:bookmarkEnd w:id="163"/>
      <w:bookmarkEnd w:id="164"/>
    </w:p>
    <w:p w:rsidR="00E07D25" w:rsidRPr="00DA1133" w:rsidRDefault="00E07D25" w:rsidP="00E07D25">
      <w:pPr>
        <w:spacing w:line="288" w:lineRule="auto"/>
        <w:jc w:val="both"/>
        <w:rPr>
          <w:sz w:val="28"/>
          <w:szCs w:val="28"/>
          <w:lang w:val="de-DE"/>
        </w:rPr>
      </w:pPr>
      <w:r w:rsidRPr="00DA1133">
        <w:rPr>
          <w:sz w:val="28"/>
          <w:szCs w:val="28"/>
          <w:lang w:val="vi-VN"/>
        </w:rPr>
        <w:tab/>
      </w:r>
      <w:r w:rsidRPr="00DA1133">
        <w:rPr>
          <w:sz w:val="28"/>
          <w:szCs w:val="28"/>
          <w:lang w:val="de-DE"/>
        </w:rPr>
        <w:t>- Tăng cường công tác y tế dự phòng, vệ sinh môi trường, an toàn vệ sinh thực phẩm, phòng chống dịch bệnh, đẩy mạnh công tác khám chữa bệnh, chăm sóc sức khỏe cho người dân.</w:t>
      </w:r>
    </w:p>
    <w:p w:rsidR="00E07D25" w:rsidRPr="00DA1133" w:rsidRDefault="00E07D25" w:rsidP="00E07D25">
      <w:pPr>
        <w:spacing w:line="288" w:lineRule="auto"/>
        <w:jc w:val="both"/>
        <w:rPr>
          <w:sz w:val="28"/>
          <w:szCs w:val="28"/>
          <w:lang w:val="de-DE"/>
        </w:rPr>
      </w:pPr>
      <w:r w:rsidRPr="00DA1133">
        <w:rPr>
          <w:sz w:val="28"/>
          <w:szCs w:val="28"/>
          <w:lang w:val="vi-VN"/>
        </w:rPr>
        <w:tab/>
      </w:r>
      <w:r w:rsidRPr="00DA1133">
        <w:rPr>
          <w:sz w:val="28"/>
          <w:szCs w:val="28"/>
          <w:lang w:val="de-DE"/>
        </w:rPr>
        <w:t>- Đầu tư xây dựng cơ sở, trang bị và củng cố mạng lưới y tế.</w:t>
      </w:r>
    </w:p>
    <w:p w:rsidR="00E07D25" w:rsidRPr="00DA1133" w:rsidRDefault="00E07D25" w:rsidP="00E07D25">
      <w:pPr>
        <w:spacing w:line="288" w:lineRule="auto"/>
        <w:jc w:val="both"/>
        <w:rPr>
          <w:sz w:val="28"/>
          <w:szCs w:val="28"/>
          <w:lang w:val="de-DE"/>
        </w:rPr>
      </w:pPr>
      <w:r w:rsidRPr="00DA1133">
        <w:rPr>
          <w:sz w:val="28"/>
          <w:szCs w:val="28"/>
          <w:lang w:val="vi-VN"/>
        </w:rPr>
        <w:tab/>
      </w:r>
      <w:r w:rsidRPr="00DA1133">
        <w:rPr>
          <w:sz w:val="28"/>
          <w:szCs w:val="28"/>
          <w:lang w:val="de-DE"/>
        </w:rPr>
        <w:t>- Khuyến khích tư nhân đầu tư xây dựng phòng mạch, phòng răng, tổ chẩn trị y học dân tộc.</w:t>
      </w:r>
      <w:r w:rsidR="00537662" w:rsidRPr="00DA1133">
        <w:rPr>
          <w:sz w:val="28"/>
          <w:szCs w:val="28"/>
          <w:lang w:val="de-DE"/>
        </w:rPr>
        <w:t>...</w:t>
      </w:r>
    </w:p>
    <w:p w:rsidR="00E07D25" w:rsidRPr="00DA1133" w:rsidRDefault="00E07D25" w:rsidP="001B612E">
      <w:pPr>
        <w:pStyle w:val="Heading2"/>
        <w:numPr>
          <w:ilvl w:val="1"/>
          <w:numId w:val="19"/>
        </w:numPr>
        <w:spacing w:after="0" w:line="288" w:lineRule="auto"/>
        <w:rPr>
          <w:sz w:val="28"/>
          <w:szCs w:val="28"/>
          <w:lang w:val="de-DE"/>
        </w:rPr>
      </w:pPr>
      <w:bookmarkStart w:id="165" w:name="_Toc515345572"/>
      <w:bookmarkStart w:id="166" w:name="_Toc99356836"/>
      <w:r w:rsidRPr="00DA1133">
        <w:rPr>
          <w:sz w:val="28"/>
          <w:szCs w:val="28"/>
          <w:lang w:val="de-DE"/>
        </w:rPr>
        <w:t>Thương mại dịch vụ</w:t>
      </w:r>
      <w:bookmarkEnd w:id="165"/>
      <w:bookmarkEnd w:id="166"/>
    </w:p>
    <w:p w:rsidR="00E07D25" w:rsidRPr="00DA1133" w:rsidRDefault="00E07D25" w:rsidP="00E07D25">
      <w:pPr>
        <w:pStyle w:val="Chucai"/>
        <w:numPr>
          <w:ilvl w:val="0"/>
          <w:numId w:val="0"/>
        </w:numPr>
        <w:spacing w:after="0" w:line="288" w:lineRule="auto"/>
        <w:ind w:left="90"/>
        <w:rPr>
          <w:rFonts w:ascii="Times New Roman" w:hAnsi="Times New Roman" w:cs="Times New Roman"/>
          <w:sz w:val="28"/>
          <w:lang w:val="de-DE"/>
        </w:rPr>
      </w:pPr>
      <w:r w:rsidRPr="00DA1133">
        <w:rPr>
          <w:rFonts w:ascii="Times New Roman" w:hAnsi="Times New Roman" w:cs="Times New Roman"/>
          <w:sz w:val="28"/>
          <w:lang w:val="vi-VN"/>
        </w:rPr>
        <w:tab/>
      </w:r>
      <w:r w:rsidRPr="00DA1133">
        <w:rPr>
          <w:rFonts w:ascii="Times New Roman" w:hAnsi="Times New Roman" w:cs="Times New Roman"/>
          <w:sz w:val="28"/>
          <w:lang w:val="de-DE"/>
        </w:rPr>
        <w:t>- Phát triển thương mại chú trọng xây mới các chợ</w:t>
      </w:r>
      <w:r w:rsidR="00C15AB7" w:rsidRPr="00DA1133">
        <w:rPr>
          <w:rFonts w:ascii="Times New Roman" w:hAnsi="Times New Roman" w:cs="Times New Roman"/>
          <w:sz w:val="28"/>
          <w:lang w:val="de-DE"/>
        </w:rPr>
        <w:t>.</w:t>
      </w:r>
      <w:r w:rsidRPr="00DA1133">
        <w:rPr>
          <w:rFonts w:ascii="Times New Roman" w:hAnsi="Times New Roman" w:cs="Times New Roman"/>
          <w:sz w:val="28"/>
          <w:lang w:val="de-DE"/>
        </w:rPr>
        <w:t xml:space="preserve"> </w:t>
      </w:r>
    </w:p>
    <w:p w:rsidR="00E07D25" w:rsidRPr="00DA1133" w:rsidRDefault="00E07D25" w:rsidP="00E07D25">
      <w:pPr>
        <w:pStyle w:val="Chucai"/>
        <w:numPr>
          <w:ilvl w:val="0"/>
          <w:numId w:val="0"/>
        </w:numPr>
        <w:spacing w:after="0" w:line="288" w:lineRule="auto"/>
        <w:ind w:left="90"/>
        <w:rPr>
          <w:rFonts w:ascii="Times New Roman" w:hAnsi="Times New Roman" w:cs="Times New Roman"/>
          <w:sz w:val="28"/>
          <w:lang w:val="de-DE"/>
        </w:rPr>
      </w:pPr>
      <w:r w:rsidRPr="00DA1133">
        <w:rPr>
          <w:rFonts w:ascii="Times New Roman" w:hAnsi="Times New Roman" w:cs="Times New Roman"/>
          <w:sz w:val="28"/>
          <w:lang w:val="vi-VN"/>
        </w:rPr>
        <w:tab/>
      </w:r>
      <w:r w:rsidRPr="00DA1133">
        <w:rPr>
          <w:rFonts w:ascii="Times New Roman" w:hAnsi="Times New Roman" w:cs="Times New Roman"/>
          <w:sz w:val="28"/>
          <w:lang w:val="de-DE"/>
        </w:rPr>
        <w:t xml:space="preserve">- Đối với loại hình thương mại hiện đại (khu thương mại, siêu thị) sẽ được phát triển ở các thị trấn. </w:t>
      </w:r>
    </w:p>
    <w:p w:rsidR="00E07D25" w:rsidRPr="00DA1133" w:rsidRDefault="00E07D25" w:rsidP="00E07D25">
      <w:pPr>
        <w:pStyle w:val="Chucai"/>
        <w:numPr>
          <w:ilvl w:val="0"/>
          <w:numId w:val="0"/>
        </w:numPr>
        <w:spacing w:after="0" w:line="288" w:lineRule="auto"/>
        <w:ind w:left="90"/>
        <w:rPr>
          <w:rFonts w:ascii="Times New Roman" w:hAnsi="Times New Roman" w:cs="Times New Roman"/>
          <w:sz w:val="28"/>
          <w:lang w:val="de-DE"/>
        </w:rPr>
      </w:pPr>
      <w:r w:rsidRPr="00DA1133">
        <w:rPr>
          <w:rFonts w:ascii="Times New Roman" w:hAnsi="Times New Roman" w:cs="Times New Roman"/>
          <w:sz w:val="28"/>
          <w:lang w:val="vi-VN"/>
        </w:rPr>
        <w:tab/>
      </w:r>
      <w:r w:rsidRPr="00DA1133">
        <w:rPr>
          <w:rFonts w:ascii="Times New Roman" w:hAnsi="Times New Roman" w:cs="Times New Roman"/>
          <w:sz w:val="28"/>
          <w:lang w:val="de-DE"/>
        </w:rPr>
        <w:t>- Phát triển đa dạng các loại hình vui chơi giải trí, thể thao, dịch vụ vận tải... Quan tâm phát triển các dịch vụ đô thị  nhất là ở các thị trấn, đô thị, khu tập trung đông dân cư.</w:t>
      </w:r>
    </w:p>
    <w:p w:rsidR="00E07D25" w:rsidRPr="00DA1133" w:rsidRDefault="00E07D25" w:rsidP="001B612E">
      <w:pPr>
        <w:pStyle w:val="Heading2"/>
        <w:numPr>
          <w:ilvl w:val="1"/>
          <w:numId w:val="19"/>
        </w:numPr>
        <w:spacing w:after="0" w:line="288" w:lineRule="auto"/>
        <w:rPr>
          <w:sz w:val="28"/>
          <w:szCs w:val="28"/>
          <w:lang w:val="de-DE"/>
        </w:rPr>
      </w:pPr>
      <w:bookmarkStart w:id="167" w:name="_Toc515345573"/>
      <w:bookmarkStart w:id="168" w:name="_Toc99356837"/>
      <w:r w:rsidRPr="00DA1133">
        <w:rPr>
          <w:sz w:val="28"/>
          <w:szCs w:val="28"/>
          <w:lang w:val="de-DE"/>
        </w:rPr>
        <w:t>Văn hóa, thông tin, thể dục và thể thao</w:t>
      </w:r>
      <w:bookmarkEnd w:id="167"/>
      <w:bookmarkEnd w:id="168"/>
    </w:p>
    <w:p w:rsidR="00E07D25" w:rsidRPr="00DA1133" w:rsidRDefault="00E07D25" w:rsidP="00E07D25">
      <w:pPr>
        <w:spacing w:line="288" w:lineRule="auto"/>
        <w:jc w:val="both"/>
        <w:rPr>
          <w:sz w:val="28"/>
          <w:szCs w:val="28"/>
          <w:lang w:val="de-DE"/>
        </w:rPr>
      </w:pPr>
      <w:r w:rsidRPr="00DA1133">
        <w:rPr>
          <w:sz w:val="28"/>
          <w:szCs w:val="28"/>
          <w:lang w:val="vi-VN"/>
        </w:rPr>
        <w:tab/>
      </w:r>
      <w:r w:rsidRPr="00DA1133">
        <w:rPr>
          <w:sz w:val="28"/>
          <w:szCs w:val="28"/>
          <w:lang w:val="de-DE"/>
        </w:rPr>
        <w:t>- Xây dựng và phát triển một nền văn hóa tiên tiến, đậm đà bản sắc trên cơ sở bảo tồn và phát triển văn hóa truyền thống dân tộc, đồng thời hình thành nền tảng vật chất mới, hiện đại.</w:t>
      </w:r>
    </w:p>
    <w:p w:rsidR="00E07D25" w:rsidRPr="00DA1133" w:rsidRDefault="00E07D25" w:rsidP="00E07D25">
      <w:pPr>
        <w:spacing w:line="288" w:lineRule="auto"/>
        <w:jc w:val="both"/>
        <w:rPr>
          <w:sz w:val="28"/>
          <w:szCs w:val="28"/>
          <w:lang w:val="de-DE"/>
        </w:rPr>
      </w:pPr>
      <w:r w:rsidRPr="00DA1133">
        <w:rPr>
          <w:sz w:val="28"/>
          <w:szCs w:val="28"/>
          <w:lang w:val="vi-VN"/>
        </w:rPr>
        <w:lastRenderedPageBreak/>
        <w:tab/>
      </w:r>
      <w:r w:rsidRPr="00DA1133">
        <w:rPr>
          <w:sz w:val="28"/>
          <w:szCs w:val="28"/>
          <w:lang w:val="de-DE"/>
        </w:rPr>
        <w:t>- Phát triển văn hóa gắn kết với du lịch, đảm bảo phát huy tốt các giá trị văn hóa vật thể và phi vật thể thành các sản phẩm du lịch.</w:t>
      </w:r>
    </w:p>
    <w:p w:rsidR="00E07D25" w:rsidRPr="00DA1133" w:rsidRDefault="00E07D25" w:rsidP="00E07D25">
      <w:pPr>
        <w:spacing w:line="288" w:lineRule="auto"/>
        <w:jc w:val="both"/>
        <w:rPr>
          <w:sz w:val="28"/>
          <w:szCs w:val="28"/>
          <w:lang w:val="de-DE"/>
        </w:rPr>
      </w:pPr>
      <w:r w:rsidRPr="00DA1133">
        <w:rPr>
          <w:sz w:val="28"/>
          <w:szCs w:val="28"/>
          <w:lang w:val="vi-VN"/>
        </w:rPr>
        <w:tab/>
      </w:r>
      <w:r w:rsidRPr="00DA1133">
        <w:rPr>
          <w:sz w:val="28"/>
          <w:szCs w:val="28"/>
          <w:lang w:val="de-DE"/>
        </w:rPr>
        <w:t>- Vận động toàn dân tham gia phong trào tự giác rèn luyện TDTT, phấn đấu đến năm 2025 có khoảng 50% dân số tập thể dục thường xuyên.</w:t>
      </w:r>
    </w:p>
    <w:p w:rsidR="00E07D25" w:rsidRPr="00DA1133" w:rsidRDefault="00E07D25" w:rsidP="001B612E">
      <w:pPr>
        <w:pStyle w:val="Heading1"/>
        <w:numPr>
          <w:ilvl w:val="0"/>
          <w:numId w:val="19"/>
        </w:numPr>
        <w:spacing w:before="120" w:after="0" w:line="288" w:lineRule="auto"/>
        <w:rPr>
          <w:rFonts w:ascii="Times New Roman" w:hAnsi="Times New Roman"/>
          <w:sz w:val="28"/>
          <w:szCs w:val="28"/>
          <w:lang w:val="de-DE"/>
        </w:rPr>
      </w:pPr>
      <w:bookmarkStart w:id="169" w:name="_Toc515345574"/>
      <w:bookmarkStart w:id="170" w:name="_Toc99356838"/>
      <w:r w:rsidRPr="00DA1133">
        <w:rPr>
          <w:rFonts w:ascii="Times New Roman" w:hAnsi="Times New Roman"/>
          <w:sz w:val="28"/>
          <w:szCs w:val="28"/>
          <w:lang w:val="de-DE"/>
        </w:rPr>
        <w:t>ĐỊNH HƯỚNG PHÁT TRIỂN HẠ TẦNG KỸ THUẬT</w:t>
      </w:r>
      <w:bookmarkEnd w:id="169"/>
      <w:bookmarkEnd w:id="170"/>
    </w:p>
    <w:p w:rsidR="00E07D25" w:rsidRPr="00DA1133" w:rsidRDefault="00E07D25" w:rsidP="001B612E">
      <w:pPr>
        <w:pStyle w:val="Heading2"/>
        <w:numPr>
          <w:ilvl w:val="1"/>
          <w:numId w:val="19"/>
        </w:numPr>
        <w:spacing w:after="0" w:line="288" w:lineRule="auto"/>
        <w:rPr>
          <w:sz w:val="28"/>
          <w:szCs w:val="28"/>
        </w:rPr>
      </w:pPr>
      <w:bookmarkStart w:id="171" w:name="_Toc515345575"/>
      <w:bookmarkStart w:id="172" w:name="_Toc99356839"/>
      <w:r w:rsidRPr="00DA1133">
        <w:rPr>
          <w:sz w:val="28"/>
          <w:szCs w:val="28"/>
        </w:rPr>
        <w:t>Định hướng phát triển giao thông</w:t>
      </w:r>
      <w:bookmarkEnd w:id="171"/>
      <w:bookmarkEnd w:id="172"/>
    </w:p>
    <w:p w:rsidR="00E07D25" w:rsidRPr="00DA1133" w:rsidRDefault="00E07D25" w:rsidP="001B612E">
      <w:pPr>
        <w:pStyle w:val="Heading3"/>
        <w:numPr>
          <w:ilvl w:val="2"/>
          <w:numId w:val="19"/>
        </w:numPr>
        <w:tabs>
          <w:tab w:val="num" w:pos="1080"/>
        </w:tabs>
        <w:spacing w:after="0" w:line="288" w:lineRule="auto"/>
        <w:ind w:left="90" w:hanging="90"/>
        <w:rPr>
          <w:bCs w:val="0"/>
          <w:iCs/>
          <w:sz w:val="28"/>
          <w:szCs w:val="28"/>
        </w:rPr>
      </w:pPr>
      <w:bookmarkStart w:id="173" w:name="_Toc299350152"/>
      <w:bookmarkStart w:id="174" w:name="_Toc515345576"/>
      <w:bookmarkStart w:id="175" w:name="_Toc99356840"/>
      <w:bookmarkStart w:id="176" w:name="_Toc245882983"/>
      <w:bookmarkStart w:id="177" w:name="_Toc251690597"/>
      <w:bookmarkStart w:id="178" w:name="_Toc253416215"/>
      <w:r w:rsidRPr="00DA1133">
        <w:rPr>
          <w:bCs w:val="0"/>
          <w:iCs/>
          <w:sz w:val="28"/>
          <w:szCs w:val="28"/>
        </w:rPr>
        <w:t>Quan điểm, mục tiêu và chiến lược phát triển</w:t>
      </w:r>
      <w:bookmarkEnd w:id="173"/>
      <w:bookmarkEnd w:id="174"/>
      <w:bookmarkEnd w:id="175"/>
    </w:p>
    <w:bookmarkEnd w:id="176"/>
    <w:bookmarkEnd w:id="177"/>
    <w:bookmarkEnd w:id="178"/>
    <w:p w:rsidR="00E07D25" w:rsidRPr="00DA1133" w:rsidRDefault="00C15AB7" w:rsidP="00C15AB7">
      <w:pPr>
        <w:spacing w:line="288" w:lineRule="auto"/>
        <w:ind w:firstLine="720"/>
        <w:jc w:val="both"/>
        <w:rPr>
          <w:sz w:val="28"/>
          <w:szCs w:val="28"/>
          <w:lang w:val="vi-VN"/>
        </w:rPr>
      </w:pPr>
      <w:r w:rsidRPr="00DA1133">
        <w:rPr>
          <w:sz w:val="28"/>
          <w:szCs w:val="28"/>
          <w:lang w:val="it-IT"/>
        </w:rPr>
        <w:t xml:space="preserve">- </w:t>
      </w:r>
      <w:r w:rsidR="00E07D25" w:rsidRPr="00DA1133">
        <w:rPr>
          <w:sz w:val="28"/>
          <w:szCs w:val="28"/>
          <w:lang w:val="it-IT"/>
        </w:rPr>
        <w:t>Giao thông vận tải là một bộ phận quan trọng trong kết cấu hạ tầng kỹ thuật và kinh tế xã hội, cần ưu tiên đầu tư xây dựng đi trước một bước với tốc độ nhanh, bền vững nhằm tạo tiền đề cho phát triển đô thị và tăng trưởng kinh tế xã hội, củng cố an ninh, quốc phòng, phục vụ quan hệ hợp tác kinh tế</w:t>
      </w:r>
      <w:r w:rsidRPr="00DA1133">
        <w:rPr>
          <w:sz w:val="28"/>
          <w:szCs w:val="28"/>
          <w:lang w:val="it-IT"/>
        </w:rPr>
        <w:t>.</w:t>
      </w:r>
      <w:r w:rsidR="00E07D25" w:rsidRPr="00DA1133">
        <w:rPr>
          <w:sz w:val="28"/>
          <w:szCs w:val="28"/>
          <w:lang w:val="it-IT"/>
        </w:rPr>
        <w:t xml:space="preserve"> </w:t>
      </w:r>
    </w:p>
    <w:p w:rsidR="00E07D25" w:rsidRPr="00DA1133" w:rsidRDefault="00E07D25" w:rsidP="00131E2D">
      <w:pPr>
        <w:spacing w:before="120" w:line="288" w:lineRule="auto"/>
        <w:ind w:firstLine="86"/>
        <w:jc w:val="both"/>
        <w:rPr>
          <w:sz w:val="28"/>
          <w:szCs w:val="28"/>
          <w:lang w:val="vi-VN"/>
        </w:rPr>
      </w:pPr>
      <w:r w:rsidRPr="00DA1133">
        <w:rPr>
          <w:sz w:val="28"/>
          <w:szCs w:val="28"/>
          <w:lang w:val="vi-VN"/>
        </w:rPr>
        <w:tab/>
        <w:t xml:space="preserve">- </w:t>
      </w:r>
      <w:r w:rsidRPr="00DA1133">
        <w:rPr>
          <w:sz w:val="28"/>
          <w:szCs w:val="28"/>
          <w:lang w:val="it-IT"/>
        </w:rPr>
        <w:t>Đầu tư xây dựng giao thông phục vụ nhu cầu phát triển kinh tế-xã hội của huyện trong giai đoạn ngắn hạn, đồng thời đảm bảo kết nối với các vùng xung quanh để phát triển thành đô thị cửa ngõ của Tỉnh.</w:t>
      </w:r>
    </w:p>
    <w:p w:rsidR="00E07D25" w:rsidRPr="00DA1133" w:rsidRDefault="00E07D25" w:rsidP="00131E2D">
      <w:pPr>
        <w:spacing w:before="120" w:line="288" w:lineRule="auto"/>
        <w:ind w:firstLine="86"/>
        <w:jc w:val="both"/>
        <w:rPr>
          <w:sz w:val="28"/>
          <w:szCs w:val="28"/>
          <w:lang w:val="vi-VN"/>
        </w:rPr>
      </w:pPr>
      <w:r w:rsidRPr="00DA1133">
        <w:rPr>
          <w:sz w:val="28"/>
          <w:szCs w:val="28"/>
          <w:lang w:val="vi-VN"/>
        </w:rPr>
        <w:tab/>
        <w:t xml:space="preserve">- </w:t>
      </w:r>
      <w:r w:rsidRPr="00DA1133">
        <w:rPr>
          <w:sz w:val="28"/>
          <w:szCs w:val="28"/>
          <w:lang w:val="it-IT"/>
        </w:rPr>
        <w:t>Phát triển kết cấu hạ tầng giao thông một cách đồng bộ, từng bước đi vào hiện đại, tạo nên mạng lưới hoàn chỉnh, liên hoàn, liên kết giữa các phương thức vận tải, giữa các vùng lãnh thổ, giữa đô thị và nông thôn trên phạm vi đô thị và toàn tỉnh.</w:t>
      </w:r>
    </w:p>
    <w:p w:rsidR="00E07D25" w:rsidRPr="00DA1133" w:rsidRDefault="00E07D25" w:rsidP="00131E2D">
      <w:pPr>
        <w:spacing w:before="120" w:line="288" w:lineRule="auto"/>
        <w:ind w:firstLine="86"/>
        <w:jc w:val="both"/>
        <w:rPr>
          <w:sz w:val="28"/>
          <w:szCs w:val="28"/>
          <w:lang w:val="vi-VN"/>
        </w:rPr>
      </w:pPr>
      <w:r w:rsidRPr="00DA1133">
        <w:rPr>
          <w:sz w:val="28"/>
          <w:szCs w:val="28"/>
          <w:lang w:val="vi-VN"/>
        </w:rPr>
        <w:tab/>
        <w:t xml:space="preserve">- </w:t>
      </w:r>
      <w:r w:rsidRPr="00DA1133">
        <w:rPr>
          <w:sz w:val="28"/>
          <w:szCs w:val="28"/>
          <w:lang w:val="it-IT"/>
        </w:rPr>
        <w:t xml:space="preserve">Tập trung công tác bảo trì, đảm bảo khai thác hiệu quả, bền vững kết cấu hạ tầng giao thông hiện có. Đồng thời đẩy mạnh việc nâng cấp và xây dựng mới các công trình kết cấu hạ tầng giao thông mang lại hiệu quả kinh tế - xã hội theo quy hoạch.  </w:t>
      </w:r>
    </w:p>
    <w:p w:rsidR="00E07D25" w:rsidRPr="00DA1133" w:rsidRDefault="00E07D25" w:rsidP="00131E2D">
      <w:pPr>
        <w:spacing w:before="120" w:line="288" w:lineRule="auto"/>
        <w:ind w:firstLine="86"/>
        <w:jc w:val="both"/>
        <w:rPr>
          <w:sz w:val="28"/>
          <w:szCs w:val="28"/>
          <w:lang w:val="vi-VN"/>
        </w:rPr>
      </w:pPr>
      <w:r w:rsidRPr="00DA1133">
        <w:rPr>
          <w:sz w:val="28"/>
          <w:szCs w:val="28"/>
          <w:lang w:val="vi-VN"/>
        </w:rPr>
        <w:tab/>
        <w:t xml:space="preserve">- </w:t>
      </w:r>
      <w:r w:rsidRPr="00DA1133">
        <w:rPr>
          <w:sz w:val="28"/>
          <w:szCs w:val="28"/>
          <w:lang w:val="it-IT"/>
        </w:rPr>
        <w:t>Phát triển hệ thống giao thông vận tải đối ngoại, gắn kết chặt chẽ với hệ thống giao thông vận tải đô thị, đáp ứng kịp thời yêu cầu phát triển và hội nhập kinh tế.</w:t>
      </w:r>
    </w:p>
    <w:p w:rsidR="00E07D25" w:rsidRPr="00DA1133" w:rsidRDefault="00E07D25" w:rsidP="00131E2D">
      <w:pPr>
        <w:spacing w:before="120" w:line="288" w:lineRule="auto"/>
        <w:ind w:firstLine="86"/>
        <w:jc w:val="both"/>
        <w:rPr>
          <w:sz w:val="28"/>
          <w:szCs w:val="28"/>
          <w:lang w:val="vi-VN"/>
        </w:rPr>
      </w:pPr>
      <w:r w:rsidRPr="00DA1133">
        <w:rPr>
          <w:sz w:val="28"/>
          <w:szCs w:val="28"/>
          <w:lang w:val="vi-VN"/>
        </w:rPr>
        <w:tab/>
        <w:t xml:space="preserve">- </w:t>
      </w:r>
      <w:r w:rsidRPr="00DA1133">
        <w:rPr>
          <w:sz w:val="28"/>
          <w:szCs w:val="28"/>
          <w:lang w:val="it-IT"/>
        </w:rPr>
        <w:t>Dành quỹ đất hợp lý để phát triển kết cấu hạ tầng giao thông giao thông đô thị, giao thông trong các khu chức năng và đảm bảo hành lang an toàn giao thông. Quy hoạch sử dụng đất cho kết cấu hạ tầng giao thông cần có sự thống nhất và phối hợp thực hiện đồng bộ, chặt chẽ giữa các cơ quan của tỉnh, huyện và với các Bộ, ngành.</w:t>
      </w:r>
    </w:p>
    <w:p w:rsidR="00E07D25" w:rsidRPr="00DA1133" w:rsidRDefault="00E07D25" w:rsidP="00131E2D">
      <w:pPr>
        <w:spacing w:before="120" w:line="288" w:lineRule="auto"/>
        <w:ind w:firstLine="86"/>
        <w:jc w:val="both"/>
        <w:rPr>
          <w:spacing w:val="-6"/>
          <w:sz w:val="28"/>
          <w:szCs w:val="28"/>
          <w:lang w:val="it-IT"/>
        </w:rPr>
      </w:pPr>
      <w:r w:rsidRPr="00DA1133">
        <w:rPr>
          <w:spacing w:val="-6"/>
          <w:sz w:val="28"/>
          <w:szCs w:val="28"/>
          <w:lang w:val="vi-VN"/>
        </w:rPr>
        <w:tab/>
        <w:t xml:space="preserve">- </w:t>
      </w:r>
      <w:r w:rsidRPr="00DA1133">
        <w:rPr>
          <w:spacing w:val="-6"/>
          <w:sz w:val="28"/>
          <w:szCs w:val="28"/>
          <w:lang w:val="it-IT"/>
        </w:rPr>
        <w:t>Huy động đa dạng các nguồn vốn đầu tư để phát triển mạng lưới giao thông, ưu tiên phát triển trong giai đoạn đầu nhằm tạo động lực phát triển đô thị.</w:t>
      </w:r>
    </w:p>
    <w:p w:rsidR="00E07D25" w:rsidRPr="00DA1133" w:rsidRDefault="00E07D25" w:rsidP="001B612E">
      <w:pPr>
        <w:pStyle w:val="Heading3"/>
        <w:numPr>
          <w:ilvl w:val="2"/>
          <w:numId w:val="19"/>
        </w:numPr>
        <w:spacing w:before="120" w:after="0" w:line="312" w:lineRule="auto"/>
        <w:ind w:left="0" w:firstLine="426"/>
        <w:rPr>
          <w:i w:val="0"/>
          <w:sz w:val="28"/>
          <w:szCs w:val="28"/>
          <w:lang w:val="nl-NL"/>
        </w:rPr>
      </w:pPr>
      <w:bookmarkStart w:id="179" w:name="_Toc515345579"/>
      <w:bookmarkStart w:id="180" w:name="_Toc99356841"/>
      <w:r w:rsidRPr="00DA1133">
        <w:rPr>
          <w:i w:val="0"/>
          <w:sz w:val="28"/>
          <w:szCs w:val="28"/>
          <w:lang w:val="nl-NL"/>
        </w:rPr>
        <w:t>Định hướng phát triển cơ sở hạ tầng giao thông vận tải</w:t>
      </w:r>
      <w:bookmarkEnd w:id="179"/>
      <w:bookmarkEnd w:id="180"/>
      <w:r w:rsidR="00432C93" w:rsidRPr="00DA1133">
        <w:rPr>
          <w:i w:val="0"/>
          <w:sz w:val="28"/>
          <w:szCs w:val="28"/>
          <w:lang w:val="nl-NL"/>
        </w:rPr>
        <w:t>:</w:t>
      </w:r>
    </w:p>
    <w:p w:rsidR="00FC3294" w:rsidRPr="00DA1133" w:rsidRDefault="00A068F1" w:rsidP="00A46640">
      <w:pPr>
        <w:ind w:firstLine="426"/>
        <w:rPr>
          <w:b/>
          <w:sz w:val="28"/>
          <w:szCs w:val="28"/>
          <w:lang w:val="nl-NL"/>
        </w:rPr>
      </w:pPr>
      <w:r w:rsidRPr="00DA1133">
        <w:rPr>
          <w:b/>
          <w:sz w:val="28"/>
          <w:szCs w:val="28"/>
          <w:lang w:val="nl-NL"/>
        </w:rPr>
        <w:t>a. Hệ thống giao thông khung đô thị:</w:t>
      </w:r>
    </w:p>
    <w:p w:rsidR="00A068F1" w:rsidRPr="00DA1133" w:rsidRDefault="00A068F1" w:rsidP="00A068F1">
      <w:pPr>
        <w:spacing w:before="40" w:after="40" w:line="276" w:lineRule="auto"/>
        <w:ind w:firstLine="425"/>
        <w:jc w:val="both"/>
        <w:rPr>
          <w:spacing w:val="-6"/>
          <w:sz w:val="28"/>
          <w:szCs w:val="28"/>
          <w:lang w:val="vi-VN"/>
        </w:rPr>
      </w:pPr>
      <w:r w:rsidRPr="00DA1133">
        <w:rPr>
          <w:spacing w:val="-6"/>
          <w:sz w:val="28"/>
          <w:szCs w:val="28"/>
          <w:lang w:val="vi-VN"/>
        </w:rPr>
        <w:lastRenderedPageBreak/>
        <w:t xml:space="preserve">+ Đường trục Khu kinh tế nối dài: lộ giới 65m </w:t>
      </w:r>
    </w:p>
    <w:p w:rsidR="00A068F1" w:rsidRPr="00DA1133" w:rsidRDefault="00A068F1" w:rsidP="00A068F1">
      <w:pPr>
        <w:spacing w:before="40" w:after="40" w:line="276" w:lineRule="auto"/>
        <w:ind w:firstLine="425"/>
        <w:jc w:val="both"/>
        <w:rPr>
          <w:sz w:val="28"/>
          <w:szCs w:val="28"/>
          <w:lang w:val="vi-VN"/>
        </w:rPr>
      </w:pPr>
      <w:r w:rsidRPr="00DA1133">
        <w:rPr>
          <w:sz w:val="28"/>
          <w:szCs w:val="28"/>
          <w:lang w:val="vi-VN"/>
        </w:rPr>
        <w:t>+ Đường Ven biển quốc gia (đoạn Cát Tiến – Đề Gi lộ giới 30m và đoạn Cát Tiến</w:t>
      </w:r>
      <w:r w:rsidR="005F128C" w:rsidRPr="00DA1133">
        <w:rPr>
          <w:sz w:val="28"/>
          <w:szCs w:val="28"/>
        </w:rPr>
        <w:t xml:space="preserve"> </w:t>
      </w:r>
      <w:r w:rsidRPr="00DA1133">
        <w:rPr>
          <w:sz w:val="28"/>
          <w:szCs w:val="28"/>
          <w:lang w:val="vi-VN"/>
        </w:rPr>
        <w:t>–</w:t>
      </w:r>
      <w:r w:rsidR="005F128C" w:rsidRPr="00DA1133">
        <w:rPr>
          <w:sz w:val="28"/>
          <w:szCs w:val="28"/>
        </w:rPr>
        <w:t xml:space="preserve"> </w:t>
      </w:r>
      <w:r w:rsidRPr="00DA1133">
        <w:rPr>
          <w:sz w:val="28"/>
          <w:szCs w:val="28"/>
          <w:lang w:val="vi-VN"/>
        </w:rPr>
        <w:t>Quy Nhơn lộ giới 45m, tổ chức đường son</w:t>
      </w:r>
      <w:r w:rsidR="004C183D" w:rsidRPr="00DA1133">
        <w:rPr>
          <w:sz w:val="28"/>
          <w:szCs w:val="28"/>
        </w:rPr>
        <w:t xml:space="preserve">g </w:t>
      </w:r>
      <w:r w:rsidRPr="00DA1133">
        <w:rPr>
          <w:sz w:val="28"/>
          <w:szCs w:val="28"/>
          <w:lang w:val="vi-VN"/>
        </w:rPr>
        <w:t xml:space="preserve">hành 2 bên từ nút giao </w:t>
      </w:r>
      <w:r w:rsidR="004C183D" w:rsidRPr="00DA1133">
        <w:rPr>
          <w:sz w:val="28"/>
          <w:szCs w:val="28"/>
        </w:rPr>
        <w:t>đ</w:t>
      </w:r>
      <w:r w:rsidRPr="00DA1133">
        <w:rPr>
          <w:sz w:val="28"/>
          <w:szCs w:val="28"/>
          <w:lang w:val="vi-VN"/>
        </w:rPr>
        <w:t>ường trục KKT nối dài đến sông.</w:t>
      </w:r>
    </w:p>
    <w:p w:rsidR="00A068F1" w:rsidRPr="00DA1133" w:rsidRDefault="002C24EB" w:rsidP="00A068F1">
      <w:pPr>
        <w:spacing w:before="40" w:after="40" w:line="276" w:lineRule="auto"/>
        <w:ind w:firstLine="425"/>
        <w:jc w:val="both"/>
        <w:rPr>
          <w:spacing w:val="-6"/>
          <w:sz w:val="28"/>
          <w:szCs w:val="28"/>
        </w:rPr>
      </w:pPr>
      <w:r w:rsidRPr="00DA1133">
        <w:rPr>
          <w:spacing w:val="-6"/>
          <w:sz w:val="28"/>
          <w:szCs w:val="28"/>
          <w:lang w:val="vi-VN"/>
        </w:rPr>
        <w:t xml:space="preserve">+ </w:t>
      </w:r>
      <w:r w:rsidR="00A068F1" w:rsidRPr="00DA1133">
        <w:rPr>
          <w:spacing w:val="-6"/>
          <w:sz w:val="28"/>
          <w:szCs w:val="28"/>
          <w:lang w:val="vi-VN"/>
        </w:rPr>
        <w:t>Đường ĐT</w:t>
      </w:r>
      <w:r w:rsidR="004C183D" w:rsidRPr="00DA1133">
        <w:rPr>
          <w:spacing w:val="-6"/>
          <w:sz w:val="28"/>
          <w:szCs w:val="28"/>
        </w:rPr>
        <w:t xml:space="preserve">. </w:t>
      </w:r>
      <w:r w:rsidR="00A068F1" w:rsidRPr="00DA1133">
        <w:rPr>
          <w:spacing w:val="-6"/>
          <w:sz w:val="28"/>
          <w:szCs w:val="28"/>
          <w:lang w:val="vi-VN"/>
        </w:rPr>
        <w:t>640, đoạn qua Cát Tiến lộ giới QH 30m</w:t>
      </w:r>
      <w:r w:rsidR="008D0F39" w:rsidRPr="00DA1133">
        <w:rPr>
          <w:spacing w:val="-6"/>
          <w:sz w:val="28"/>
          <w:szCs w:val="28"/>
        </w:rPr>
        <w:t>.</w:t>
      </w:r>
    </w:p>
    <w:p w:rsidR="00A068F1" w:rsidRPr="00DA1133" w:rsidRDefault="00A068F1" w:rsidP="00A068F1">
      <w:pPr>
        <w:spacing w:before="40" w:after="40" w:line="276" w:lineRule="auto"/>
        <w:ind w:firstLine="425"/>
        <w:jc w:val="both"/>
        <w:rPr>
          <w:spacing w:val="-6"/>
          <w:sz w:val="28"/>
          <w:szCs w:val="28"/>
        </w:rPr>
      </w:pPr>
      <w:r w:rsidRPr="00DA1133">
        <w:rPr>
          <w:spacing w:val="-6"/>
          <w:sz w:val="28"/>
          <w:szCs w:val="28"/>
          <w:lang w:val="vi-VN"/>
        </w:rPr>
        <w:t>+ Đường QL</w:t>
      </w:r>
      <w:r w:rsidR="005F128C" w:rsidRPr="00DA1133">
        <w:rPr>
          <w:spacing w:val="-6"/>
          <w:sz w:val="28"/>
          <w:szCs w:val="28"/>
        </w:rPr>
        <w:t xml:space="preserve">. </w:t>
      </w:r>
      <w:r w:rsidRPr="00DA1133">
        <w:rPr>
          <w:spacing w:val="-6"/>
          <w:sz w:val="28"/>
          <w:szCs w:val="28"/>
          <w:lang w:val="vi-VN"/>
        </w:rPr>
        <w:t>19B hiện hữu: lộ giới 30.</w:t>
      </w:r>
    </w:p>
    <w:p w:rsidR="000303E5" w:rsidRPr="00DA1133" w:rsidRDefault="000303E5" w:rsidP="000303E5">
      <w:pPr>
        <w:spacing w:before="40" w:after="40" w:line="276" w:lineRule="auto"/>
        <w:ind w:firstLine="425"/>
        <w:jc w:val="both"/>
        <w:rPr>
          <w:spacing w:val="-6"/>
          <w:sz w:val="28"/>
          <w:szCs w:val="28"/>
          <w:lang w:val="vi-VN"/>
        </w:rPr>
      </w:pPr>
      <w:r w:rsidRPr="00DA1133">
        <w:rPr>
          <w:spacing w:val="-6"/>
          <w:sz w:val="28"/>
          <w:szCs w:val="28"/>
          <w:lang w:val="vi-VN"/>
        </w:rPr>
        <w:t>+ Đường cao tốc Quy Nhơn – Pleiku: Theo quy hoạch Bộ giao thông vận tải.</w:t>
      </w:r>
    </w:p>
    <w:p w:rsidR="001E34D1" w:rsidRPr="00DA1133" w:rsidRDefault="00407274" w:rsidP="00A46640">
      <w:pPr>
        <w:ind w:firstLine="426"/>
        <w:rPr>
          <w:b/>
          <w:sz w:val="28"/>
          <w:szCs w:val="28"/>
          <w:lang w:val="nl-NL"/>
        </w:rPr>
      </w:pPr>
      <w:bookmarkStart w:id="181" w:name="_Toc515345581"/>
      <w:r w:rsidRPr="00DA1133">
        <w:rPr>
          <w:b/>
          <w:sz w:val="28"/>
          <w:szCs w:val="28"/>
          <w:lang w:val="nl-NL"/>
        </w:rPr>
        <w:t>b.</w:t>
      </w:r>
      <w:r w:rsidR="001E34D1" w:rsidRPr="00DA1133">
        <w:rPr>
          <w:b/>
          <w:sz w:val="28"/>
          <w:szCs w:val="28"/>
          <w:lang w:val="nl-NL"/>
        </w:rPr>
        <w:t xml:space="preserve"> </w:t>
      </w:r>
      <w:r w:rsidRPr="00DA1133">
        <w:rPr>
          <w:b/>
          <w:sz w:val="28"/>
          <w:szCs w:val="28"/>
          <w:lang w:val="nl-NL"/>
        </w:rPr>
        <w:t>Các trục đường theo hướng Bắc – Nam:</w:t>
      </w:r>
    </w:p>
    <w:p w:rsidR="0008126F" w:rsidRPr="00DA1133" w:rsidRDefault="00314C34" w:rsidP="00C76694">
      <w:pPr>
        <w:spacing w:before="40" w:after="40" w:line="276" w:lineRule="auto"/>
        <w:ind w:firstLine="425"/>
        <w:jc w:val="both"/>
        <w:rPr>
          <w:sz w:val="28"/>
          <w:szCs w:val="28"/>
          <w:lang w:val="vi-VN"/>
        </w:rPr>
      </w:pPr>
      <w:r w:rsidRPr="00DA1133">
        <w:rPr>
          <w:sz w:val="28"/>
          <w:szCs w:val="28"/>
          <w:lang w:val="vi-VN"/>
        </w:rPr>
        <w:t>+ Đường trục ven biển Cát Tiến với hướng tuyến điểm đầu tại nút giao thông đường trục Khu kinh tế nối dài và Quốc lộ 19B hiện hữu (Nút giao T24), điểm cuối kết nối ra đường ĐT. 639 bao gồm 02 đoạn: đoạn 1 nối từ nút giao T24 ra phía biển, tiếp giáp dự án Maia resort, lộ giới 40m; đoạn 2 đi ven biển kết nối với ĐT.639, phía Nam khu du lịch Trung Lương, lộ giới 30m; đồng thời, quy hoạch bổ sung tuyến đường nội bộ với chiều dài khoảng 640m chạy song song tuyến đường trục ven biển phía tiếp giáp các khu dân cư hiện trạng để tránh việc đấu nối trực tiếp các khu dân cư hiện trạng ra đường trục ven biển làm mất không gian, cảnh quan khu vực ven biển và làm phát sinh các vấn đề về mất an toàn giao thông.</w:t>
      </w:r>
    </w:p>
    <w:p w:rsidR="00C76694" w:rsidRPr="00DA1133" w:rsidRDefault="00C76694" w:rsidP="00C76694">
      <w:pPr>
        <w:spacing w:before="40" w:after="40" w:line="276" w:lineRule="auto"/>
        <w:ind w:firstLine="425"/>
        <w:jc w:val="both"/>
        <w:rPr>
          <w:sz w:val="28"/>
          <w:szCs w:val="28"/>
          <w:lang w:val="vi-VN"/>
        </w:rPr>
      </w:pPr>
      <w:r w:rsidRPr="00DA1133">
        <w:rPr>
          <w:sz w:val="28"/>
          <w:szCs w:val="28"/>
          <w:lang w:val="vi-VN"/>
        </w:rPr>
        <w:t>+ Đường nối từ đường trục KKT nối dài qua Trung tâm hành chính mới vào QL</w:t>
      </w:r>
      <w:r w:rsidR="00FF57D8" w:rsidRPr="00DA1133">
        <w:rPr>
          <w:sz w:val="28"/>
          <w:szCs w:val="28"/>
        </w:rPr>
        <w:t>.</w:t>
      </w:r>
      <w:r w:rsidRPr="00DA1133">
        <w:rPr>
          <w:sz w:val="28"/>
          <w:szCs w:val="28"/>
          <w:lang w:val="vi-VN"/>
        </w:rPr>
        <w:t>19B, chiều dài 0,7km, lộ giới 30m.</w:t>
      </w:r>
    </w:p>
    <w:p w:rsidR="00C76694" w:rsidRPr="00DA1133" w:rsidRDefault="00C76694" w:rsidP="00C76694">
      <w:pPr>
        <w:spacing w:before="40" w:after="40" w:line="276" w:lineRule="auto"/>
        <w:ind w:firstLine="425"/>
        <w:jc w:val="both"/>
        <w:rPr>
          <w:sz w:val="28"/>
          <w:szCs w:val="28"/>
          <w:lang w:val="vi-VN"/>
        </w:rPr>
      </w:pPr>
      <w:r w:rsidRPr="00DA1133">
        <w:rPr>
          <w:sz w:val="28"/>
          <w:szCs w:val="28"/>
          <w:lang w:val="vi-VN"/>
        </w:rPr>
        <w:t>+ Đường trục Bắc Nam khu vực phía Tây Cát Tiến, chiều dài 1,5km, lộ giới 30m, dự kiến kết nối với đường trục KKT nối dài.</w:t>
      </w:r>
    </w:p>
    <w:p w:rsidR="005E1DD4" w:rsidRPr="00DA1133" w:rsidRDefault="00C76694" w:rsidP="00C76694">
      <w:pPr>
        <w:ind w:firstLine="426"/>
        <w:rPr>
          <w:b/>
          <w:sz w:val="28"/>
          <w:szCs w:val="28"/>
          <w:lang w:val="nl-NL"/>
        </w:rPr>
      </w:pPr>
      <w:r w:rsidRPr="00DA1133">
        <w:rPr>
          <w:b/>
          <w:sz w:val="28"/>
          <w:szCs w:val="28"/>
          <w:lang w:val="nl-NL"/>
        </w:rPr>
        <w:t>c. Các trục giao thông theo hướng Đông - Tây</w:t>
      </w:r>
      <w:r w:rsidR="005E1DD4" w:rsidRPr="00DA1133">
        <w:rPr>
          <w:b/>
          <w:sz w:val="28"/>
          <w:szCs w:val="28"/>
          <w:lang w:val="nl-NL"/>
        </w:rPr>
        <w:t>:</w:t>
      </w:r>
    </w:p>
    <w:p w:rsidR="00C76694" w:rsidRPr="00DA1133" w:rsidRDefault="00C76694" w:rsidP="00C76694">
      <w:pPr>
        <w:spacing w:before="40" w:after="40" w:line="276" w:lineRule="auto"/>
        <w:ind w:firstLine="425"/>
        <w:jc w:val="both"/>
        <w:rPr>
          <w:sz w:val="28"/>
          <w:szCs w:val="28"/>
          <w:lang w:val="vi-VN"/>
        </w:rPr>
      </w:pPr>
      <w:r w:rsidRPr="00DA1133">
        <w:rPr>
          <w:sz w:val="28"/>
          <w:szCs w:val="28"/>
          <w:lang w:val="vi-VN"/>
        </w:rPr>
        <w:t xml:space="preserve">+ Đường vành đai phía Nam: Quy hoạch </w:t>
      </w:r>
      <w:r w:rsidR="006674ED" w:rsidRPr="00DA1133">
        <w:rPr>
          <w:sz w:val="28"/>
          <w:szCs w:val="28"/>
          <w:lang w:val="vi-VN"/>
        </w:rPr>
        <w:t>chiều dài 6,8</w:t>
      </w:r>
      <w:r w:rsidRPr="00DA1133">
        <w:rPr>
          <w:sz w:val="28"/>
          <w:szCs w:val="28"/>
          <w:lang w:val="vi-VN"/>
        </w:rPr>
        <w:t>km</w:t>
      </w:r>
      <w:r w:rsidR="006E2741" w:rsidRPr="00DA1133">
        <w:rPr>
          <w:sz w:val="28"/>
          <w:szCs w:val="28"/>
        </w:rPr>
        <w:t>,</w:t>
      </w:r>
      <w:r w:rsidRPr="00DA1133">
        <w:rPr>
          <w:sz w:val="28"/>
          <w:szCs w:val="28"/>
          <w:lang w:val="vi-VN"/>
        </w:rPr>
        <w:t xml:space="preserve"> lộ giới 24m</w:t>
      </w:r>
      <w:r w:rsidR="006674ED" w:rsidRPr="00DA1133">
        <w:rPr>
          <w:sz w:val="28"/>
          <w:szCs w:val="28"/>
        </w:rPr>
        <w:t>.</w:t>
      </w:r>
      <w:r w:rsidRPr="00DA1133">
        <w:rPr>
          <w:sz w:val="28"/>
          <w:szCs w:val="28"/>
          <w:lang w:val="vi-VN"/>
        </w:rPr>
        <w:t xml:space="preserve"> </w:t>
      </w:r>
    </w:p>
    <w:p w:rsidR="00C76694" w:rsidRPr="00DA1133" w:rsidRDefault="00C76694" w:rsidP="00C76694">
      <w:pPr>
        <w:spacing w:before="40" w:after="40" w:line="276" w:lineRule="auto"/>
        <w:ind w:firstLine="425"/>
        <w:jc w:val="both"/>
        <w:rPr>
          <w:sz w:val="28"/>
          <w:szCs w:val="28"/>
          <w:lang w:val="vi-VN"/>
        </w:rPr>
      </w:pPr>
      <w:r w:rsidRPr="00DA1133">
        <w:rPr>
          <w:sz w:val="28"/>
          <w:szCs w:val="28"/>
          <w:lang w:val="vi-VN"/>
        </w:rPr>
        <w:t>+ Đường nối t</w:t>
      </w:r>
      <w:r w:rsidR="006674ED" w:rsidRPr="00DA1133">
        <w:rPr>
          <w:sz w:val="28"/>
          <w:szCs w:val="28"/>
          <w:lang w:val="vi-VN"/>
        </w:rPr>
        <w:t>ừ QL</w:t>
      </w:r>
      <w:r w:rsidR="006E2741" w:rsidRPr="00DA1133">
        <w:rPr>
          <w:sz w:val="28"/>
          <w:szCs w:val="28"/>
        </w:rPr>
        <w:t>.</w:t>
      </w:r>
      <w:r w:rsidRPr="00DA1133">
        <w:rPr>
          <w:sz w:val="28"/>
          <w:szCs w:val="28"/>
          <w:lang w:val="vi-VN"/>
        </w:rPr>
        <w:t>19B ra biển, chiều dài 0,52km</w:t>
      </w:r>
      <w:r w:rsidR="006E2741" w:rsidRPr="00DA1133">
        <w:rPr>
          <w:sz w:val="28"/>
          <w:szCs w:val="28"/>
        </w:rPr>
        <w:t>,</w:t>
      </w:r>
      <w:r w:rsidRPr="00DA1133">
        <w:rPr>
          <w:sz w:val="28"/>
          <w:szCs w:val="28"/>
          <w:lang w:val="vi-VN"/>
        </w:rPr>
        <w:t xml:space="preserve"> lộ giới 40m, kết hợp quảng trưởng biển ở phía Đông.</w:t>
      </w:r>
    </w:p>
    <w:p w:rsidR="00C76694" w:rsidRPr="00DA1133" w:rsidRDefault="00C76694" w:rsidP="00C76694">
      <w:pPr>
        <w:spacing w:before="40" w:after="40" w:line="276" w:lineRule="auto"/>
        <w:ind w:firstLine="425"/>
        <w:jc w:val="both"/>
        <w:rPr>
          <w:sz w:val="28"/>
          <w:szCs w:val="28"/>
          <w:lang w:val="vi-VN"/>
        </w:rPr>
      </w:pPr>
      <w:r w:rsidRPr="00DA1133">
        <w:rPr>
          <w:sz w:val="28"/>
          <w:szCs w:val="28"/>
          <w:lang w:val="vi-VN"/>
        </w:rPr>
        <w:t>+ Đường ven núi Bà (đường vành đai phía Bắc), quy hoạch chiều dài 2,2km</w:t>
      </w:r>
      <w:r w:rsidR="006E2741" w:rsidRPr="00DA1133">
        <w:rPr>
          <w:sz w:val="28"/>
          <w:szCs w:val="28"/>
        </w:rPr>
        <w:t>,</w:t>
      </w:r>
      <w:r w:rsidRPr="00DA1133">
        <w:rPr>
          <w:sz w:val="28"/>
          <w:szCs w:val="28"/>
          <w:lang w:val="vi-VN"/>
        </w:rPr>
        <w:t xml:space="preserve"> lộ giới 20,5m (4 làn xe, 2 làn hỗn hợp)</w:t>
      </w:r>
      <w:r w:rsidRPr="00DA1133">
        <w:rPr>
          <w:sz w:val="28"/>
          <w:szCs w:val="28"/>
        </w:rPr>
        <w:t>.</w:t>
      </w:r>
      <w:r w:rsidRPr="00DA1133">
        <w:rPr>
          <w:sz w:val="28"/>
          <w:szCs w:val="28"/>
          <w:lang w:val="vi-VN"/>
        </w:rPr>
        <w:t xml:space="preserve"> </w:t>
      </w:r>
    </w:p>
    <w:p w:rsidR="00C76694" w:rsidRPr="00DA1133" w:rsidRDefault="00C76694" w:rsidP="00C76694">
      <w:pPr>
        <w:spacing w:before="40" w:after="40" w:line="276" w:lineRule="auto"/>
        <w:ind w:firstLine="425"/>
        <w:jc w:val="both"/>
        <w:rPr>
          <w:sz w:val="28"/>
          <w:szCs w:val="28"/>
        </w:rPr>
      </w:pPr>
      <w:r w:rsidRPr="00DA1133">
        <w:rPr>
          <w:sz w:val="28"/>
          <w:szCs w:val="28"/>
          <w:lang w:val="vi-VN"/>
        </w:rPr>
        <w:t xml:space="preserve">+ Đường nối từ </w:t>
      </w:r>
      <w:r w:rsidR="006E2741" w:rsidRPr="00DA1133">
        <w:rPr>
          <w:sz w:val="28"/>
          <w:szCs w:val="28"/>
        </w:rPr>
        <w:t>QL.</w:t>
      </w:r>
      <w:r w:rsidRPr="00DA1133">
        <w:rPr>
          <w:sz w:val="28"/>
          <w:szCs w:val="28"/>
          <w:lang w:val="vi-VN"/>
        </w:rPr>
        <w:t>19B đến ĐT640 mới (phía Nam sông cây Bông), chiều dài 2km</w:t>
      </w:r>
      <w:r w:rsidR="006E2741" w:rsidRPr="00DA1133">
        <w:rPr>
          <w:sz w:val="28"/>
          <w:szCs w:val="28"/>
        </w:rPr>
        <w:t>,</w:t>
      </w:r>
      <w:r w:rsidRPr="00DA1133">
        <w:rPr>
          <w:sz w:val="28"/>
          <w:szCs w:val="28"/>
          <w:lang w:val="vi-VN"/>
        </w:rPr>
        <w:t xml:space="preserve"> lộ giới 30m</w:t>
      </w:r>
      <w:r w:rsidRPr="00DA1133">
        <w:rPr>
          <w:sz w:val="28"/>
          <w:szCs w:val="28"/>
        </w:rPr>
        <w:t>.</w:t>
      </w:r>
    </w:p>
    <w:p w:rsidR="005E1DD4" w:rsidRPr="00DA1133" w:rsidRDefault="006674ED" w:rsidP="006674ED">
      <w:pPr>
        <w:ind w:firstLine="426"/>
        <w:rPr>
          <w:b/>
          <w:sz w:val="28"/>
          <w:szCs w:val="28"/>
        </w:rPr>
      </w:pPr>
      <w:r w:rsidRPr="00DA1133">
        <w:rPr>
          <w:b/>
          <w:sz w:val="28"/>
          <w:szCs w:val="28"/>
          <w:lang w:val="nl-NL"/>
        </w:rPr>
        <w:t xml:space="preserve">d. </w:t>
      </w:r>
      <w:r w:rsidR="005E1DD4" w:rsidRPr="00DA1133">
        <w:rPr>
          <w:b/>
          <w:sz w:val="28"/>
          <w:szCs w:val="28"/>
          <w:lang w:val="nl-NL"/>
        </w:rPr>
        <w:t>Các công trình giao thông:</w:t>
      </w:r>
    </w:p>
    <w:p w:rsidR="005E1DD4" w:rsidRPr="00DA1133" w:rsidRDefault="005E1DD4" w:rsidP="006674ED">
      <w:pPr>
        <w:spacing w:before="40" w:after="40" w:line="276" w:lineRule="auto"/>
        <w:ind w:firstLine="425"/>
        <w:jc w:val="both"/>
        <w:rPr>
          <w:sz w:val="28"/>
          <w:szCs w:val="28"/>
        </w:rPr>
      </w:pPr>
      <w:r w:rsidRPr="00DA1133">
        <w:rPr>
          <w:sz w:val="28"/>
          <w:szCs w:val="28"/>
          <w:lang w:val="vi-VN"/>
        </w:rPr>
        <w:t>Quy hoạch 01 bến xe đô thị tại nút giao đường trục KKT nối dài và ĐT640, quy mô bến xe cấp III (3</w:t>
      </w:r>
      <w:r w:rsidR="006E2F6C" w:rsidRPr="00DA1133">
        <w:rPr>
          <w:sz w:val="28"/>
          <w:szCs w:val="28"/>
        </w:rPr>
        <w:t>,27</w:t>
      </w:r>
      <w:r w:rsidRPr="00DA1133">
        <w:rPr>
          <w:sz w:val="28"/>
          <w:szCs w:val="28"/>
          <w:lang w:val="vi-VN"/>
        </w:rPr>
        <w:t xml:space="preserve"> ha)</w:t>
      </w:r>
      <w:r w:rsidR="00084B44" w:rsidRPr="00DA1133">
        <w:rPr>
          <w:sz w:val="28"/>
          <w:szCs w:val="28"/>
        </w:rPr>
        <w:t>.</w:t>
      </w:r>
    </w:p>
    <w:p w:rsidR="005E1DD4" w:rsidRPr="00DA1133" w:rsidRDefault="005E1DD4" w:rsidP="006674ED">
      <w:pPr>
        <w:spacing w:before="40" w:after="40" w:line="276" w:lineRule="auto"/>
        <w:ind w:firstLine="425"/>
        <w:jc w:val="both"/>
        <w:rPr>
          <w:sz w:val="28"/>
          <w:szCs w:val="28"/>
          <w:lang w:val="vi-VN"/>
        </w:rPr>
      </w:pPr>
      <w:r w:rsidRPr="00DA1133">
        <w:rPr>
          <w:sz w:val="28"/>
          <w:szCs w:val="28"/>
          <w:lang w:val="vi-VN"/>
        </w:rPr>
        <w:t xml:space="preserve">Quy hoạch </w:t>
      </w:r>
      <w:r w:rsidR="00084B44" w:rsidRPr="00DA1133">
        <w:rPr>
          <w:sz w:val="28"/>
          <w:szCs w:val="28"/>
        </w:rPr>
        <w:t>các bến</w:t>
      </w:r>
      <w:r w:rsidRPr="00DA1133">
        <w:rPr>
          <w:sz w:val="28"/>
          <w:szCs w:val="28"/>
          <w:lang w:val="vi-VN"/>
        </w:rPr>
        <w:t xml:space="preserve"> bãi đỗ xe đô thị.</w:t>
      </w:r>
    </w:p>
    <w:p w:rsidR="00E07D25" w:rsidRPr="00DA1133" w:rsidRDefault="00E07D25" w:rsidP="001B612E">
      <w:pPr>
        <w:pStyle w:val="Heading2"/>
        <w:numPr>
          <w:ilvl w:val="1"/>
          <w:numId w:val="19"/>
        </w:numPr>
        <w:spacing w:before="120" w:after="0" w:line="288" w:lineRule="auto"/>
        <w:ind w:left="426" w:firstLine="0"/>
        <w:rPr>
          <w:sz w:val="28"/>
          <w:szCs w:val="28"/>
        </w:rPr>
      </w:pPr>
      <w:bookmarkStart w:id="182" w:name="_Toc99356842"/>
      <w:r w:rsidRPr="00DA1133">
        <w:rPr>
          <w:sz w:val="28"/>
          <w:szCs w:val="28"/>
        </w:rPr>
        <w:t>Định hướng quy hoạch san nền, thoát nước mưa</w:t>
      </w:r>
      <w:bookmarkEnd w:id="181"/>
      <w:bookmarkEnd w:id="182"/>
    </w:p>
    <w:p w:rsidR="00E07D25" w:rsidRPr="00DA1133" w:rsidRDefault="00E07D25" w:rsidP="001B612E">
      <w:pPr>
        <w:pStyle w:val="Heading3"/>
        <w:numPr>
          <w:ilvl w:val="2"/>
          <w:numId w:val="19"/>
        </w:numPr>
        <w:spacing w:before="40" w:after="40" w:line="288" w:lineRule="auto"/>
        <w:ind w:left="425" w:firstLine="0"/>
        <w:jc w:val="both"/>
        <w:rPr>
          <w:bCs w:val="0"/>
          <w:i w:val="0"/>
          <w:iCs/>
          <w:sz w:val="28"/>
          <w:szCs w:val="28"/>
          <w:lang w:val="it-IT"/>
        </w:rPr>
      </w:pPr>
      <w:bookmarkStart w:id="183" w:name="_Toc515345582"/>
      <w:bookmarkStart w:id="184" w:name="_Toc99356843"/>
      <w:r w:rsidRPr="00DA1133">
        <w:rPr>
          <w:bCs w:val="0"/>
          <w:i w:val="0"/>
          <w:iCs/>
          <w:sz w:val="28"/>
          <w:szCs w:val="28"/>
          <w:lang w:val="it-IT"/>
        </w:rPr>
        <w:t>Cơ sở thiết kế</w:t>
      </w:r>
      <w:bookmarkEnd w:id="183"/>
      <w:bookmarkEnd w:id="184"/>
      <w:r w:rsidRPr="00DA1133">
        <w:rPr>
          <w:bCs w:val="0"/>
          <w:i w:val="0"/>
          <w:iCs/>
          <w:sz w:val="28"/>
          <w:szCs w:val="28"/>
          <w:lang w:val="it-IT"/>
        </w:rPr>
        <w:t xml:space="preserve"> </w:t>
      </w:r>
    </w:p>
    <w:p w:rsidR="00573EC4" w:rsidRPr="00DA1133" w:rsidRDefault="00573EC4" w:rsidP="00372865">
      <w:pPr>
        <w:spacing w:before="40" w:after="40" w:line="276" w:lineRule="auto"/>
        <w:ind w:firstLine="425"/>
        <w:jc w:val="both"/>
        <w:rPr>
          <w:sz w:val="28"/>
          <w:szCs w:val="28"/>
          <w:lang w:val="vi-VN"/>
        </w:rPr>
      </w:pPr>
      <w:r w:rsidRPr="00DA1133">
        <w:rPr>
          <w:sz w:val="28"/>
          <w:szCs w:val="28"/>
          <w:lang w:val="vi-VN"/>
        </w:rPr>
        <w:t>- Đồ án quy hoạch vùng tỉnh Bình Định đã được phê duyệt</w:t>
      </w:r>
    </w:p>
    <w:p w:rsidR="00573EC4" w:rsidRPr="00DA1133" w:rsidRDefault="00573EC4" w:rsidP="00372865">
      <w:pPr>
        <w:spacing w:before="40" w:after="40" w:line="276" w:lineRule="auto"/>
        <w:ind w:firstLine="425"/>
        <w:jc w:val="both"/>
        <w:rPr>
          <w:sz w:val="28"/>
          <w:szCs w:val="28"/>
          <w:lang w:val="vi-VN"/>
        </w:rPr>
      </w:pPr>
      <w:r w:rsidRPr="00DA1133">
        <w:rPr>
          <w:sz w:val="28"/>
          <w:szCs w:val="28"/>
          <w:lang w:val="vi-VN"/>
        </w:rPr>
        <w:lastRenderedPageBreak/>
        <w:t>- Quy hoạch phát triển thủy lợi tỉnh Bình Định đến năm 2030.</w:t>
      </w:r>
    </w:p>
    <w:p w:rsidR="00573EC4" w:rsidRPr="00DA1133" w:rsidRDefault="00573EC4" w:rsidP="00372865">
      <w:pPr>
        <w:spacing w:before="40" w:after="40" w:line="276" w:lineRule="auto"/>
        <w:ind w:firstLine="425"/>
        <w:jc w:val="both"/>
        <w:rPr>
          <w:sz w:val="28"/>
          <w:szCs w:val="28"/>
          <w:lang w:val="vi-VN"/>
        </w:rPr>
      </w:pPr>
      <w:r w:rsidRPr="00DA1133">
        <w:rPr>
          <w:sz w:val="28"/>
          <w:szCs w:val="28"/>
          <w:lang w:val="vi-VN"/>
        </w:rPr>
        <w:t>- Đồ án Điều chỉnh tổng thể Quy hoạch chung xây dựng Khu Kinh tế Nhơn Hội, tỉnh Bình Định đến năm 2040.</w:t>
      </w:r>
    </w:p>
    <w:p w:rsidR="00573EC4" w:rsidRPr="00DA1133" w:rsidRDefault="00573EC4" w:rsidP="00372865">
      <w:pPr>
        <w:spacing w:before="40" w:after="40" w:line="276" w:lineRule="auto"/>
        <w:ind w:firstLine="425"/>
        <w:jc w:val="both"/>
        <w:rPr>
          <w:sz w:val="28"/>
          <w:szCs w:val="28"/>
          <w:lang w:val="vi-VN"/>
        </w:rPr>
      </w:pPr>
      <w:r w:rsidRPr="00DA1133">
        <w:rPr>
          <w:sz w:val="28"/>
          <w:szCs w:val="28"/>
          <w:lang w:val="vi-VN"/>
        </w:rPr>
        <w:t>- Các đồ án, dự án trên địa bàn huyện.</w:t>
      </w:r>
    </w:p>
    <w:p w:rsidR="00573EC4" w:rsidRPr="00DA1133" w:rsidRDefault="00573EC4" w:rsidP="001B612E">
      <w:pPr>
        <w:pStyle w:val="Heading3"/>
        <w:numPr>
          <w:ilvl w:val="2"/>
          <w:numId w:val="19"/>
        </w:numPr>
        <w:spacing w:before="40" w:after="40" w:line="288" w:lineRule="auto"/>
        <w:ind w:left="425" w:firstLine="0"/>
        <w:jc w:val="both"/>
        <w:rPr>
          <w:bCs w:val="0"/>
          <w:i w:val="0"/>
          <w:iCs/>
          <w:sz w:val="28"/>
          <w:szCs w:val="28"/>
          <w:lang w:val="it-IT"/>
        </w:rPr>
      </w:pPr>
      <w:bookmarkStart w:id="185" w:name="_Toc515379027"/>
      <w:bookmarkStart w:id="186" w:name="_Toc99356844"/>
      <w:r w:rsidRPr="00DA1133">
        <w:rPr>
          <w:bCs w:val="0"/>
          <w:i w:val="0"/>
          <w:iCs/>
          <w:sz w:val="28"/>
          <w:szCs w:val="28"/>
          <w:lang w:val="it-IT"/>
        </w:rPr>
        <w:t>Nguyên tắc thiết kế</w:t>
      </w:r>
      <w:bookmarkEnd w:id="185"/>
      <w:bookmarkEnd w:id="186"/>
    </w:p>
    <w:p w:rsidR="00573EC4" w:rsidRPr="00DA1133" w:rsidRDefault="00573EC4" w:rsidP="00DE777A">
      <w:pPr>
        <w:tabs>
          <w:tab w:val="left" w:pos="0"/>
          <w:tab w:val="left" w:pos="900"/>
        </w:tabs>
        <w:spacing w:line="288" w:lineRule="auto"/>
        <w:ind w:firstLine="426"/>
        <w:jc w:val="both"/>
        <w:rPr>
          <w:iCs/>
          <w:sz w:val="28"/>
          <w:szCs w:val="28"/>
          <w:lang w:val="pt-BR"/>
        </w:rPr>
      </w:pPr>
      <w:r w:rsidRPr="00DA1133">
        <w:rPr>
          <w:iCs/>
          <w:sz w:val="28"/>
          <w:szCs w:val="28"/>
          <w:lang w:val="pt-BR"/>
        </w:rPr>
        <w:t>- Quy hoạch cao độ nền phải kết hợp chặt chẽ với quy hoạch thoát nước mưa.</w:t>
      </w:r>
    </w:p>
    <w:p w:rsidR="00573EC4" w:rsidRPr="00DA1133" w:rsidRDefault="00573EC4" w:rsidP="00DE777A">
      <w:pPr>
        <w:tabs>
          <w:tab w:val="left" w:pos="0"/>
          <w:tab w:val="left" w:pos="900"/>
        </w:tabs>
        <w:spacing w:line="288" w:lineRule="auto"/>
        <w:ind w:firstLine="426"/>
        <w:jc w:val="both"/>
        <w:rPr>
          <w:iCs/>
          <w:sz w:val="28"/>
          <w:szCs w:val="28"/>
          <w:lang w:val="pt-BR"/>
        </w:rPr>
      </w:pPr>
      <w:r w:rsidRPr="00DA1133">
        <w:rPr>
          <w:iCs/>
          <w:sz w:val="28"/>
          <w:szCs w:val="28"/>
          <w:lang w:val="pt-BR"/>
        </w:rPr>
        <w:t>- Nền đô thị phải đảm bảo không bị ảnh hưởng của lũ lụt và các tác động bất lợi của thiên nhiên (sạt lở, động đất...).</w:t>
      </w:r>
    </w:p>
    <w:p w:rsidR="00573EC4" w:rsidRPr="00DA1133" w:rsidRDefault="00573EC4" w:rsidP="00DE777A">
      <w:pPr>
        <w:spacing w:line="288" w:lineRule="auto"/>
        <w:ind w:firstLine="426"/>
        <w:jc w:val="both"/>
        <w:rPr>
          <w:sz w:val="28"/>
          <w:szCs w:val="28"/>
          <w:lang w:val="pt-BR"/>
        </w:rPr>
      </w:pPr>
      <w:r w:rsidRPr="00DA1133">
        <w:rPr>
          <w:iCs/>
          <w:sz w:val="28"/>
          <w:szCs w:val="28"/>
          <w:lang w:val="pt-BR"/>
        </w:rPr>
        <w:t>- Cao độ nền khống chế của khu vực sẽ được lựa chọn phụ thuộc vào chế độ thuỷ văn, hải văn của sông, suối đi qua, ảnh hưởng</w:t>
      </w:r>
      <w:r w:rsidR="006E0F99" w:rsidRPr="00DA1133">
        <w:rPr>
          <w:iCs/>
          <w:sz w:val="28"/>
          <w:szCs w:val="28"/>
          <w:lang w:val="pt-BR"/>
        </w:rPr>
        <w:t xml:space="preserve"> trực tiếp tới khu vực thiết kế.</w:t>
      </w:r>
    </w:p>
    <w:p w:rsidR="00573EC4" w:rsidRPr="00DA1133" w:rsidRDefault="00573EC4" w:rsidP="001B612E">
      <w:pPr>
        <w:numPr>
          <w:ilvl w:val="0"/>
          <w:numId w:val="11"/>
        </w:numPr>
        <w:spacing w:line="288" w:lineRule="auto"/>
        <w:ind w:left="0" w:firstLine="426"/>
        <w:jc w:val="both"/>
        <w:rPr>
          <w:sz w:val="28"/>
          <w:szCs w:val="28"/>
          <w:lang w:val="it-IT"/>
        </w:rPr>
      </w:pPr>
      <w:r w:rsidRPr="00DA1133">
        <w:rPr>
          <w:sz w:val="28"/>
          <w:szCs w:val="28"/>
          <w:lang w:val="it-IT"/>
        </w:rPr>
        <w:t>Tính toán cao độ xây dựng theo đường tần suất mưc nước lấy P=1% - 10% (tương ứng với 10 - 100 năm x</w:t>
      </w:r>
      <w:r w:rsidR="00C358D0" w:rsidRPr="00DA1133">
        <w:rPr>
          <w:sz w:val="28"/>
          <w:szCs w:val="28"/>
          <w:lang w:val="it-IT"/>
        </w:rPr>
        <w:t>ả</w:t>
      </w:r>
      <w:r w:rsidRPr="00DA1133">
        <w:rPr>
          <w:sz w:val="28"/>
          <w:szCs w:val="28"/>
          <w:lang w:val="it-IT"/>
        </w:rPr>
        <w:t>y ra 1 lần) tùy theo từng khu vực và cấp đô thị.</w:t>
      </w:r>
      <w:r w:rsidRPr="00DA1133">
        <w:rPr>
          <w:iCs/>
          <w:sz w:val="28"/>
          <w:szCs w:val="28"/>
          <w:lang w:val="pt-BR"/>
        </w:rPr>
        <w:t xml:space="preserve"> </w:t>
      </w:r>
    </w:p>
    <w:p w:rsidR="00573EC4" w:rsidRPr="00DA1133" w:rsidRDefault="00573EC4" w:rsidP="00DE777A">
      <w:pPr>
        <w:tabs>
          <w:tab w:val="left" w:pos="0"/>
          <w:tab w:val="left" w:pos="900"/>
        </w:tabs>
        <w:spacing w:line="288" w:lineRule="auto"/>
        <w:ind w:firstLine="426"/>
        <w:jc w:val="both"/>
        <w:rPr>
          <w:iCs/>
          <w:sz w:val="28"/>
          <w:szCs w:val="28"/>
          <w:lang w:val="pt-BR"/>
        </w:rPr>
      </w:pPr>
      <w:r w:rsidRPr="00DA1133">
        <w:rPr>
          <w:iCs/>
          <w:sz w:val="28"/>
          <w:szCs w:val="28"/>
          <w:lang w:val="pt-BR"/>
        </w:rPr>
        <w:t>- Tận dụng địa hình tự nhiên để giảm thiểu khối lượng đào đắp.</w:t>
      </w:r>
    </w:p>
    <w:p w:rsidR="00573EC4" w:rsidRPr="00DA1133" w:rsidRDefault="00573EC4" w:rsidP="00DE777A">
      <w:pPr>
        <w:tabs>
          <w:tab w:val="left" w:pos="0"/>
          <w:tab w:val="left" w:pos="900"/>
        </w:tabs>
        <w:spacing w:line="288" w:lineRule="auto"/>
        <w:ind w:firstLine="426"/>
        <w:jc w:val="both"/>
        <w:rPr>
          <w:iCs/>
          <w:sz w:val="28"/>
          <w:szCs w:val="28"/>
          <w:lang w:val="pt-BR"/>
        </w:rPr>
      </w:pPr>
      <w:r w:rsidRPr="00DA1133">
        <w:rPr>
          <w:iCs/>
          <w:sz w:val="28"/>
          <w:szCs w:val="28"/>
          <w:lang w:val="pt-BR"/>
        </w:rPr>
        <w:t>- Độ dốc dọc đường theo quy chuẩn hiện hành để đảm bảo giao thông và thoát nước tự chảy.</w:t>
      </w:r>
    </w:p>
    <w:p w:rsidR="00573EC4" w:rsidRPr="00DA1133" w:rsidRDefault="00573EC4" w:rsidP="001B612E">
      <w:pPr>
        <w:pStyle w:val="Heading3"/>
        <w:numPr>
          <w:ilvl w:val="2"/>
          <w:numId w:val="19"/>
        </w:numPr>
        <w:spacing w:before="40" w:after="40" w:line="288" w:lineRule="auto"/>
        <w:ind w:left="425" w:firstLine="0"/>
        <w:jc w:val="both"/>
        <w:rPr>
          <w:bCs w:val="0"/>
          <w:i w:val="0"/>
          <w:iCs/>
          <w:sz w:val="28"/>
          <w:szCs w:val="28"/>
          <w:lang w:val="it-IT"/>
        </w:rPr>
      </w:pPr>
      <w:bookmarkStart w:id="187" w:name="_Toc515379028"/>
      <w:bookmarkStart w:id="188" w:name="_Toc99356845"/>
      <w:r w:rsidRPr="00DA1133">
        <w:rPr>
          <w:bCs w:val="0"/>
          <w:i w:val="0"/>
          <w:iCs/>
          <w:sz w:val="28"/>
          <w:szCs w:val="28"/>
          <w:lang w:val="it-IT"/>
        </w:rPr>
        <w:t>Giải pháp thiết kế</w:t>
      </w:r>
      <w:bookmarkEnd w:id="187"/>
      <w:bookmarkEnd w:id="188"/>
      <w:r w:rsidR="00945E35" w:rsidRPr="00DA1133">
        <w:rPr>
          <w:bCs w:val="0"/>
          <w:i w:val="0"/>
          <w:iCs/>
          <w:sz w:val="28"/>
          <w:szCs w:val="28"/>
          <w:lang w:val="it-IT"/>
        </w:rPr>
        <w:t>:</w:t>
      </w:r>
    </w:p>
    <w:p w:rsidR="00573EC4" w:rsidRPr="00DA1133" w:rsidRDefault="0016201B" w:rsidP="00945E35">
      <w:pPr>
        <w:spacing w:line="305" w:lineRule="auto"/>
        <w:ind w:firstLine="426"/>
        <w:jc w:val="both"/>
        <w:rPr>
          <w:b/>
          <w:iCs/>
          <w:sz w:val="28"/>
          <w:szCs w:val="28"/>
          <w:lang w:val="pt-BR"/>
        </w:rPr>
      </w:pPr>
      <w:r w:rsidRPr="00DA1133">
        <w:rPr>
          <w:b/>
          <w:iCs/>
          <w:sz w:val="28"/>
          <w:szCs w:val="28"/>
          <w:lang w:val="pt-BR"/>
        </w:rPr>
        <w:t>a.</w:t>
      </w:r>
      <w:r w:rsidR="00573EC4" w:rsidRPr="00DA1133">
        <w:rPr>
          <w:b/>
          <w:iCs/>
          <w:sz w:val="28"/>
          <w:szCs w:val="28"/>
          <w:lang w:val="pt-BR"/>
        </w:rPr>
        <w:t xml:space="preserve"> Giải pháp quy hoạch cao độ nền:</w:t>
      </w:r>
    </w:p>
    <w:p w:rsidR="00573EC4" w:rsidRPr="00DA1133" w:rsidRDefault="00573EC4" w:rsidP="007B6AEE">
      <w:pPr>
        <w:pStyle w:val="ListParagraph1"/>
        <w:spacing w:line="288" w:lineRule="auto"/>
        <w:ind w:left="426"/>
        <w:jc w:val="both"/>
        <w:rPr>
          <w:rFonts w:ascii="Times New Roman" w:hAnsi="Times New Roman"/>
          <w:sz w:val="28"/>
          <w:szCs w:val="28"/>
          <w:shd w:val="clear" w:color="auto" w:fill="FFFFFF"/>
          <w:lang w:val="it-IT"/>
        </w:rPr>
      </w:pPr>
      <w:r w:rsidRPr="00DA1133">
        <w:rPr>
          <w:rFonts w:ascii="Times New Roman" w:hAnsi="Times New Roman"/>
          <w:sz w:val="28"/>
          <w:szCs w:val="28"/>
          <w:shd w:val="clear" w:color="auto" w:fill="FFFFFF"/>
          <w:lang w:val="it-IT"/>
        </w:rPr>
        <w:t>- Lựa chọn cao độ xây dựng theo công thức sau:</w:t>
      </w:r>
    </w:p>
    <w:p w:rsidR="00573EC4" w:rsidRPr="00DA1133" w:rsidRDefault="00573EC4" w:rsidP="007B6AEE">
      <w:pPr>
        <w:spacing w:line="288" w:lineRule="auto"/>
        <w:ind w:left="426"/>
        <w:jc w:val="both"/>
        <w:rPr>
          <w:sz w:val="28"/>
          <w:szCs w:val="28"/>
        </w:rPr>
      </w:pPr>
      <w:r w:rsidRPr="00DA1133">
        <w:rPr>
          <w:sz w:val="28"/>
          <w:szCs w:val="28"/>
          <w:lang w:val="it-IT"/>
        </w:rPr>
        <w:t xml:space="preserve">Hxd ≥ </w:t>
      </w:r>
      <m:oMath>
        <m:sSubSup>
          <m:sSubSupPr>
            <m:ctrlPr>
              <w:ins w:id="189" w:author="SONY" w:date="2014-07-10T18:16:00Z">
                <w:rPr>
                  <w:rFonts w:ascii="Cambria Math" w:hAnsi="Cambria Math"/>
                  <w:i/>
                  <w:sz w:val="28"/>
                  <w:szCs w:val="28"/>
                </w:rPr>
              </w:ins>
            </m:ctrlPr>
          </m:sSubSupPr>
          <m:e>
            <m:r>
              <w:ins w:id="190" w:author="SONY" w:date="2014-07-10T18:16:00Z">
                <m:rPr>
                  <m:sty m:val="p"/>
                </m:rPr>
                <w:rPr>
                  <w:rFonts w:ascii="Cambria Math" w:hAnsi="Cambria Math"/>
                  <w:sz w:val="28"/>
                  <w:szCs w:val="28"/>
                </w:rPr>
                <m:t>H</m:t>
              </w:ins>
            </m:r>
          </m:e>
          <m:sub>
            <m:r>
              <w:ins w:id="191" w:author="SONY" w:date="2014-07-10T18:16:00Z">
                <w:rPr>
                  <w:rFonts w:ascii="Cambria Math" w:hAnsi="Cambria Math"/>
                  <w:sz w:val="28"/>
                  <w:szCs w:val="28"/>
                </w:rPr>
                <m:t>P%</m:t>
              </w:ins>
            </m:r>
          </m:sub>
          <m:sup>
            <m:r>
              <w:ins w:id="192" w:author="SONY" w:date="2014-07-10T18:16:00Z">
                <w:rPr>
                  <w:rFonts w:ascii="Cambria Math" w:hAnsi="Cambria Math"/>
                  <w:sz w:val="28"/>
                  <w:szCs w:val="28"/>
                </w:rPr>
                <m:t>max</m:t>
              </w:ins>
            </m:r>
          </m:sup>
        </m:sSubSup>
      </m:oMath>
      <w:r w:rsidRPr="00DA1133">
        <w:rPr>
          <w:sz w:val="28"/>
          <w:szCs w:val="28"/>
          <w:lang w:val="it-IT"/>
        </w:rPr>
        <w:t xml:space="preserve"> + Hbđkh + h</w:t>
      </w:r>
      <w:r w:rsidRPr="00DA1133">
        <w:rPr>
          <w:iCs/>
          <w:sz w:val="28"/>
          <w:szCs w:val="28"/>
          <w:lang w:val="pt-BR"/>
        </w:rPr>
        <w:t xml:space="preserve"> </w:t>
      </w:r>
    </w:p>
    <w:p w:rsidR="00573EC4" w:rsidRPr="00DA1133" w:rsidRDefault="00573EC4" w:rsidP="007B6AEE">
      <w:pPr>
        <w:spacing w:line="288" w:lineRule="auto"/>
        <w:ind w:left="426"/>
        <w:jc w:val="both"/>
        <w:rPr>
          <w:sz w:val="28"/>
          <w:szCs w:val="28"/>
          <w:lang w:val="it-IT"/>
        </w:rPr>
      </w:pPr>
      <w:r w:rsidRPr="00DA1133">
        <w:rPr>
          <w:sz w:val="28"/>
          <w:szCs w:val="28"/>
          <w:lang w:val="it-IT"/>
        </w:rPr>
        <w:t xml:space="preserve">Trong đó: </w:t>
      </w:r>
    </w:p>
    <w:p w:rsidR="00573EC4" w:rsidRPr="00DA1133" w:rsidRDefault="00573EC4" w:rsidP="001B612E">
      <w:pPr>
        <w:numPr>
          <w:ilvl w:val="0"/>
          <w:numId w:val="11"/>
        </w:numPr>
        <w:spacing w:line="288" w:lineRule="auto"/>
        <w:ind w:left="426" w:firstLine="0"/>
        <w:jc w:val="both"/>
        <w:rPr>
          <w:sz w:val="28"/>
          <w:szCs w:val="28"/>
          <w:lang w:val="it-IT"/>
        </w:rPr>
      </w:pPr>
      <w:r w:rsidRPr="00DA1133">
        <w:rPr>
          <w:sz w:val="28"/>
          <w:szCs w:val="28"/>
          <w:lang w:val="it-IT"/>
        </w:rPr>
        <w:t>Hxd : Cao độ xây dựng</w:t>
      </w:r>
    </w:p>
    <w:p w:rsidR="00573EC4" w:rsidRPr="00DA1133" w:rsidRDefault="00DA6C61" w:rsidP="001B612E">
      <w:pPr>
        <w:numPr>
          <w:ilvl w:val="0"/>
          <w:numId w:val="11"/>
        </w:numPr>
        <w:spacing w:line="288" w:lineRule="auto"/>
        <w:ind w:left="426" w:firstLine="0"/>
        <w:jc w:val="both"/>
        <w:rPr>
          <w:sz w:val="28"/>
          <w:szCs w:val="28"/>
          <w:lang w:val="it-IT"/>
        </w:rPr>
      </w:pPr>
      <m:oMath>
        <m:sSubSup>
          <m:sSubSupPr>
            <m:ctrlPr>
              <w:ins w:id="193" w:author="SONY" w:date="2014-07-10T18:16:00Z">
                <w:rPr>
                  <w:rFonts w:ascii="Cambria Math" w:hAnsi="Cambria Math"/>
                  <w:i/>
                  <w:sz w:val="28"/>
                  <w:szCs w:val="28"/>
                </w:rPr>
              </w:ins>
            </m:ctrlPr>
          </m:sSubSupPr>
          <m:e>
            <m:r>
              <w:ins w:id="194" w:author="SONY" w:date="2014-07-10T18:16:00Z">
                <m:rPr>
                  <m:sty m:val="p"/>
                </m:rPr>
                <w:rPr>
                  <w:rFonts w:ascii="Cambria Math" w:hAnsi="Cambria Math"/>
                  <w:sz w:val="28"/>
                  <w:szCs w:val="28"/>
                </w:rPr>
                <m:t>H</m:t>
              </w:ins>
            </m:r>
          </m:e>
          <m:sub>
            <m:r>
              <w:ins w:id="195" w:author="SONY" w:date="2014-07-10T18:16:00Z">
                <w:rPr>
                  <w:rFonts w:ascii="Cambria Math" w:hAnsi="Cambria Math"/>
                  <w:sz w:val="28"/>
                  <w:szCs w:val="28"/>
                </w:rPr>
                <m:t>P%</m:t>
              </w:ins>
            </m:r>
          </m:sub>
          <m:sup>
            <m:r>
              <w:ins w:id="196" w:author="SONY" w:date="2014-07-10T18:16:00Z">
                <w:rPr>
                  <w:rFonts w:ascii="Cambria Math" w:hAnsi="Cambria Math"/>
                  <w:sz w:val="28"/>
                  <w:szCs w:val="28"/>
                </w:rPr>
                <m:t>max</m:t>
              </w:ins>
            </m:r>
          </m:sup>
        </m:sSubSup>
      </m:oMath>
      <w:r w:rsidR="00573EC4" w:rsidRPr="00DA1133">
        <w:rPr>
          <w:sz w:val="28"/>
          <w:szCs w:val="28"/>
          <w:lang w:val="it-IT"/>
        </w:rPr>
        <w:t>: Cao độ mực nước tổng hợp ứng với tần suất tính toán</w:t>
      </w:r>
    </w:p>
    <w:p w:rsidR="00573EC4" w:rsidRPr="00DA1133" w:rsidRDefault="00573EC4" w:rsidP="001B612E">
      <w:pPr>
        <w:numPr>
          <w:ilvl w:val="0"/>
          <w:numId w:val="11"/>
        </w:numPr>
        <w:spacing w:line="288" w:lineRule="auto"/>
        <w:ind w:left="426" w:firstLine="0"/>
        <w:jc w:val="both"/>
        <w:rPr>
          <w:sz w:val="28"/>
          <w:szCs w:val="28"/>
          <w:lang w:val="it-IT"/>
        </w:rPr>
      </w:pPr>
      <w:r w:rsidRPr="00DA1133">
        <w:rPr>
          <w:sz w:val="28"/>
          <w:szCs w:val="28"/>
          <w:lang w:val="it-IT"/>
        </w:rPr>
        <w:t>Hbđkh: Chiều cao nước biển dâng do ảnh hưởng của biến đổi khí hậu lấy theo kịch bản phát thải trung bình đến năm 2050 là: 25cm.</w:t>
      </w:r>
    </w:p>
    <w:p w:rsidR="00573EC4" w:rsidRPr="00DA1133" w:rsidRDefault="00573EC4" w:rsidP="001B612E">
      <w:pPr>
        <w:numPr>
          <w:ilvl w:val="0"/>
          <w:numId w:val="11"/>
        </w:numPr>
        <w:spacing w:line="288" w:lineRule="auto"/>
        <w:ind w:left="426" w:firstLine="0"/>
        <w:jc w:val="both"/>
        <w:rPr>
          <w:sz w:val="28"/>
          <w:szCs w:val="28"/>
          <w:lang w:val="it-IT"/>
        </w:rPr>
      </w:pPr>
      <w:r w:rsidRPr="00DA1133">
        <w:rPr>
          <w:sz w:val="28"/>
          <w:szCs w:val="28"/>
          <w:lang w:val="it-IT"/>
        </w:rPr>
        <w:t>h: Chiều cao an toàn (h=0.3-0.5m).</w:t>
      </w:r>
    </w:p>
    <w:p w:rsidR="00573EC4" w:rsidRPr="00DA1133" w:rsidRDefault="00573EC4" w:rsidP="00573EC4">
      <w:pPr>
        <w:pStyle w:val="ListParagraph1"/>
        <w:spacing w:line="288" w:lineRule="auto"/>
        <w:ind w:left="0"/>
        <w:jc w:val="center"/>
        <w:rPr>
          <w:rFonts w:ascii="Times New Roman" w:hAnsi="Times New Roman"/>
          <w:sz w:val="28"/>
          <w:szCs w:val="28"/>
          <w:shd w:val="clear" w:color="auto" w:fill="FFFFFF"/>
          <w:lang w:val="it-IT"/>
        </w:rPr>
      </w:pPr>
      <w:r w:rsidRPr="00DA1133">
        <w:rPr>
          <w:rFonts w:ascii="Times New Roman" w:hAnsi="Times New Roman"/>
          <w:sz w:val="28"/>
          <w:szCs w:val="28"/>
          <w:shd w:val="clear" w:color="auto" w:fill="FFFFFF"/>
          <w:lang w:val="it-IT"/>
        </w:rPr>
        <w:t xml:space="preserve">Bảng </w:t>
      </w:r>
      <w:r w:rsidRPr="00DA1133">
        <w:rPr>
          <w:rFonts w:ascii="Times New Roman" w:hAnsi="Times New Roman"/>
          <w:sz w:val="28"/>
          <w:szCs w:val="28"/>
          <w:shd w:val="clear" w:color="auto" w:fill="FFFFFF"/>
          <w:lang w:val="vi-VN"/>
        </w:rPr>
        <w:t>2</w:t>
      </w:r>
      <w:r w:rsidRPr="00DA1133">
        <w:rPr>
          <w:rFonts w:ascii="Times New Roman" w:hAnsi="Times New Roman"/>
          <w:sz w:val="28"/>
          <w:szCs w:val="28"/>
          <w:shd w:val="clear" w:color="auto" w:fill="FFFFFF"/>
        </w:rPr>
        <w:t>9</w:t>
      </w:r>
      <w:r w:rsidRPr="00DA1133">
        <w:rPr>
          <w:rFonts w:ascii="Times New Roman" w:hAnsi="Times New Roman"/>
          <w:sz w:val="28"/>
          <w:szCs w:val="28"/>
          <w:shd w:val="clear" w:color="auto" w:fill="FFFFFF"/>
          <w:lang w:val="vi-VN"/>
        </w:rPr>
        <w:t>: M</w:t>
      </w:r>
      <w:r w:rsidRPr="00DA1133">
        <w:rPr>
          <w:rFonts w:ascii="Times New Roman" w:hAnsi="Times New Roman"/>
          <w:sz w:val="28"/>
          <w:szCs w:val="28"/>
          <w:shd w:val="clear" w:color="auto" w:fill="FFFFFF"/>
          <w:lang w:val="it-IT"/>
        </w:rPr>
        <w:t>ực nước và đặc trưng triều cao nhất thiết kế trạm Quy Nhơn ứng với các tần suất: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1497"/>
        <w:gridCol w:w="1409"/>
        <w:gridCol w:w="1502"/>
        <w:gridCol w:w="1495"/>
        <w:gridCol w:w="1425"/>
      </w:tblGrid>
      <w:tr w:rsidR="00573EC4" w:rsidRPr="00DA1133" w:rsidTr="004F3A0A">
        <w:trPr>
          <w:trHeight w:val="382"/>
          <w:jc w:val="center"/>
        </w:trPr>
        <w:tc>
          <w:tcPr>
            <w:tcW w:w="1093" w:type="pct"/>
            <w:shd w:val="clear" w:color="auto" w:fill="auto"/>
            <w:vAlign w:val="center"/>
          </w:tcPr>
          <w:p w:rsidR="00573EC4" w:rsidRPr="00DA1133" w:rsidRDefault="00573EC4" w:rsidP="00B172BD">
            <w:pPr>
              <w:tabs>
                <w:tab w:val="center" w:pos="936"/>
              </w:tabs>
              <w:adjustRightInd w:val="0"/>
              <w:spacing w:line="288" w:lineRule="auto"/>
              <w:jc w:val="center"/>
              <w:textAlignment w:val="baseline"/>
              <w:rPr>
                <w:rFonts w:eastAsia="MS Mincho"/>
                <w:bCs/>
                <w:iCs/>
                <w:sz w:val="28"/>
                <w:szCs w:val="28"/>
              </w:rPr>
            </w:pPr>
            <w:r w:rsidRPr="00DA1133">
              <w:rPr>
                <w:rFonts w:eastAsia="MS Mincho"/>
                <w:iCs/>
                <w:sz w:val="28"/>
                <w:szCs w:val="28"/>
              </w:rPr>
              <w:t>P%</w:t>
            </w:r>
          </w:p>
        </w:tc>
        <w:tc>
          <w:tcPr>
            <w:tcW w:w="798" w:type="pct"/>
            <w:shd w:val="clear" w:color="auto" w:fill="auto"/>
            <w:vAlign w:val="center"/>
          </w:tcPr>
          <w:p w:rsidR="00573EC4" w:rsidRPr="00DA1133" w:rsidRDefault="00573EC4" w:rsidP="00B172BD">
            <w:pPr>
              <w:tabs>
                <w:tab w:val="num" w:pos="644"/>
                <w:tab w:val="left" w:pos="1134"/>
              </w:tabs>
              <w:adjustRightInd w:val="0"/>
              <w:spacing w:line="288" w:lineRule="auto"/>
              <w:jc w:val="center"/>
              <w:textAlignment w:val="baseline"/>
              <w:rPr>
                <w:rFonts w:eastAsia="MS Mincho"/>
                <w:bCs/>
                <w:iCs/>
                <w:sz w:val="28"/>
                <w:szCs w:val="28"/>
              </w:rPr>
            </w:pPr>
            <w:r w:rsidRPr="00DA1133">
              <w:rPr>
                <w:rFonts w:eastAsia="MS Mincho"/>
                <w:iCs/>
                <w:sz w:val="28"/>
                <w:szCs w:val="28"/>
              </w:rPr>
              <w:t>1</w:t>
            </w:r>
          </w:p>
        </w:tc>
        <w:tc>
          <w:tcPr>
            <w:tcW w:w="751" w:type="pct"/>
            <w:shd w:val="clear" w:color="auto" w:fill="auto"/>
            <w:vAlign w:val="center"/>
          </w:tcPr>
          <w:p w:rsidR="00573EC4" w:rsidRPr="00DA1133" w:rsidRDefault="00573EC4" w:rsidP="00B172BD">
            <w:pPr>
              <w:tabs>
                <w:tab w:val="num" w:pos="644"/>
                <w:tab w:val="left" w:pos="1134"/>
              </w:tabs>
              <w:adjustRightInd w:val="0"/>
              <w:spacing w:line="288" w:lineRule="auto"/>
              <w:jc w:val="center"/>
              <w:textAlignment w:val="baseline"/>
              <w:rPr>
                <w:rFonts w:eastAsia="MS Mincho"/>
                <w:bCs/>
                <w:iCs/>
                <w:sz w:val="28"/>
                <w:szCs w:val="28"/>
              </w:rPr>
            </w:pPr>
            <w:r w:rsidRPr="00DA1133">
              <w:rPr>
                <w:rFonts w:eastAsia="MS Mincho"/>
                <w:iCs/>
                <w:sz w:val="28"/>
                <w:szCs w:val="28"/>
              </w:rPr>
              <w:t>2</w:t>
            </w:r>
          </w:p>
        </w:tc>
        <w:tc>
          <w:tcPr>
            <w:tcW w:w="801" w:type="pct"/>
            <w:shd w:val="clear" w:color="auto" w:fill="auto"/>
            <w:vAlign w:val="center"/>
          </w:tcPr>
          <w:p w:rsidR="00573EC4" w:rsidRPr="00DA1133" w:rsidRDefault="00573EC4" w:rsidP="00B172BD">
            <w:pPr>
              <w:tabs>
                <w:tab w:val="num" w:pos="644"/>
                <w:tab w:val="left" w:pos="1134"/>
              </w:tabs>
              <w:adjustRightInd w:val="0"/>
              <w:spacing w:line="288" w:lineRule="auto"/>
              <w:jc w:val="center"/>
              <w:textAlignment w:val="baseline"/>
              <w:rPr>
                <w:rFonts w:eastAsia="MS Mincho"/>
                <w:bCs/>
                <w:iCs/>
                <w:sz w:val="28"/>
                <w:szCs w:val="28"/>
              </w:rPr>
            </w:pPr>
            <w:r w:rsidRPr="00DA1133">
              <w:rPr>
                <w:rFonts w:eastAsia="MS Mincho"/>
                <w:iCs/>
                <w:sz w:val="28"/>
                <w:szCs w:val="28"/>
              </w:rPr>
              <w:t>5</w:t>
            </w:r>
          </w:p>
        </w:tc>
        <w:tc>
          <w:tcPr>
            <w:tcW w:w="797" w:type="pct"/>
            <w:shd w:val="clear" w:color="auto" w:fill="auto"/>
            <w:vAlign w:val="center"/>
          </w:tcPr>
          <w:p w:rsidR="00573EC4" w:rsidRPr="00DA1133" w:rsidRDefault="00573EC4" w:rsidP="00B172BD">
            <w:pPr>
              <w:tabs>
                <w:tab w:val="num" w:pos="644"/>
                <w:tab w:val="left" w:pos="1134"/>
              </w:tabs>
              <w:adjustRightInd w:val="0"/>
              <w:spacing w:line="288" w:lineRule="auto"/>
              <w:jc w:val="center"/>
              <w:textAlignment w:val="baseline"/>
              <w:rPr>
                <w:rFonts w:eastAsia="MS Mincho"/>
                <w:bCs/>
                <w:iCs/>
                <w:sz w:val="28"/>
                <w:szCs w:val="28"/>
              </w:rPr>
            </w:pPr>
            <w:r w:rsidRPr="00DA1133">
              <w:rPr>
                <w:rFonts w:eastAsia="MS Mincho"/>
                <w:iCs/>
                <w:sz w:val="28"/>
                <w:szCs w:val="28"/>
              </w:rPr>
              <w:t>10</w:t>
            </w:r>
          </w:p>
        </w:tc>
        <w:tc>
          <w:tcPr>
            <w:tcW w:w="761" w:type="pct"/>
            <w:shd w:val="clear" w:color="auto" w:fill="auto"/>
            <w:vAlign w:val="center"/>
          </w:tcPr>
          <w:p w:rsidR="00573EC4" w:rsidRPr="00DA1133" w:rsidRDefault="00573EC4" w:rsidP="00B172BD">
            <w:pPr>
              <w:tabs>
                <w:tab w:val="num" w:pos="644"/>
                <w:tab w:val="left" w:pos="1134"/>
              </w:tabs>
              <w:adjustRightInd w:val="0"/>
              <w:spacing w:line="288" w:lineRule="auto"/>
              <w:jc w:val="center"/>
              <w:textAlignment w:val="baseline"/>
              <w:rPr>
                <w:rFonts w:eastAsia="MS Mincho"/>
                <w:bCs/>
                <w:iCs/>
                <w:sz w:val="28"/>
                <w:szCs w:val="28"/>
              </w:rPr>
            </w:pPr>
            <w:r w:rsidRPr="00DA1133">
              <w:rPr>
                <w:rFonts w:eastAsia="MS Mincho"/>
                <w:iCs/>
                <w:sz w:val="28"/>
                <w:szCs w:val="28"/>
              </w:rPr>
              <w:t>20</w:t>
            </w:r>
          </w:p>
        </w:tc>
      </w:tr>
      <w:tr w:rsidR="00573EC4" w:rsidRPr="00DA1133" w:rsidTr="004F3A0A">
        <w:trPr>
          <w:trHeight w:val="752"/>
          <w:jc w:val="center"/>
        </w:trPr>
        <w:tc>
          <w:tcPr>
            <w:tcW w:w="1093" w:type="pct"/>
            <w:shd w:val="clear" w:color="auto" w:fill="auto"/>
            <w:vAlign w:val="center"/>
          </w:tcPr>
          <w:p w:rsidR="00573EC4" w:rsidRPr="00DA1133" w:rsidRDefault="00573EC4" w:rsidP="00B172BD">
            <w:pPr>
              <w:tabs>
                <w:tab w:val="num" w:pos="644"/>
                <w:tab w:val="left" w:pos="1134"/>
              </w:tabs>
              <w:adjustRightInd w:val="0"/>
              <w:spacing w:line="288" w:lineRule="auto"/>
              <w:jc w:val="center"/>
              <w:textAlignment w:val="baseline"/>
              <w:rPr>
                <w:rFonts w:eastAsia="MS Mincho"/>
                <w:bCs/>
                <w:iCs/>
                <w:sz w:val="28"/>
                <w:szCs w:val="28"/>
              </w:rPr>
            </w:pPr>
            <w:r w:rsidRPr="00DA1133">
              <w:rPr>
                <w:rFonts w:eastAsia="MS Mincho"/>
                <w:iCs/>
                <w:sz w:val="28"/>
                <w:szCs w:val="28"/>
              </w:rPr>
              <w:t>H P%(cm) (Hải đồ)</w:t>
            </w:r>
          </w:p>
        </w:tc>
        <w:tc>
          <w:tcPr>
            <w:tcW w:w="798" w:type="pct"/>
            <w:shd w:val="clear" w:color="auto" w:fill="auto"/>
            <w:vAlign w:val="center"/>
          </w:tcPr>
          <w:p w:rsidR="00573EC4" w:rsidRPr="00DA1133" w:rsidRDefault="00573EC4" w:rsidP="00B172BD">
            <w:pPr>
              <w:tabs>
                <w:tab w:val="num" w:pos="644"/>
                <w:tab w:val="left" w:pos="1134"/>
              </w:tabs>
              <w:adjustRightInd w:val="0"/>
              <w:spacing w:line="288" w:lineRule="auto"/>
              <w:jc w:val="center"/>
              <w:textAlignment w:val="baseline"/>
              <w:rPr>
                <w:rFonts w:eastAsia="MS Mincho"/>
                <w:bCs/>
                <w:iCs/>
                <w:sz w:val="28"/>
                <w:szCs w:val="28"/>
              </w:rPr>
            </w:pPr>
            <w:r w:rsidRPr="00DA1133">
              <w:rPr>
                <w:rFonts w:eastAsia="MS Mincho"/>
                <w:iCs/>
                <w:sz w:val="28"/>
                <w:szCs w:val="28"/>
              </w:rPr>
              <w:t>303</w:t>
            </w:r>
          </w:p>
        </w:tc>
        <w:tc>
          <w:tcPr>
            <w:tcW w:w="751" w:type="pct"/>
            <w:shd w:val="clear" w:color="auto" w:fill="auto"/>
            <w:vAlign w:val="center"/>
          </w:tcPr>
          <w:p w:rsidR="00573EC4" w:rsidRPr="00DA1133" w:rsidRDefault="00573EC4" w:rsidP="00B172BD">
            <w:pPr>
              <w:tabs>
                <w:tab w:val="num" w:pos="644"/>
                <w:tab w:val="left" w:pos="1134"/>
              </w:tabs>
              <w:adjustRightInd w:val="0"/>
              <w:spacing w:line="288" w:lineRule="auto"/>
              <w:jc w:val="center"/>
              <w:textAlignment w:val="baseline"/>
              <w:rPr>
                <w:rFonts w:eastAsia="MS Mincho"/>
                <w:bCs/>
                <w:iCs/>
                <w:sz w:val="28"/>
                <w:szCs w:val="28"/>
              </w:rPr>
            </w:pPr>
            <w:r w:rsidRPr="00DA1133">
              <w:rPr>
                <w:rFonts w:eastAsia="MS Mincho"/>
                <w:iCs/>
                <w:sz w:val="28"/>
                <w:szCs w:val="28"/>
              </w:rPr>
              <w:t>296</w:t>
            </w:r>
          </w:p>
        </w:tc>
        <w:tc>
          <w:tcPr>
            <w:tcW w:w="801" w:type="pct"/>
            <w:shd w:val="clear" w:color="auto" w:fill="auto"/>
            <w:vAlign w:val="center"/>
          </w:tcPr>
          <w:p w:rsidR="00573EC4" w:rsidRPr="00DA1133" w:rsidRDefault="00573EC4" w:rsidP="00B172BD">
            <w:pPr>
              <w:tabs>
                <w:tab w:val="num" w:pos="644"/>
                <w:tab w:val="left" w:pos="1134"/>
              </w:tabs>
              <w:adjustRightInd w:val="0"/>
              <w:spacing w:line="288" w:lineRule="auto"/>
              <w:jc w:val="center"/>
              <w:textAlignment w:val="baseline"/>
              <w:rPr>
                <w:rFonts w:eastAsia="MS Mincho"/>
                <w:bCs/>
                <w:iCs/>
                <w:sz w:val="28"/>
                <w:szCs w:val="28"/>
              </w:rPr>
            </w:pPr>
            <w:r w:rsidRPr="00DA1133">
              <w:rPr>
                <w:rFonts w:eastAsia="MS Mincho"/>
                <w:iCs/>
                <w:sz w:val="28"/>
                <w:szCs w:val="28"/>
              </w:rPr>
              <w:t>287</w:t>
            </w:r>
          </w:p>
        </w:tc>
        <w:tc>
          <w:tcPr>
            <w:tcW w:w="797" w:type="pct"/>
            <w:shd w:val="clear" w:color="auto" w:fill="auto"/>
            <w:vAlign w:val="center"/>
          </w:tcPr>
          <w:p w:rsidR="00573EC4" w:rsidRPr="00DA1133" w:rsidRDefault="00573EC4" w:rsidP="00B172BD">
            <w:pPr>
              <w:tabs>
                <w:tab w:val="num" w:pos="644"/>
                <w:tab w:val="left" w:pos="1134"/>
              </w:tabs>
              <w:adjustRightInd w:val="0"/>
              <w:spacing w:line="288" w:lineRule="auto"/>
              <w:jc w:val="center"/>
              <w:textAlignment w:val="baseline"/>
              <w:rPr>
                <w:rFonts w:eastAsia="MS Mincho"/>
                <w:bCs/>
                <w:iCs/>
                <w:sz w:val="28"/>
                <w:szCs w:val="28"/>
              </w:rPr>
            </w:pPr>
            <w:r w:rsidRPr="00DA1133">
              <w:rPr>
                <w:rFonts w:eastAsia="MS Mincho"/>
                <w:iCs/>
                <w:sz w:val="28"/>
                <w:szCs w:val="28"/>
              </w:rPr>
              <w:t>280</w:t>
            </w:r>
          </w:p>
        </w:tc>
        <w:tc>
          <w:tcPr>
            <w:tcW w:w="761" w:type="pct"/>
            <w:shd w:val="clear" w:color="auto" w:fill="auto"/>
            <w:vAlign w:val="center"/>
          </w:tcPr>
          <w:p w:rsidR="00573EC4" w:rsidRPr="00DA1133" w:rsidRDefault="00573EC4" w:rsidP="00B172BD">
            <w:pPr>
              <w:tabs>
                <w:tab w:val="num" w:pos="644"/>
                <w:tab w:val="left" w:pos="1134"/>
              </w:tabs>
              <w:adjustRightInd w:val="0"/>
              <w:spacing w:line="288" w:lineRule="auto"/>
              <w:jc w:val="center"/>
              <w:textAlignment w:val="baseline"/>
              <w:rPr>
                <w:rFonts w:eastAsia="MS Mincho"/>
                <w:bCs/>
                <w:iCs/>
                <w:sz w:val="28"/>
                <w:szCs w:val="28"/>
              </w:rPr>
            </w:pPr>
            <w:r w:rsidRPr="00DA1133">
              <w:rPr>
                <w:rFonts w:eastAsia="MS Mincho"/>
                <w:iCs/>
                <w:sz w:val="28"/>
                <w:szCs w:val="28"/>
              </w:rPr>
              <w:t>272</w:t>
            </w:r>
          </w:p>
        </w:tc>
      </w:tr>
      <w:tr w:rsidR="00573EC4" w:rsidRPr="00DA1133" w:rsidTr="004F3A0A">
        <w:trPr>
          <w:trHeight w:val="764"/>
          <w:jc w:val="center"/>
        </w:trPr>
        <w:tc>
          <w:tcPr>
            <w:tcW w:w="1093" w:type="pct"/>
            <w:shd w:val="clear" w:color="auto" w:fill="auto"/>
            <w:vAlign w:val="center"/>
          </w:tcPr>
          <w:p w:rsidR="00573EC4" w:rsidRPr="00DA1133" w:rsidRDefault="00573EC4" w:rsidP="00B172BD">
            <w:pPr>
              <w:tabs>
                <w:tab w:val="num" w:pos="644"/>
                <w:tab w:val="left" w:pos="1134"/>
              </w:tabs>
              <w:adjustRightInd w:val="0"/>
              <w:spacing w:line="288" w:lineRule="auto"/>
              <w:jc w:val="center"/>
              <w:textAlignment w:val="baseline"/>
              <w:rPr>
                <w:rFonts w:eastAsia="MS Mincho"/>
                <w:bCs/>
                <w:iCs/>
                <w:sz w:val="28"/>
                <w:szCs w:val="28"/>
              </w:rPr>
            </w:pPr>
            <w:r w:rsidRPr="00DA1133">
              <w:rPr>
                <w:rFonts w:eastAsia="MS Mincho"/>
                <w:iCs/>
                <w:sz w:val="28"/>
                <w:szCs w:val="28"/>
              </w:rPr>
              <w:t>H P%(cm) (VN-2000)</w:t>
            </w:r>
          </w:p>
        </w:tc>
        <w:tc>
          <w:tcPr>
            <w:tcW w:w="798" w:type="pct"/>
            <w:shd w:val="clear" w:color="auto" w:fill="auto"/>
            <w:vAlign w:val="center"/>
          </w:tcPr>
          <w:p w:rsidR="00573EC4" w:rsidRPr="00DA1133" w:rsidRDefault="00573EC4" w:rsidP="00B172BD">
            <w:pPr>
              <w:tabs>
                <w:tab w:val="num" w:pos="644"/>
                <w:tab w:val="left" w:pos="1134"/>
              </w:tabs>
              <w:adjustRightInd w:val="0"/>
              <w:spacing w:line="288" w:lineRule="auto"/>
              <w:jc w:val="center"/>
              <w:textAlignment w:val="baseline"/>
              <w:rPr>
                <w:rFonts w:eastAsia="MS Mincho"/>
                <w:bCs/>
                <w:iCs/>
                <w:sz w:val="28"/>
                <w:szCs w:val="28"/>
              </w:rPr>
            </w:pPr>
            <w:r w:rsidRPr="00DA1133">
              <w:rPr>
                <w:rFonts w:eastAsia="MS Mincho"/>
                <w:iCs/>
                <w:sz w:val="28"/>
                <w:szCs w:val="28"/>
              </w:rPr>
              <w:t>127</w:t>
            </w:r>
          </w:p>
        </w:tc>
        <w:tc>
          <w:tcPr>
            <w:tcW w:w="751" w:type="pct"/>
            <w:shd w:val="clear" w:color="auto" w:fill="auto"/>
            <w:vAlign w:val="center"/>
          </w:tcPr>
          <w:p w:rsidR="00573EC4" w:rsidRPr="00DA1133" w:rsidRDefault="00573EC4" w:rsidP="00B172BD">
            <w:pPr>
              <w:tabs>
                <w:tab w:val="num" w:pos="644"/>
                <w:tab w:val="left" w:pos="1134"/>
              </w:tabs>
              <w:adjustRightInd w:val="0"/>
              <w:spacing w:line="288" w:lineRule="auto"/>
              <w:jc w:val="center"/>
              <w:textAlignment w:val="baseline"/>
              <w:rPr>
                <w:rFonts w:eastAsia="MS Mincho"/>
                <w:bCs/>
                <w:iCs/>
                <w:sz w:val="28"/>
                <w:szCs w:val="28"/>
              </w:rPr>
            </w:pPr>
            <w:r w:rsidRPr="00DA1133">
              <w:rPr>
                <w:rFonts w:eastAsia="MS Mincho"/>
                <w:iCs/>
                <w:sz w:val="28"/>
                <w:szCs w:val="28"/>
              </w:rPr>
              <w:t>120</w:t>
            </w:r>
          </w:p>
        </w:tc>
        <w:tc>
          <w:tcPr>
            <w:tcW w:w="801" w:type="pct"/>
            <w:shd w:val="clear" w:color="auto" w:fill="auto"/>
            <w:vAlign w:val="center"/>
          </w:tcPr>
          <w:p w:rsidR="00573EC4" w:rsidRPr="00DA1133" w:rsidRDefault="00573EC4" w:rsidP="00B172BD">
            <w:pPr>
              <w:tabs>
                <w:tab w:val="num" w:pos="644"/>
                <w:tab w:val="left" w:pos="1134"/>
              </w:tabs>
              <w:adjustRightInd w:val="0"/>
              <w:spacing w:line="288" w:lineRule="auto"/>
              <w:jc w:val="center"/>
              <w:textAlignment w:val="baseline"/>
              <w:rPr>
                <w:rFonts w:eastAsia="MS Mincho"/>
                <w:bCs/>
                <w:iCs/>
                <w:sz w:val="28"/>
                <w:szCs w:val="28"/>
              </w:rPr>
            </w:pPr>
            <w:r w:rsidRPr="00DA1133">
              <w:rPr>
                <w:rFonts w:eastAsia="MS Mincho"/>
                <w:iCs/>
                <w:sz w:val="28"/>
                <w:szCs w:val="28"/>
              </w:rPr>
              <w:t>111</w:t>
            </w:r>
          </w:p>
        </w:tc>
        <w:tc>
          <w:tcPr>
            <w:tcW w:w="797" w:type="pct"/>
            <w:shd w:val="clear" w:color="auto" w:fill="auto"/>
            <w:vAlign w:val="center"/>
          </w:tcPr>
          <w:p w:rsidR="00573EC4" w:rsidRPr="00DA1133" w:rsidRDefault="00573EC4" w:rsidP="00B172BD">
            <w:pPr>
              <w:tabs>
                <w:tab w:val="num" w:pos="644"/>
                <w:tab w:val="left" w:pos="1134"/>
              </w:tabs>
              <w:adjustRightInd w:val="0"/>
              <w:spacing w:line="288" w:lineRule="auto"/>
              <w:jc w:val="center"/>
              <w:textAlignment w:val="baseline"/>
              <w:rPr>
                <w:rFonts w:eastAsia="MS Mincho"/>
                <w:bCs/>
                <w:iCs/>
                <w:sz w:val="28"/>
                <w:szCs w:val="28"/>
              </w:rPr>
            </w:pPr>
            <w:r w:rsidRPr="00DA1133">
              <w:rPr>
                <w:rFonts w:eastAsia="MS Mincho"/>
                <w:iCs/>
                <w:sz w:val="28"/>
                <w:szCs w:val="28"/>
              </w:rPr>
              <w:t>104</w:t>
            </w:r>
          </w:p>
        </w:tc>
        <w:tc>
          <w:tcPr>
            <w:tcW w:w="761" w:type="pct"/>
            <w:shd w:val="clear" w:color="auto" w:fill="auto"/>
            <w:vAlign w:val="center"/>
          </w:tcPr>
          <w:p w:rsidR="00573EC4" w:rsidRPr="00DA1133" w:rsidRDefault="00573EC4" w:rsidP="00B172BD">
            <w:pPr>
              <w:tabs>
                <w:tab w:val="num" w:pos="644"/>
                <w:tab w:val="left" w:pos="1134"/>
              </w:tabs>
              <w:adjustRightInd w:val="0"/>
              <w:spacing w:line="288" w:lineRule="auto"/>
              <w:jc w:val="center"/>
              <w:textAlignment w:val="baseline"/>
              <w:rPr>
                <w:rFonts w:eastAsia="MS Mincho"/>
                <w:bCs/>
                <w:iCs/>
                <w:sz w:val="28"/>
                <w:szCs w:val="28"/>
              </w:rPr>
            </w:pPr>
            <w:r w:rsidRPr="00DA1133">
              <w:rPr>
                <w:rFonts w:eastAsia="MS Mincho"/>
                <w:iCs/>
                <w:sz w:val="28"/>
                <w:szCs w:val="28"/>
              </w:rPr>
              <w:t>96</w:t>
            </w:r>
          </w:p>
        </w:tc>
      </w:tr>
    </w:tbl>
    <w:p w:rsidR="00573EC4" w:rsidRPr="00DA1133" w:rsidRDefault="00573EC4" w:rsidP="004F3A0A">
      <w:pPr>
        <w:spacing w:before="120" w:line="288" w:lineRule="auto"/>
        <w:jc w:val="center"/>
        <w:rPr>
          <w:i/>
          <w:spacing w:val="6"/>
          <w:sz w:val="28"/>
          <w:szCs w:val="28"/>
        </w:rPr>
      </w:pPr>
      <w:r w:rsidRPr="00DA1133">
        <w:rPr>
          <w:i/>
          <w:spacing w:val="6"/>
          <w:sz w:val="28"/>
          <w:szCs w:val="28"/>
          <w:lang w:val="vi-VN"/>
        </w:rPr>
        <w:t xml:space="preserve">Nguồn: Sở NN &amp; PTNT </w:t>
      </w:r>
      <w:r w:rsidRPr="00DA1133">
        <w:rPr>
          <w:i/>
          <w:spacing w:val="6"/>
          <w:sz w:val="28"/>
          <w:szCs w:val="28"/>
        </w:rPr>
        <w:t>Bình Định</w:t>
      </w:r>
    </w:p>
    <w:p w:rsidR="00573EC4" w:rsidRPr="00DA1133" w:rsidRDefault="00573EC4" w:rsidP="00573EC4">
      <w:pPr>
        <w:pStyle w:val="ListParagraph1"/>
        <w:tabs>
          <w:tab w:val="num" w:pos="644"/>
          <w:tab w:val="left" w:pos="990"/>
        </w:tabs>
        <w:adjustRightInd w:val="0"/>
        <w:spacing w:line="288" w:lineRule="auto"/>
        <w:ind w:left="0"/>
        <w:jc w:val="center"/>
        <w:textAlignment w:val="baseline"/>
        <w:rPr>
          <w:rFonts w:ascii="Times New Roman" w:eastAsia="MS Mincho" w:hAnsi="Times New Roman"/>
          <w:bCs/>
          <w:i/>
          <w:iCs/>
          <w:sz w:val="28"/>
          <w:szCs w:val="28"/>
          <w:lang w:val="vi-VN"/>
        </w:rPr>
      </w:pPr>
      <w:r w:rsidRPr="00DA1133">
        <w:rPr>
          <w:rFonts w:ascii="Times New Roman" w:eastAsia="MS Mincho" w:hAnsi="Times New Roman"/>
          <w:i/>
          <w:iCs/>
          <w:sz w:val="28"/>
          <w:szCs w:val="28"/>
          <w:lang w:val="vi-VN"/>
        </w:rPr>
        <w:t xml:space="preserve">Bảng </w:t>
      </w:r>
      <w:r w:rsidRPr="00DA1133">
        <w:rPr>
          <w:rFonts w:ascii="Times New Roman" w:eastAsia="MS Mincho" w:hAnsi="Times New Roman"/>
          <w:i/>
          <w:iCs/>
          <w:sz w:val="28"/>
          <w:szCs w:val="28"/>
        </w:rPr>
        <w:t>30</w:t>
      </w:r>
      <w:r w:rsidRPr="00DA1133">
        <w:rPr>
          <w:rFonts w:ascii="Times New Roman" w:eastAsia="MS Mincho" w:hAnsi="Times New Roman"/>
          <w:i/>
          <w:iCs/>
          <w:sz w:val="28"/>
          <w:szCs w:val="28"/>
          <w:lang w:val="vi-VN"/>
        </w:rPr>
        <w:t>: Đặc trưng mực triều thấp nhất thiết kế trạm Quy Nhơn ứng với các tần suất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534"/>
        <w:gridCol w:w="1444"/>
        <w:gridCol w:w="1540"/>
        <w:gridCol w:w="1530"/>
        <w:gridCol w:w="1459"/>
      </w:tblGrid>
      <w:tr w:rsidR="00573EC4" w:rsidRPr="00DA1133" w:rsidTr="004F3A0A">
        <w:trPr>
          <w:trHeight w:val="368"/>
        </w:trPr>
        <w:tc>
          <w:tcPr>
            <w:tcW w:w="997" w:type="pct"/>
            <w:shd w:val="clear" w:color="auto" w:fill="auto"/>
            <w:vAlign w:val="center"/>
          </w:tcPr>
          <w:p w:rsidR="00573EC4" w:rsidRPr="00DA1133" w:rsidRDefault="00573EC4" w:rsidP="00B172BD">
            <w:pPr>
              <w:tabs>
                <w:tab w:val="center" w:pos="936"/>
              </w:tabs>
              <w:adjustRightInd w:val="0"/>
              <w:spacing w:line="288" w:lineRule="auto"/>
              <w:jc w:val="center"/>
              <w:textAlignment w:val="baseline"/>
              <w:rPr>
                <w:rFonts w:eastAsia="MS Mincho"/>
                <w:bCs/>
                <w:iCs/>
                <w:sz w:val="28"/>
                <w:szCs w:val="28"/>
              </w:rPr>
            </w:pPr>
            <w:r w:rsidRPr="00DA1133">
              <w:rPr>
                <w:rFonts w:eastAsia="MS Mincho"/>
                <w:iCs/>
                <w:sz w:val="28"/>
                <w:szCs w:val="28"/>
              </w:rPr>
              <w:lastRenderedPageBreak/>
              <w:t>P%</w:t>
            </w:r>
          </w:p>
        </w:tc>
        <w:tc>
          <w:tcPr>
            <w:tcW w:w="818" w:type="pct"/>
            <w:shd w:val="clear" w:color="auto" w:fill="auto"/>
            <w:vAlign w:val="center"/>
          </w:tcPr>
          <w:p w:rsidR="00573EC4" w:rsidRPr="00DA1133" w:rsidRDefault="00573EC4" w:rsidP="00B172BD">
            <w:pPr>
              <w:tabs>
                <w:tab w:val="num" w:pos="644"/>
                <w:tab w:val="left" w:pos="1134"/>
              </w:tabs>
              <w:adjustRightInd w:val="0"/>
              <w:spacing w:line="288" w:lineRule="auto"/>
              <w:jc w:val="center"/>
              <w:textAlignment w:val="baseline"/>
              <w:rPr>
                <w:rFonts w:eastAsia="MS Mincho"/>
                <w:bCs/>
                <w:iCs/>
                <w:sz w:val="28"/>
                <w:szCs w:val="28"/>
              </w:rPr>
            </w:pPr>
            <w:r w:rsidRPr="00DA1133">
              <w:rPr>
                <w:rFonts w:eastAsia="MS Mincho"/>
                <w:iCs/>
                <w:sz w:val="28"/>
                <w:szCs w:val="28"/>
              </w:rPr>
              <w:t>50</w:t>
            </w:r>
          </w:p>
        </w:tc>
        <w:tc>
          <w:tcPr>
            <w:tcW w:w="770" w:type="pct"/>
            <w:shd w:val="clear" w:color="auto" w:fill="auto"/>
            <w:vAlign w:val="center"/>
          </w:tcPr>
          <w:p w:rsidR="00573EC4" w:rsidRPr="00DA1133" w:rsidRDefault="00573EC4" w:rsidP="00B172BD">
            <w:pPr>
              <w:tabs>
                <w:tab w:val="num" w:pos="644"/>
                <w:tab w:val="left" w:pos="1134"/>
              </w:tabs>
              <w:adjustRightInd w:val="0"/>
              <w:spacing w:line="288" w:lineRule="auto"/>
              <w:jc w:val="center"/>
              <w:textAlignment w:val="baseline"/>
              <w:rPr>
                <w:rFonts w:eastAsia="MS Mincho"/>
                <w:bCs/>
                <w:iCs/>
                <w:sz w:val="28"/>
                <w:szCs w:val="28"/>
              </w:rPr>
            </w:pPr>
            <w:r w:rsidRPr="00DA1133">
              <w:rPr>
                <w:rFonts w:eastAsia="MS Mincho"/>
                <w:iCs/>
                <w:sz w:val="28"/>
                <w:szCs w:val="28"/>
              </w:rPr>
              <w:t>75</w:t>
            </w:r>
          </w:p>
        </w:tc>
        <w:tc>
          <w:tcPr>
            <w:tcW w:w="821" w:type="pct"/>
            <w:shd w:val="clear" w:color="auto" w:fill="auto"/>
            <w:vAlign w:val="center"/>
          </w:tcPr>
          <w:p w:rsidR="00573EC4" w:rsidRPr="00DA1133" w:rsidRDefault="00573EC4" w:rsidP="00B172BD">
            <w:pPr>
              <w:tabs>
                <w:tab w:val="num" w:pos="644"/>
                <w:tab w:val="left" w:pos="1134"/>
              </w:tabs>
              <w:adjustRightInd w:val="0"/>
              <w:spacing w:line="288" w:lineRule="auto"/>
              <w:jc w:val="center"/>
              <w:textAlignment w:val="baseline"/>
              <w:rPr>
                <w:rFonts w:eastAsia="MS Mincho"/>
                <w:bCs/>
                <w:iCs/>
                <w:sz w:val="28"/>
                <w:szCs w:val="28"/>
              </w:rPr>
            </w:pPr>
            <w:r w:rsidRPr="00DA1133">
              <w:rPr>
                <w:rFonts w:eastAsia="MS Mincho"/>
                <w:iCs/>
                <w:sz w:val="28"/>
                <w:szCs w:val="28"/>
              </w:rPr>
              <w:t>80</w:t>
            </w:r>
          </w:p>
        </w:tc>
        <w:tc>
          <w:tcPr>
            <w:tcW w:w="816" w:type="pct"/>
            <w:shd w:val="clear" w:color="auto" w:fill="auto"/>
            <w:vAlign w:val="center"/>
          </w:tcPr>
          <w:p w:rsidR="00573EC4" w:rsidRPr="00DA1133" w:rsidRDefault="00573EC4" w:rsidP="00B172BD">
            <w:pPr>
              <w:tabs>
                <w:tab w:val="num" w:pos="644"/>
                <w:tab w:val="left" w:pos="1134"/>
              </w:tabs>
              <w:adjustRightInd w:val="0"/>
              <w:spacing w:line="288" w:lineRule="auto"/>
              <w:jc w:val="center"/>
              <w:textAlignment w:val="baseline"/>
              <w:rPr>
                <w:rFonts w:eastAsia="MS Mincho"/>
                <w:bCs/>
                <w:iCs/>
                <w:sz w:val="28"/>
                <w:szCs w:val="28"/>
              </w:rPr>
            </w:pPr>
            <w:r w:rsidRPr="00DA1133">
              <w:rPr>
                <w:rFonts w:eastAsia="MS Mincho"/>
                <w:iCs/>
                <w:sz w:val="28"/>
                <w:szCs w:val="28"/>
              </w:rPr>
              <w:t>90</w:t>
            </w:r>
          </w:p>
        </w:tc>
        <w:tc>
          <w:tcPr>
            <w:tcW w:w="778" w:type="pct"/>
            <w:shd w:val="clear" w:color="auto" w:fill="auto"/>
            <w:vAlign w:val="center"/>
          </w:tcPr>
          <w:p w:rsidR="00573EC4" w:rsidRPr="00DA1133" w:rsidRDefault="00573EC4" w:rsidP="00B172BD">
            <w:pPr>
              <w:tabs>
                <w:tab w:val="num" w:pos="644"/>
                <w:tab w:val="left" w:pos="1134"/>
              </w:tabs>
              <w:adjustRightInd w:val="0"/>
              <w:spacing w:line="288" w:lineRule="auto"/>
              <w:jc w:val="center"/>
              <w:textAlignment w:val="baseline"/>
              <w:rPr>
                <w:rFonts w:eastAsia="MS Mincho"/>
                <w:bCs/>
                <w:iCs/>
                <w:sz w:val="28"/>
                <w:szCs w:val="28"/>
              </w:rPr>
            </w:pPr>
            <w:r w:rsidRPr="00DA1133">
              <w:rPr>
                <w:rFonts w:eastAsia="MS Mincho"/>
                <w:iCs/>
                <w:sz w:val="28"/>
                <w:szCs w:val="28"/>
              </w:rPr>
              <w:t>95</w:t>
            </w:r>
          </w:p>
        </w:tc>
      </w:tr>
      <w:tr w:rsidR="00573EC4" w:rsidRPr="00DA1133" w:rsidTr="004F3A0A">
        <w:trPr>
          <w:trHeight w:val="725"/>
        </w:trPr>
        <w:tc>
          <w:tcPr>
            <w:tcW w:w="997" w:type="pct"/>
            <w:shd w:val="clear" w:color="auto" w:fill="auto"/>
            <w:vAlign w:val="center"/>
          </w:tcPr>
          <w:p w:rsidR="00573EC4" w:rsidRPr="00DA1133" w:rsidRDefault="00573EC4" w:rsidP="00B172BD">
            <w:pPr>
              <w:tabs>
                <w:tab w:val="num" w:pos="644"/>
                <w:tab w:val="left" w:pos="1134"/>
              </w:tabs>
              <w:adjustRightInd w:val="0"/>
              <w:spacing w:line="288" w:lineRule="auto"/>
              <w:jc w:val="center"/>
              <w:textAlignment w:val="baseline"/>
              <w:rPr>
                <w:rFonts w:eastAsia="MS Mincho"/>
                <w:bCs/>
                <w:iCs/>
                <w:sz w:val="28"/>
                <w:szCs w:val="28"/>
              </w:rPr>
            </w:pPr>
            <w:r w:rsidRPr="00DA1133">
              <w:rPr>
                <w:rFonts w:eastAsia="MS Mincho"/>
                <w:iCs/>
                <w:sz w:val="28"/>
                <w:szCs w:val="28"/>
              </w:rPr>
              <w:t>H P%(cm) (Hải đồ)</w:t>
            </w:r>
          </w:p>
        </w:tc>
        <w:tc>
          <w:tcPr>
            <w:tcW w:w="818" w:type="pct"/>
            <w:shd w:val="clear" w:color="auto" w:fill="auto"/>
            <w:vAlign w:val="center"/>
          </w:tcPr>
          <w:p w:rsidR="00573EC4" w:rsidRPr="00DA1133" w:rsidRDefault="00573EC4" w:rsidP="00B172BD">
            <w:pPr>
              <w:tabs>
                <w:tab w:val="num" w:pos="644"/>
                <w:tab w:val="left" w:pos="1134"/>
              </w:tabs>
              <w:adjustRightInd w:val="0"/>
              <w:spacing w:line="288" w:lineRule="auto"/>
              <w:jc w:val="center"/>
              <w:textAlignment w:val="baseline"/>
              <w:rPr>
                <w:rFonts w:eastAsia="MS Mincho"/>
                <w:bCs/>
                <w:iCs/>
                <w:sz w:val="28"/>
                <w:szCs w:val="28"/>
              </w:rPr>
            </w:pPr>
            <w:r w:rsidRPr="00DA1133">
              <w:rPr>
                <w:rFonts w:eastAsia="MS Mincho"/>
                <w:iCs/>
                <w:sz w:val="28"/>
                <w:szCs w:val="28"/>
              </w:rPr>
              <w:t>54</w:t>
            </w:r>
          </w:p>
        </w:tc>
        <w:tc>
          <w:tcPr>
            <w:tcW w:w="770" w:type="pct"/>
            <w:shd w:val="clear" w:color="auto" w:fill="auto"/>
            <w:vAlign w:val="center"/>
          </w:tcPr>
          <w:p w:rsidR="00573EC4" w:rsidRPr="00DA1133" w:rsidRDefault="00573EC4" w:rsidP="00B172BD">
            <w:pPr>
              <w:tabs>
                <w:tab w:val="num" w:pos="644"/>
                <w:tab w:val="left" w:pos="1134"/>
              </w:tabs>
              <w:adjustRightInd w:val="0"/>
              <w:spacing w:line="288" w:lineRule="auto"/>
              <w:jc w:val="center"/>
              <w:textAlignment w:val="baseline"/>
              <w:rPr>
                <w:rFonts w:eastAsia="MS Mincho"/>
                <w:bCs/>
                <w:iCs/>
                <w:sz w:val="28"/>
                <w:szCs w:val="28"/>
              </w:rPr>
            </w:pPr>
            <w:r w:rsidRPr="00DA1133">
              <w:rPr>
                <w:rFonts w:eastAsia="MS Mincho"/>
                <w:iCs/>
                <w:sz w:val="28"/>
                <w:szCs w:val="28"/>
              </w:rPr>
              <w:t>46</w:t>
            </w:r>
          </w:p>
        </w:tc>
        <w:tc>
          <w:tcPr>
            <w:tcW w:w="821" w:type="pct"/>
            <w:shd w:val="clear" w:color="auto" w:fill="auto"/>
            <w:vAlign w:val="center"/>
          </w:tcPr>
          <w:p w:rsidR="00573EC4" w:rsidRPr="00DA1133" w:rsidRDefault="00573EC4" w:rsidP="00B172BD">
            <w:pPr>
              <w:tabs>
                <w:tab w:val="num" w:pos="644"/>
                <w:tab w:val="left" w:pos="1134"/>
              </w:tabs>
              <w:adjustRightInd w:val="0"/>
              <w:spacing w:line="288" w:lineRule="auto"/>
              <w:jc w:val="center"/>
              <w:textAlignment w:val="baseline"/>
              <w:rPr>
                <w:rFonts w:eastAsia="MS Mincho"/>
                <w:bCs/>
                <w:iCs/>
                <w:sz w:val="28"/>
                <w:szCs w:val="28"/>
              </w:rPr>
            </w:pPr>
            <w:r w:rsidRPr="00DA1133">
              <w:rPr>
                <w:rFonts w:eastAsia="MS Mincho"/>
                <w:iCs/>
                <w:sz w:val="28"/>
                <w:szCs w:val="28"/>
              </w:rPr>
              <w:t>44</w:t>
            </w:r>
          </w:p>
        </w:tc>
        <w:tc>
          <w:tcPr>
            <w:tcW w:w="816" w:type="pct"/>
            <w:shd w:val="clear" w:color="auto" w:fill="auto"/>
            <w:vAlign w:val="center"/>
          </w:tcPr>
          <w:p w:rsidR="00573EC4" w:rsidRPr="00DA1133" w:rsidRDefault="00573EC4" w:rsidP="00B172BD">
            <w:pPr>
              <w:tabs>
                <w:tab w:val="num" w:pos="644"/>
                <w:tab w:val="left" w:pos="1134"/>
              </w:tabs>
              <w:adjustRightInd w:val="0"/>
              <w:spacing w:line="288" w:lineRule="auto"/>
              <w:jc w:val="center"/>
              <w:textAlignment w:val="baseline"/>
              <w:rPr>
                <w:rFonts w:eastAsia="MS Mincho"/>
                <w:bCs/>
                <w:iCs/>
                <w:sz w:val="28"/>
                <w:szCs w:val="28"/>
              </w:rPr>
            </w:pPr>
            <w:r w:rsidRPr="00DA1133">
              <w:rPr>
                <w:rFonts w:eastAsia="MS Mincho"/>
                <w:iCs/>
                <w:sz w:val="28"/>
                <w:szCs w:val="28"/>
              </w:rPr>
              <w:t>40</w:t>
            </w:r>
          </w:p>
        </w:tc>
        <w:tc>
          <w:tcPr>
            <w:tcW w:w="778" w:type="pct"/>
            <w:shd w:val="clear" w:color="auto" w:fill="auto"/>
            <w:vAlign w:val="center"/>
          </w:tcPr>
          <w:p w:rsidR="00573EC4" w:rsidRPr="00DA1133" w:rsidRDefault="00573EC4" w:rsidP="00B172BD">
            <w:pPr>
              <w:tabs>
                <w:tab w:val="num" w:pos="644"/>
                <w:tab w:val="left" w:pos="1134"/>
              </w:tabs>
              <w:adjustRightInd w:val="0"/>
              <w:spacing w:line="288" w:lineRule="auto"/>
              <w:jc w:val="center"/>
              <w:textAlignment w:val="baseline"/>
              <w:rPr>
                <w:rFonts w:eastAsia="MS Mincho"/>
                <w:bCs/>
                <w:iCs/>
                <w:sz w:val="28"/>
                <w:szCs w:val="28"/>
              </w:rPr>
            </w:pPr>
            <w:r w:rsidRPr="00DA1133">
              <w:rPr>
                <w:rFonts w:eastAsia="MS Mincho"/>
                <w:iCs/>
                <w:sz w:val="28"/>
                <w:szCs w:val="28"/>
              </w:rPr>
              <w:t>36</w:t>
            </w:r>
          </w:p>
        </w:tc>
      </w:tr>
      <w:tr w:rsidR="00573EC4" w:rsidRPr="00DA1133" w:rsidTr="004F3A0A">
        <w:trPr>
          <w:trHeight w:val="736"/>
        </w:trPr>
        <w:tc>
          <w:tcPr>
            <w:tcW w:w="997" w:type="pct"/>
            <w:shd w:val="clear" w:color="auto" w:fill="auto"/>
            <w:vAlign w:val="center"/>
          </w:tcPr>
          <w:p w:rsidR="00573EC4" w:rsidRPr="00DA1133" w:rsidRDefault="00573EC4" w:rsidP="00B172BD">
            <w:pPr>
              <w:tabs>
                <w:tab w:val="num" w:pos="644"/>
                <w:tab w:val="left" w:pos="1134"/>
              </w:tabs>
              <w:adjustRightInd w:val="0"/>
              <w:spacing w:line="288" w:lineRule="auto"/>
              <w:jc w:val="center"/>
              <w:textAlignment w:val="baseline"/>
              <w:rPr>
                <w:rFonts w:eastAsia="MS Mincho"/>
                <w:bCs/>
                <w:iCs/>
                <w:sz w:val="28"/>
                <w:szCs w:val="28"/>
              </w:rPr>
            </w:pPr>
            <w:r w:rsidRPr="00DA1133">
              <w:rPr>
                <w:rFonts w:eastAsia="MS Mincho"/>
                <w:iCs/>
                <w:sz w:val="28"/>
                <w:szCs w:val="28"/>
              </w:rPr>
              <w:t>H P%(cm) (VN-2000)</w:t>
            </w:r>
          </w:p>
        </w:tc>
        <w:tc>
          <w:tcPr>
            <w:tcW w:w="818" w:type="pct"/>
            <w:shd w:val="clear" w:color="auto" w:fill="auto"/>
            <w:vAlign w:val="center"/>
          </w:tcPr>
          <w:p w:rsidR="00573EC4" w:rsidRPr="00DA1133" w:rsidRDefault="00573EC4" w:rsidP="00B172BD">
            <w:pPr>
              <w:tabs>
                <w:tab w:val="num" w:pos="644"/>
                <w:tab w:val="left" w:pos="1134"/>
              </w:tabs>
              <w:adjustRightInd w:val="0"/>
              <w:spacing w:line="288" w:lineRule="auto"/>
              <w:jc w:val="center"/>
              <w:textAlignment w:val="baseline"/>
              <w:rPr>
                <w:rFonts w:eastAsia="MS Mincho"/>
                <w:bCs/>
                <w:iCs/>
                <w:sz w:val="28"/>
                <w:szCs w:val="28"/>
              </w:rPr>
            </w:pPr>
            <w:r w:rsidRPr="00DA1133">
              <w:rPr>
                <w:rFonts w:eastAsia="MS Mincho"/>
                <w:iCs/>
                <w:sz w:val="28"/>
                <w:szCs w:val="28"/>
              </w:rPr>
              <w:t>-122</w:t>
            </w:r>
          </w:p>
        </w:tc>
        <w:tc>
          <w:tcPr>
            <w:tcW w:w="770" w:type="pct"/>
            <w:shd w:val="clear" w:color="auto" w:fill="auto"/>
            <w:vAlign w:val="center"/>
          </w:tcPr>
          <w:p w:rsidR="00573EC4" w:rsidRPr="00DA1133" w:rsidRDefault="00573EC4" w:rsidP="00B172BD">
            <w:pPr>
              <w:tabs>
                <w:tab w:val="num" w:pos="644"/>
                <w:tab w:val="left" w:pos="1134"/>
              </w:tabs>
              <w:adjustRightInd w:val="0"/>
              <w:spacing w:line="288" w:lineRule="auto"/>
              <w:jc w:val="center"/>
              <w:textAlignment w:val="baseline"/>
              <w:rPr>
                <w:rFonts w:eastAsia="MS Mincho"/>
                <w:bCs/>
                <w:iCs/>
                <w:sz w:val="28"/>
                <w:szCs w:val="28"/>
              </w:rPr>
            </w:pPr>
            <w:r w:rsidRPr="00DA1133">
              <w:rPr>
                <w:rFonts w:eastAsia="MS Mincho"/>
                <w:iCs/>
                <w:sz w:val="28"/>
                <w:szCs w:val="28"/>
              </w:rPr>
              <w:t>-130</w:t>
            </w:r>
          </w:p>
        </w:tc>
        <w:tc>
          <w:tcPr>
            <w:tcW w:w="821" w:type="pct"/>
            <w:shd w:val="clear" w:color="auto" w:fill="auto"/>
            <w:vAlign w:val="center"/>
          </w:tcPr>
          <w:p w:rsidR="00573EC4" w:rsidRPr="00DA1133" w:rsidRDefault="00573EC4" w:rsidP="00B172BD">
            <w:pPr>
              <w:tabs>
                <w:tab w:val="num" w:pos="644"/>
                <w:tab w:val="left" w:pos="1134"/>
              </w:tabs>
              <w:adjustRightInd w:val="0"/>
              <w:spacing w:line="288" w:lineRule="auto"/>
              <w:jc w:val="center"/>
              <w:textAlignment w:val="baseline"/>
              <w:rPr>
                <w:rFonts w:eastAsia="MS Mincho"/>
                <w:bCs/>
                <w:iCs/>
                <w:sz w:val="28"/>
                <w:szCs w:val="28"/>
              </w:rPr>
            </w:pPr>
            <w:r w:rsidRPr="00DA1133">
              <w:rPr>
                <w:rFonts w:eastAsia="MS Mincho"/>
                <w:iCs/>
                <w:sz w:val="28"/>
                <w:szCs w:val="28"/>
              </w:rPr>
              <w:t>-132</w:t>
            </w:r>
          </w:p>
        </w:tc>
        <w:tc>
          <w:tcPr>
            <w:tcW w:w="816" w:type="pct"/>
            <w:shd w:val="clear" w:color="auto" w:fill="auto"/>
            <w:vAlign w:val="center"/>
          </w:tcPr>
          <w:p w:rsidR="00573EC4" w:rsidRPr="00DA1133" w:rsidRDefault="00573EC4" w:rsidP="00B172BD">
            <w:pPr>
              <w:tabs>
                <w:tab w:val="num" w:pos="644"/>
                <w:tab w:val="left" w:pos="1134"/>
              </w:tabs>
              <w:adjustRightInd w:val="0"/>
              <w:spacing w:line="288" w:lineRule="auto"/>
              <w:jc w:val="center"/>
              <w:textAlignment w:val="baseline"/>
              <w:rPr>
                <w:rFonts w:eastAsia="MS Mincho"/>
                <w:bCs/>
                <w:iCs/>
                <w:sz w:val="28"/>
                <w:szCs w:val="28"/>
              </w:rPr>
            </w:pPr>
            <w:r w:rsidRPr="00DA1133">
              <w:rPr>
                <w:rFonts w:eastAsia="MS Mincho"/>
                <w:iCs/>
                <w:sz w:val="28"/>
                <w:szCs w:val="28"/>
              </w:rPr>
              <w:t>-136</w:t>
            </w:r>
          </w:p>
        </w:tc>
        <w:tc>
          <w:tcPr>
            <w:tcW w:w="778" w:type="pct"/>
            <w:shd w:val="clear" w:color="auto" w:fill="auto"/>
            <w:vAlign w:val="center"/>
          </w:tcPr>
          <w:p w:rsidR="00573EC4" w:rsidRPr="00DA1133" w:rsidRDefault="00573EC4" w:rsidP="00B172BD">
            <w:pPr>
              <w:tabs>
                <w:tab w:val="num" w:pos="644"/>
                <w:tab w:val="left" w:pos="1134"/>
              </w:tabs>
              <w:adjustRightInd w:val="0"/>
              <w:spacing w:line="288" w:lineRule="auto"/>
              <w:jc w:val="center"/>
              <w:textAlignment w:val="baseline"/>
              <w:rPr>
                <w:rFonts w:eastAsia="MS Mincho"/>
                <w:bCs/>
                <w:iCs/>
                <w:sz w:val="28"/>
                <w:szCs w:val="28"/>
              </w:rPr>
            </w:pPr>
            <w:r w:rsidRPr="00DA1133">
              <w:rPr>
                <w:rFonts w:eastAsia="MS Mincho"/>
                <w:iCs/>
                <w:sz w:val="28"/>
                <w:szCs w:val="28"/>
              </w:rPr>
              <w:t>-140</w:t>
            </w:r>
          </w:p>
        </w:tc>
      </w:tr>
    </w:tbl>
    <w:p w:rsidR="00573EC4" w:rsidRPr="00DA1133" w:rsidRDefault="00573EC4" w:rsidP="00573EC4">
      <w:pPr>
        <w:spacing w:line="288" w:lineRule="auto"/>
        <w:jc w:val="center"/>
        <w:rPr>
          <w:bCs/>
          <w:i/>
          <w:spacing w:val="6"/>
          <w:sz w:val="28"/>
          <w:szCs w:val="28"/>
        </w:rPr>
      </w:pPr>
      <w:r w:rsidRPr="00DA1133">
        <w:rPr>
          <w:i/>
          <w:spacing w:val="6"/>
          <w:sz w:val="28"/>
          <w:szCs w:val="28"/>
          <w:lang w:val="vi-VN"/>
        </w:rPr>
        <w:t xml:space="preserve">Nguồn: Sở NN &amp; PTNT </w:t>
      </w:r>
      <w:r w:rsidRPr="00DA1133">
        <w:rPr>
          <w:i/>
          <w:spacing w:val="6"/>
          <w:sz w:val="28"/>
          <w:szCs w:val="28"/>
        </w:rPr>
        <w:t>Bình Định</w:t>
      </w:r>
    </w:p>
    <w:p w:rsidR="00676DB8" w:rsidRPr="00DA1133" w:rsidRDefault="00573EC4" w:rsidP="00676DB8">
      <w:pPr>
        <w:spacing w:before="40" w:after="40" w:line="264" w:lineRule="auto"/>
        <w:ind w:firstLine="567"/>
        <w:jc w:val="both"/>
        <w:rPr>
          <w:sz w:val="28"/>
          <w:szCs w:val="28"/>
          <w:lang w:val="it-IT"/>
        </w:rPr>
      </w:pPr>
      <w:r w:rsidRPr="00DA1133">
        <w:rPr>
          <w:spacing w:val="6"/>
          <w:sz w:val="28"/>
          <w:szCs w:val="28"/>
        </w:rPr>
        <w:t xml:space="preserve">Đô thị Cát </w:t>
      </w:r>
      <w:r w:rsidR="00F0522C" w:rsidRPr="00DA1133">
        <w:rPr>
          <w:spacing w:val="6"/>
          <w:sz w:val="28"/>
          <w:szCs w:val="28"/>
        </w:rPr>
        <w:t xml:space="preserve">Tiến </w:t>
      </w:r>
      <w:r w:rsidRPr="00DA1133">
        <w:rPr>
          <w:spacing w:val="6"/>
          <w:sz w:val="28"/>
          <w:szCs w:val="28"/>
        </w:rPr>
        <w:t>là đô thị loại V vì vậy cao độ nền xây dựng chọn ứng với tần suất</w:t>
      </w:r>
      <w:r w:rsidR="00676DB8" w:rsidRPr="00DA1133">
        <w:rPr>
          <w:spacing w:val="6"/>
          <w:sz w:val="28"/>
          <w:szCs w:val="28"/>
        </w:rPr>
        <w:t xml:space="preserve"> tính toán</w:t>
      </w:r>
      <w:r w:rsidRPr="00DA1133">
        <w:rPr>
          <w:spacing w:val="6"/>
          <w:sz w:val="28"/>
          <w:szCs w:val="28"/>
        </w:rPr>
        <w:t xml:space="preserve"> </w:t>
      </w:r>
      <w:r w:rsidR="00F0522C" w:rsidRPr="00DA1133">
        <w:rPr>
          <w:spacing w:val="6"/>
          <w:sz w:val="28"/>
          <w:szCs w:val="28"/>
        </w:rPr>
        <w:t>P</w:t>
      </w:r>
      <w:r w:rsidRPr="00DA1133">
        <w:rPr>
          <w:spacing w:val="6"/>
          <w:sz w:val="28"/>
          <w:szCs w:val="28"/>
        </w:rPr>
        <w:t>=10%</w:t>
      </w:r>
      <w:r w:rsidR="009B0AC6" w:rsidRPr="00DA1133">
        <w:rPr>
          <w:spacing w:val="6"/>
          <w:sz w:val="28"/>
          <w:szCs w:val="28"/>
        </w:rPr>
        <w:t xml:space="preserve"> (theo bảng 2.13 QCVN 01:2021)</w:t>
      </w:r>
      <w:r w:rsidRPr="00DA1133">
        <w:rPr>
          <w:spacing w:val="6"/>
          <w:sz w:val="28"/>
          <w:szCs w:val="28"/>
        </w:rPr>
        <w:t>.</w:t>
      </w:r>
      <w:r w:rsidR="00676DB8" w:rsidRPr="00DA1133">
        <w:rPr>
          <w:spacing w:val="6"/>
          <w:sz w:val="28"/>
          <w:szCs w:val="28"/>
        </w:rPr>
        <w:t xml:space="preserve"> </w:t>
      </w:r>
      <w:r w:rsidR="00676DB8" w:rsidRPr="00DA1133">
        <w:rPr>
          <w:sz w:val="28"/>
          <w:szCs w:val="28"/>
          <w:lang w:val="fr-FR"/>
        </w:rPr>
        <w:t>Khu vực quy hoạch chịu ảnh hưởng trực tiếp của chế độ thủy văn sông Đại An và thủy triều khu vực biển Quy Nhơn nên cao độ mực nước tổng hợp ứng với tần suất tính toán P=10</w:t>
      </w:r>
      <w:r w:rsidR="00676DB8" w:rsidRPr="00DA1133">
        <w:rPr>
          <w:spacing w:val="6"/>
          <w:sz w:val="28"/>
          <w:szCs w:val="28"/>
        </w:rPr>
        <w:t>% (</w:t>
      </w:r>
      <m:oMath>
        <m:sSubSup>
          <m:sSubSupPr>
            <m:ctrlPr>
              <w:ins w:id="197" w:author="SONY" w:date="2014-07-10T18:16:00Z">
                <w:rPr>
                  <w:rFonts w:ascii="Cambria Math" w:hAnsi="Cambria Math"/>
                  <w:i/>
                  <w:sz w:val="28"/>
                  <w:szCs w:val="28"/>
                </w:rPr>
              </w:ins>
            </m:ctrlPr>
          </m:sSubSupPr>
          <m:e>
            <m:r>
              <w:ins w:id="198" w:author="SONY" w:date="2014-07-10T18:16:00Z">
                <m:rPr>
                  <m:sty m:val="p"/>
                </m:rPr>
                <w:rPr>
                  <w:rFonts w:ascii="Cambria Math" w:hAnsi="Cambria Math"/>
                  <w:sz w:val="28"/>
                  <w:szCs w:val="28"/>
                </w:rPr>
                <m:t>H</m:t>
              </w:ins>
            </m:r>
          </m:e>
          <m:sub>
            <m:r>
              <w:ins w:id="199" w:author="SONY" w:date="2014-07-10T18:16:00Z">
                <w:rPr>
                  <w:rFonts w:ascii="Cambria Math" w:hAnsi="Cambria Math"/>
                  <w:sz w:val="28"/>
                  <w:szCs w:val="28"/>
                </w:rPr>
                <m:t>P%</m:t>
              </w:ins>
            </m:r>
          </m:sub>
          <m:sup>
            <m:r>
              <w:ins w:id="200" w:author="SONY" w:date="2014-07-10T18:16:00Z">
                <w:rPr>
                  <w:rFonts w:ascii="Cambria Math" w:hAnsi="Cambria Math"/>
                  <w:sz w:val="28"/>
                  <w:szCs w:val="28"/>
                </w:rPr>
                <m:t>max</m:t>
              </w:ins>
            </m:r>
          </m:sup>
        </m:sSubSup>
      </m:oMath>
      <w:r w:rsidR="00676DB8" w:rsidRPr="00DA1133">
        <w:rPr>
          <w:sz w:val="28"/>
          <w:szCs w:val="28"/>
          <w:lang w:val="it-IT"/>
        </w:rPr>
        <w:t xml:space="preserve">) dựa vào </w:t>
      </w:r>
      <w:r w:rsidR="004101F1" w:rsidRPr="00DA1133">
        <w:rPr>
          <w:sz w:val="28"/>
          <w:szCs w:val="28"/>
          <w:lang w:val="it-IT"/>
        </w:rPr>
        <w:t>mực nước lũ trên sông Đại An ứng với tần suất tính toán P=10%.</w:t>
      </w:r>
    </w:p>
    <w:p w:rsidR="004101F1" w:rsidRPr="00DA1133" w:rsidRDefault="004101F1" w:rsidP="00CF2A03">
      <w:pPr>
        <w:pStyle w:val="ListParagraph1"/>
        <w:tabs>
          <w:tab w:val="num" w:pos="644"/>
          <w:tab w:val="left" w:pos="990"/>
        </w:tabs>
        <w:adjustRightInd w:val="0"/>
        <w:spacing w:after="0" w:line="288" w:lineRule="auto"/>
        <w:ind w:left="0"/>
        <w:jc w:val="center"/>
        <w:textAlignment w:val="baseline"/>
        <w:rPr>
          <w:rFonts w:ascii="Times New Roman" w:eastAsia="MS Mincho" w:hAnsi="Times New Roman"/>
          <w:bCs/>
          <w:i/>
          <w:iCs/>
          <w:sz w:val="28"/>
          <w:szCs w:val="28"/>
        </w:rPr>
      </w:pPr>
      <w:r w:rsidRPr="00DA1133">
        <w:rPr>
          <w:rFonts w:ascii="Times New Roman" w:eastAsia="MS Mincho" w:hAnsi="Times New Roman"/>
          <w:i/>
          <w:iCs/>
          <w:sz w:val="28"/>
          <w:szCs w:val="28"/>
          <w:lang w:val="vi-VN"/>
        </w:rPr>
        <w:t xml:space="preserve">Bảng </w:t>
      </w:r>
      <w:r w:rsidRPr="00DA1133">
        <w:rPr>
          <w:rFonts w:ascii="Times New Roman" w:eastAsia="MS Mincho" w:hAnsi="Times New Roman"/>
          <w:i/>
          <w:iCs/>
          <w:sz w:val="28"/>
          <w:szCs w:val="28"/>
        </w:rPr>
        <w:t>31</w:t>
      </w:r>
      <w:r w:rsidRPr="00DA1133">
        <w:rPr>
          <w:rFonts w:ascii="Times New Roman" w:eastAsia="MS Mincho" w:hAnsi="Times New Roman"/>
          <w:i/>
          <w:iCs/>
          <w:sz w:val="28"/>
          <w:szCs w:val="28"/>
          <w:lang w:val="vi-VN"/>
        </w:rPr>
        <w:t xml:space="preserve">: </w:t>
      </w:r>
      <w:r w:rsidRPr="00DA1133">
        <w:rPr>
          <w:rFonts w:ascii="Times New Roman" w:eastAsia="MS Mincho" w:hAnsi="Times New Roman"/>
          <w:i/>
          <w:iCs/>
          <w:sz w:val="28"/>
          <w:szCs w:val="28"/>
        </w:rPr>
        <w:t xml:space="preserve">Kết quả mực nước lũ trên sông Đại An </w:t>
      </w:r>
      <w:r w:rsidR="00CF2A03" w:rsidRPr="00DA1133">
        <w:rPr>
          <w:rFonts w:ascii="Times New Roman" w:eastAsia="MS Mincho" w:hAnsi="Times New Roman"/>
          <w:i/>
          <w:iCs/>
          <w:sz w:val="28"/>
          <w:szCs w:val="28"/>
        </w:rPr>
        <w:t>ứng với các tần suất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4"/>
        <w:gridCol w:w="3271"/>
        <w:gridCol w:w="3273"/>
      </w:tblGrid>
      <w:tr w:rsidR="004101F1" w:rsidRPr="00DA1133" w:rsidTr="00F13360">
        <w:trPr>
          <w:trHeight w:val="285"/>
          <w:jc w:val="center"/>
        </w:trPr>
        <w:tc>
          <w:tcPr>
            <w:tcW w:w="5000" w:type="pct"/>
            <w:gridSpan w:val="3"/>
            <w:noWrap/>
            <w:vAlign w:val="bottom"/>
          </w:tcPr>
          <w:p w:rsidR="004101F1" w:rsidRPr="00DA1133" w:rsidRDefault="004101F1" w:rsidP="00A83147">
            <w:pPr>
              <w:jc w:val="center"/>
              <w:rPr>
                <w:b/>
                <w:sz w:val="28"/>
                <w:szCs w:val="28"/>
                <w:lang w:eastAsia="vi-VN"/>
              </w:rPr>
            </w:pPr>
            <w:r w:rsidRPr="00DA1133">
              <w:rPr>
                <w:b/>
                <w:sz w:val="28"/>
                <w:szCs w:val="28"/>
                <w:lang w:eastAsia="vi-VN"/>
              </w:rPr>
              <w:t>Sông Đại An</w:t>
            </w:r>
          </w:p>
        </w:tc>
      </w:tr>
      <w:tr w:rsidR="004101F1" w:rsidRPr="00DA1133" w:rsidTr="00F13360">
        <w:trPr>
          <w:trHeight w:val="285"/>
          <w:jc w:val="center"/>
        </w:trPr>
        <w:tc>
          <w:tcPr>
            <w:tcW w:w="1511" w:type="pct"/>
            <w:noWrap/>
            <w:vAlign w:val="center"/>
          </w:tcPr>
          <w:p w:rsidR="004101F1" w:rsidRPr="00DA1133" w:rsidRDefault="004101F1" w:rsidP="00A83147">
            <w:pPr>
              <w:jc w:val="center"/>
              <w:rPr>
                <w:b/>
                <w:sz w:val="28"/>
                <w:szCs w:val="28"/>
                <w:lang w:val="vi-VN" w:eastAsia="vi-VN"/>
              </w:rPr>
            </w:pPr>
            <w:r w:rsidRPr="00DA1133">
              <w:rPr>
                <w:b/>
                <w:sz w:val="28"/>
                <w:szCs w:val="28"/>
                <w:lang w:val="vi-VN" w:eastAsia="vi-VN"/>
              </w:rPr>
              <w:t>Lý trình (m)</w:t>
            </w:r>
          </w:p>
        </w:tc>
        <w:tc>
          <w:tcPr>
            <w:tcW w:w="1744" w:type="pct"/>
            <w:noWrap/>
            <w:vAlign w:val="center"/>
          </w:tcPr>
          <w:p w:rsidR="004101F1" w:rsidRPr="00DA1133" w:rsidRDefault="004101F1" w:rsidP="00A83147">
            <w:pPr>
              <w:jc w:val="center"/>
              <w:rPr>
                <w:b/>
                <w:sz w:val="28"/>
                <w:szCs w:val="28"/>
                <w:lang w:val="vi-VN" w:eastAsia="vi-VN"/>
              </w:rPr>
            </w:pPr>
            <w:r w:rsidRPr="00DA1133">
              <w:rPr>
                <w:b/>
                <w:sz w:val="28"/>
                <w:szCs w:val="28"/>
                <w:lang w:val="vi-VN" w:eastAsia="vi-VN"/>
              </w:rPr>
              <w:t>5%_Chinhvu</w:t>
            </w:r>
          </w:p>
        </w:tc>
        <w:tc>
          <w:tcPr>
            <w:tcW w:w="1744" w:type="pct"/>
            <w:noWrap/>
            <w:vAlign w:val="center"/>
          </w:tcPr>
          <w:p w:rsidR="004101F1" w:rsidRPr="00DA1133" w:rsidRDefault="004101F1" w:rsidP="00A83147">
            <w:pPr>
              <w:jc w:val="center"/>
              <w:rPr>
                <w:b/>
                <w:sz w:val="28"/>
                <w:szCs w:val="28"/>
                <w:lang w:val="vi-VN" w:eastAsia="vi-VN"/>
              </w:rPr>
            </w:pPr>
            <w:r w:rsidRPr="00DA1133">
              <w:rPr>
                <w:b/>
                <w:sz w:val="28"/>
                <w:szCs w:val="28"/>
                <w:lang w:val="vi-VN" w:eastAsia="vi-VN"/>
              </w:rPr>
              <w:t>10%_Chinhvu</w:t>
            </w:r>
          </w:p>
        </w:tc>
      </w:tr>
      <w:tr w:rsidR="004101F1" w:rsidRPr="00DA1133" w:rsidTr="00F13360">
        <w:trPr>
          <w:trHeight w:val="285"/>
          <w:jc w:val="center"/>
        </w:trPr>
        <w:tc>
          <w:tcPr>
            <w:tcW w:w="1511" w:type="pct"/>
            <w:noWrap/>
            <w:vAlign w:val="bottom"/>
          </w:tcPr>
          <w:p w:rsidR="004101F1" w:rsidRPr="00DA1133" w:rsidRDefault="004101F1" w:rsidP="00A83147">
            <w:pPr>
              <w:jc w:val="right"/>
              <w:rPr>
                <w:sz w:val="28"/>
                <w:szCs w:val="28"/>
                <w:lang w:val="vi-VN" w:eastAsia="vi-VN"/>
              </w:rPr>
            </w:pPr>
            <w:r w:rsidRPr="00DA1133">
              <w:rPr>
                <w:sz w:val="28"/>
                <w:szCs w:val="28"/>
                <w:lang w:val="vi-VN" w:eastAsia="vi-VN"/>
              </w:rPr>
              <w:t>21969</w:t>
            </w:r>
          </w:p>
        </w:tc>
        <w:tc>
          <w:tcPr>
            <w:tcW w:w="1744" w:type="pct"/>
            <w:noWrap/>
            <w:vAlign w:val="bottom"/>
          </w:tcPr>
          <w:p w:rsidR="004101F1" w:rsidRPr="00DA1133" w:rsidRDefault="004101F1" w:rsidP="00A83147">
            <w:pPr>
              <w:jc w:val="center"/>
              <w:rPr>
                <w:sz w:val="28"/>
                <w:szCs w:val="28"/>
                <w:lang w:val="vi-VN" w:eastAsia="vi-VN"/>
              </w:rPr>
            </w:pPr>
            <w:r w:rsidRPr="00DA1133">
              <w:rPr>
                <w:sz w:val="28"/>
                <w:szCs w:val="28"/>
                <w:lang w:val="vi-VN" w:eastAsia="vi-VN"/>
              </w:rPr>
              <w:t>4,65</w:t>
            </w:r>
          </w:p>
        </w:tc>
        <w:tc>
          <w:tcPr>
            <w:tcW w:w="1744" w:type="pct"/>
            <w:noWrap/>
            <w:vAlign w:val="bottom"/>
          </w:tcPr>
          <w:p w:rsidR="004101F1" w:rsidRPr="00DA1133" w:rsidRDefault="004101F1" w:rsidP="00A83147">
            <w:pPr>
              <w:jc w:val="center"/>
              <w:rPr>
                <w:sz w:val="28"/>
                <w:szCs w:val="28"/>
                <w:lang w:val="vi-VN" w:eastAsia="vi-VN"/>
              </w:rPr>
            </w:pPr>
            <w:r w:rsidRPr="00DA1133">
              <w:rPr>
                <w:sz w:val="28"/>
                <w:szCs w:val="28"/>
                <w:lang w:val="vi-VN" w:eastAsia="vi-VN"/>
              </w:rPr>
              <w:t>4,53</w:t>
            </w:r>
          </w:p>
        </w:tc>
      </w:tr>
      <w:tr w:rsidR="004101F1" w:rsidRPr="00DA1133" w:rsidTr="00F13360">
        <w:trPr>
          <w:trHeight w:val="285"/>
          <w:jc w:val="center"/>
        </w:trPr>
        <w:tc>
          <w:tcPr>
            <w:tcW w:w="1511" w:type="pct"/>
            <w:noWrap/>
            <w:vAlign w:val="bottom"/>
          </w:tcPr>
          <w:p w:rsidR="004101F1" w:rsidRPr="00DA1133" w:rsidRDefault="004101F1" w:rsidP="00A83147">
            <w:pPr>
              <w:jc w:val="right"/>
              <w:rPr>
                <w:sz w:val="28"/>
                <w:szCs w:val="28"/>
                <w:lang w:val="vi-VN" w:eastAsia="vi-VN"/>
              </w:rPr>
            </w:pPr>
            <w:r w:rsidRPr="00DA1133">
              <w:rPr>
                <w:sz w:val="28"/>
                <w:szCs w:val="28"/>
                <w:lang w:val="vi-VN" w:eastAsia="vi-VN"/>
              </w:rPr>
              <w:t>22151</w:t>
            </w:r>
          </w:p>
        </w:tc>
        <w:tc>
          <w:tcPr>
            <w:tcW w:w="1744" w:type="pct"/>
            <w:noWrap/>
            <w:vAlign w:val="bottom"/>
          </w:tcPr>
          <w:p w:rsidR="004101F1" w:rsidRPr="00DA1133" w:rsidRDefault="004101F1" w:rsidP="00A83147">
            <w:pPr>
              <w:jc w:val="center"/>
              <w:rPr>
                <w:sz w:val="28"/>
                <w:szCs w:val="28"/>
                <w:lang w:val="vi-VN" w:eastAsia="vi-VN"/>
              </w:rPr>
            </w:pPr>
            <w:r w:rsidRPr="00DA1133">
              <w:rPr>
                <w:sz w:val="28"/>
                <w:szCs w:val="28"/>
                <w:lang w:val="vi-VN" w:eastAsia="vi-VN"/>
              </w:rPr>
              <w:t>Đập Lão Tâm</w:t>
            </w:r>
          </w:p>
        </w:tc>
        <w:tc>
          <w:tcPr>
            <w:tcW w:w="1744" w:type="pct"/>
            <w:noWrap/>
            <w:vAlign w:val="bottom"/>
          </w:tcPr>
          <w:p w:rsidR="004101F1" w:rsidRPr="00DA1133" w:rsidRDefault="004101F1" w:rsidP="00A83147">
            <w:pPr>
              <w:jc w:val="center"/>
              <w:rPr>
                <w:sz w:val="28"/>
                <w:szCs w:val="28"/>
                <w:lang w:val="vi-VN" w:eastAsia="vi-VN"/>
              </w:rPr>
            </w:pPr>
            <w:r w:rsidRPr="00DA1133">
              <w:rPr>
                <w:sz w:val="28"/>
                <w:szCs w:val="28"/>
                <w:lang w:val="vi-VN" w:eastAsia="vi-VN"/>
              </w:rPr>
              <w:t>Đập Lão Tâm</w:t>
            </w:r>
          </w:p>
        </w:tc>
      </w:tr>
      <w:tr w:rsidR="004101F1" w:rsidRPr="00DA1133" w:rsidTr="00F13360">
        <w:trPr>
          <w:trHeight w:val="285"/>
          <w:jc w:val="center"/>
        </w:trPr>
        <w:tc>
          <w:tcPr>
            <w:tcW w:w="1511" w:type="pct"/>
            <w:noWrap/>
            <w:vAlign w:val="bottom"/>
          </w:tcPr>
          <w:p w:rsidR="004101F1" w:rsidRPr="00DA1133" w:rsidRDefault="004101F1" w:rsidP="00A83147">
            <w:pPr>
              <w:jc w:val="right"/>
              <w:rPr>
                <w:sz w:val="28"/>
                <w:szCs w:val="28"/>
                <w:lang w:val="vi-VN" w:eastAsia="vi-VN"/>
              </w:rPr>
            </w:pPr>
            <w:r w:rsidRPr="00DA1133">
              <w:rPr>
                <w:sz w:val="28"/>
                <w:szCs w:val="28"/>
                <w:lang w:val="vi-VN" w:eastAsia="vi-VN"/>
              </w:rPr>
              <w:t>22280</w:t>
            </w:r>
          </w:p>
        </w:tc>
        <w:tc>
          <w:tcPr>
            <w:tcW w:w="1744" w:type="pct"/>
            <w:noWrap/>
            <w:vAlign w:val="bottom"/>
          </w:tcPr>
          <w:p w:rsidR="004101F1" w:rsidRPr="00DA1133" w:rsidRDefault="004101F1" w:rsidP="00A83147">
            <w:pPr>
              <w:jc w:val="center"/>
              <w:rPr>
                <w:sz w:val="28"/>
                <w:szCs w:val="28"/>
                <w:lang w:val="vi-VN" w:eastAsia="vi-VN"/>
              </w:rPr>
            </w:pPr>
            <w:r w:rsidRPr="00DA1133">
              <w:rPr>
                <w:sz w:val="28"/>
                <w:szCs w:val="28"/>
                <w:lang w:val="vi-VN" w:eastAsia="vi-VN"/>
              </w:rPr>
              <w:t>4,58</w:t>
            </w:r>
          </w:p>
        </w:tc>
        <w:tc>
          <w:tcPr>
            <w:tcW w:w="1744" w:type="pct"/>
            <w:noWrap/>
            <w:vAlign w:val="bottom"/>
          </w:tcPr>
          <w:p w:rsidR="004101F1" w:rsidRPr="00DA1133" w:rsidRDefault="004101F1" w:rsidP="00A83147">
            <w:pPr>
              <w:jc w:val="center"/>
              <w:rPr>
                <w:sz w:val="28"/>
                <w:szCs w:val="28"/>
                <w:lang w:val="vi-VN" w:eastAsia="vi-VN"/>
              </w:rPr>
            </w:pPr>
            <w:r w:rsidRPr="00DA1133">
              <w:rPr>
                <w:sz w:val="28"/>
                <w:szCs w:val="28"/>
                <w:lang w:val="vi-VN" w:eastAsia="vi-VN"/>
              </w:rPr>
              <w:t>4,45</w:t>
            </w:r>
          </w:p>
        </w:tc>
      </w:tr>
      <w:tr w:rsidR="004101F1" w:rsidRPr="00DA1133" w:rsidTr="00F13360">
        <w:trPr>
          <w:trHeight w:val="285"/>
          <w:jc w:val="center"/>
        </w:trPr>
        <w:tc>
          <w:tcPr>
            <w:tcW w:w="1511" w:type="pct"/>
            <w:noWrap/>
            <w:vAlign w:val="bottom"/>
          </w:tcPr>
          <w:p w:rsidR="004101F1" w:rsidRPr="00DA1133" w:rsidRDefault="004101F1" w:rsidP="00A83147">
            <w:pPr>
              <w:jc w:val="right"/>
              <w:rPr>
                <w:sz w:val="28"/>
                <w:szCs w:val="28"/>
                <w:lang w:val="vi-VN" w:eastAsia="vi-VN"/>
              </w:rPr>
            </w:pPr>
            <w:r w:rsidRPr="00DA1133">
              <w:rPr>
                <w:sz w:val="28"/>
                <w:szCs w:val="28"/>
                <w:lang w:val="vi-VN" w:eastAsia="vi-VN"/>
              </w:rPr>
              <w:t>23516</w:t>
            </w:r>
          </w:p>
        </w:tc>
        <w:tc>
          <w:tcPr>
            <w:tcW w:w="1744" w:type="pct"/>
            <w:noWrap/>
            <w:vAlign w:val="bottom"/>
          </w:tcPr>
          <w:p w:rsidR="004101F1" w:rsidRPr="00DA1133" w:rsidRDefault="004101F1" w:rsidP="00A83147">
            <w:pPr>
              <w:jc w:val="center"/>
              <w:rPr>
                <w:sz w:val="28"/>
                <w:szCs w:val="28"/>
                <w:lang w:val="vi-VN" w:eastAsia="vi-VN"/>
              </w:rPr>
            </w:pPr>
            <w:r w:rsidRPr="00DA1133">
              <w:rPr>
                <w:sz w:val="28"/>
                <w:szCs w:val="28"/>
                <w:lang w:val="vi-VN" w:eastAsia="vi-VN"/>
              </w:rPr>
              <w:t>4,21</w:t>
            </w:r>
          </w:p>
        </w:tc>
        <w:tc>
          <w:tcPr>
            <w:tcW w:w="1744" w:type="pct"/>
            <w:noWrap/>
            <w:vAlign w:val="bottom"/>
          </w:tcPr>
          <w:p w:rsidR="004101F1" w:rsidRPr="00DA1133" w:rsidRDefault="004101F1" w:rsidP="00A83147">
            <w:pPr>
              <w:jc w:val="center"/>
              <w:rPr>
                <w:sz w:val="28"/>
                <w:szCs w:val="28"/>
                <w:lang w:val="vi-VN" w:eastAsia="vi-VN"/>
              </w:rPr>
            </w:pPr>
            <w:r w:rsidRPr="00DA1133">
              <w:rPr>
                <w:sz w:val="28"/>
                <w:szCs w:val="28"/>
                <w:lang w:val="vi-VN" w:eastAsia="vi-VN"/>
              </w:rPr>
              <w:t>4,08</w:t>
            </w:r>
          </w:p>
        </w:tc>
      </w:tr>
      <w:tr w:rsidR="004101F1" w:rsidRPr="00DA1133" w:rsidTr="00F13360">
        <w:trPr>
          <w:trHeight w:val="285"/>
          <w:jc w:val="center"/>
        </w:trPr>
        <w:tc>
          <w:tcPr>
            <w:tcW w:w="1511" w:type="pct"/>
            <w:noWrap/>
            <w:vAlign w:val="bottom"/>
          </w:tcPr>
          <w:p w:rsidR="004101F1" w:rsidRPr="00DA1133" w:rsidRDefault="004101F1" w:rsidP="00A83147">
            <w:pPr>
              <w:jc w:val="right"/>
              <w:rPr>
                <w:sz w:val="28"/>
                <w:szCs w:val="28"/>
                <w:lang w:val="vi-VN" w:eastAsia="vi-VN"/>
              </w:rPr>
            </w:pPr>
            <w:r w:rsidRPr="00DA1133">
              <w:rPr>
                <w:sz w:val="28"/>
                <w:szCs w:val="28"/>
                <w:lang w:val="vi-VN" w:eastAsia="vi-VN"/>
              </w:rPr>
              <w:t>24835</w:t>
            </w:r>
          </w:p>
        </w:tc>
        <w:tc>
          <w:tcPr>
            <w:tcW w:w="1744" w:type="pct"/>
            <w:noWrap/>
            <w:vAlign w:val="bottom"/>
          </w:tcPr>
          <w:p w:rsidR="004101F1" w:rsidRPr="00DA1133" w:rsidRDefault="004101F1" w:rsidP="00A83147">
            <w:pPr>
              <w:jc w:val="center"/>
              <w:rPr>
                <w:sz w:val="28"/>
                <w:szCs w:val="28"/>
                <w:lang w:val="vi-VN" w:eastAsia="vi-VN"/>
              </w:rPr>
            </w:pPr>
            <w:r w:rsidRPr="00DA1133">
              <w:rPr>
                <w:sz w:val="28"/>
                <w:szCs w:val="28"/>
                <w:lang w:val="vi-VN" w:eastAsia="vi-VN"/>
              </w:rPr>
              <w:t>3,76</w:t>
            </w:r>
          </w:p>
        </w:tc>
        <w:tc>
          <w:tcPr>
            <w:tcW w:w="1744" w:type="pct"/>
            <w:noWrap/>
            <w:vAlign w:val="bottom"/>
          </w:tcPr>
          <w:p w:rsidR="004101F1" w:rsidRPr="00DA1133" w:rsidRDefault="004101F1" w:rsidP="00A83147">
            <w:pPr>
              <w:jc w:val="center"/>
              <w:rPr>
                <w:sz w:val="28"/>
                <w:szCs w:val="28"/>
                <w:lang w:val="vi-VN" w:eastAsia="vi-VN"/>
              </w:rPr>
            </w:pPr>
            <w:r w:rsidRPr="00DA1133">
              <w:rPr>
                <w:sz w:val="28"/>
                <w:szCs w:val="28"/>
                <w:lang w:val="vi-VN" w:eastAsia="vi-VN"/>
              </w:rPr>
              <w:t>3,54</w:t>
            </w:r>
          </w:p>
        </w:tc>
      </w:tr>
      <w:tr w:rsidR="004101F1" w:rsidRPr="00DA1133" w:rsidTr="00F13360">
        <w:trPr>
          <w:trHeight w:val="285"/>
          <w:jc w:val="center"/>
        </w:trPr>
        <w:tc>
          <w:tcPr>
            <w:tcW w:w="1511" w:type="pct"/>
            <w:noWrap/>
            <w:vAlign w:val="bottom"/>
          </w:tcPr>
          <w:p w:rsidR="004101F1" w:rsidRPr="00DA1133" w:rsidRDefault="004101F1" w:rsidP="00A83147">
            <w:pPr>
              <w:jc w:val="right"/>
              <w:rPr>
                <w:sz w:val="28"/>
                <w:szCs w:val="28"/>
                <w:lang w:val="vi-VN" w:eastAsia="vi-VN"/>
              </w:rPr>
            </w:pPr>
            <w:r w:rsidRPr="00DA1133">
              <w:rPr>
                <w:sz w:val="28"/>
                <w:szCs w:val="28"/>
                <w:lang w:val="vi-VN" w:eastAsia="vi-VN"/>
              </w:rPr>
              <w:t>25468</w:t>
            </w:r>
          </w:p>
        </w:tc>
        <w:tc>
          <w:tcPr>
            <w:tcW w:w="1744" w:type="pct"/>
            <w:noWrap/>
            <w:vAlign w:val="bottom"/>
          </w:tcPr>
          <w:p w:rsidR="004101F1" w:rsidRPr="00DA1133" w:rsidRDefault="004101F1" w:rsidP="00A83147">
            <w:pPr>
              <w:jc w:val="center"/>
              <w:rPr>
                <w:sz w:val="28"/>
                <w:szCs w:val="28"/>
                <w:lang w:val="vi-VN" w:eastAsia="vi-VN"/>
              </w:rPr>
            </w:pPr>
            <w:r w:rsidRPr="00DA1133">
              <w:rPr>
                <w:sz w:val="28"/>
                <w:szCs w:val="28"/>
                <w:lang w:val="vi-VN" w:eastAsia="vi-VN"/>
              </w:rPr>
              <w:t>3,66</w:t>
            </w:r>
          </w:p>
        </w:tc>
        <w:tc>
          <w:tcPr>
            <w:tcW w:w="1744" w:type="pct"/>
            <w:noWrap/>
            <w:vAlign w:val="bottom"/>
          </w:tcPr>
          <w:p w:rsidR="004101F1" w:rsidRPr="00DA1133" w:rsidRDefault="004101F1" w:rsidP="00A83147">
            <w:pPr>
              <w:jc w:val="center"/>
              <w:rPr>
                <w:sz w:val="28"/>
                <w:szCs w:val="28"/>
                <w:lang w:val="vi-VN" w:eastAsia="vi-VN"/>
              </w:rPr>
            </w:pPr>
            <w:r w:rsidRPr="00DA1133">
              <w:rPr>
                <w:sz w:val="28"/>
                <w:szCs w:val="28"/>
                <w:lang w:val="vi-VN" w:eastAsia="vi-VN"/>
              </w:rPr>
              <w:t>3,41</w:t>
            </w:r>
          </w:p>
        </w:tc>
      </w:tr>
      <w:tr w:rsidR="004101F1" w:rsidRPr="00DA1133" w:rsidTr="00F13360">
        <w:trPr>
          <w:trHeight w:val="285"/>
          <w:jc w:val="center"/>
        </w:trPr>
        <w:tc>
          <w:tcPr>
            <w:tcW w:w="1511" w:type="pct"/>
            <w:noWrap/>
            <w:vAlign w:val="bottom"/>
          </w:tcPr>
          <w:p w:rsidR="004101F1" w:rsidRPr="00DA1133" w:rsidRDefault="004101F1" w:rsidP="00A83147">
            <w:pPr>
              <w:jc w:val="right"/>
              <w:rPr>
                <w:sz w:val="28"/>
                <w:szCs w:val="28"/>
                <w:lang w:val="vi-VN" w:eastAsia="vi-VN"/>
              </w:rPr>
            </w:pPr>
            <w:r w:rsidRPr="00DA1133">
              <w:rPr>
                <w:sz w:val="28"/>
                <w:szCs w:val="28"/>
                <w:lang w:val="vi-VN" w:eastAsia="vi-VN"/>
              </w:rPr>
              <w:t>26642</w:t>
            </w:r>
          </w:p>
        </w:tc>
        <w:tc>
          <w:tcPr>
            <w:tcW w:w="1744" w:type="pct"/>
            <w:noWrap/>
            <w:vAlign w:val="bottom"/>
          </w:tcPr>
          <w:p w:rsidR="004101F1" w:rsidRPr="00DA1133" w:rsidRDefault="004101F1" w:rsidP="00A83147">
            <w:pPr>
              <w:jc w:val="center"/>
              <w:rPr>
                <w:sz w:val="28"/>
                <w:szCs w:val="28"/>
                <w:lang w:val="vi-VN" w:eastAsia="vi-VN"/>
              </w:rPr>
            </w:pPr>
            <w:r w:rsidRPr="00DA1133">
              <w:rPr>
                <w:sz w:val="28"/>
                <w:szCs w:val="28"/>
                <w:lang w:val="vi-VN" w:eastAsia="vi-VN"/>
              </w:rPr>
              <w:t>3,60</w:t>
            </w:r>
          </w:p>
        </w:tc>
        <w:tc>
          <w:tcPr>
            <w:tcW w:w="1744" w:type="pct"/>
            <w:noWrap/>
            <w:vAlign w:val="bottom"/>
          </w:tcPr>
          <w:p w:rsidR="004101F1" w:rsidRPr="00DA1133" w:rsidRDefault="004101F1" w:rsidP="00A83147">
            <w:pPr>
              <w:jc w:val="center"/>
              <w:rPr>
                <w:sz w:val="28"/>
                <w:szCs w:val="28"/>
                <w:lang w:val="vi-VN" w:eastAsia="vi-VN"/>
              </w:rPr>
            </w:pPr>
            <w:r w:rsidRPr="00DA1133">
              <w:rPr>
                <w:sz w:val="28"/>
                <w:szCs w:val="28"/>
                <w:lang w:val="vi-VN" w:eastAsia="vi-VN"/>
              </w:rPr>
              <w:t>3,34</w:t>
            </w:r>
          </w:p>
        </w:tc>
      </w:tr>
      <w:tr w:rsidR="004101F1" w:rsidRPr="00DA1133" w:rsidTr="00F13360">
        <w:trPr>
          <w:trHeight w:val="285"/>
          <w:jc w:val="center"/>
        </w:trPr>
        <w:tc>
          <w:tcPr>
            <w:tcW w:w="1511" w:type="pct"/>
            <w:noWrap/>
            <w:vAlign w:val="bottom"/>
          </w:tcPr>
          <w:p w:rsidR="004101F1" w:rsidRPr="00DA1133" w:rsidRDefault="004101F1" w:rsidP="00A83147">
            <w:pPr>
              <w:jc w:val="right"/>
              <w:rPr>
                <w:sz w:val="28"/>
                <w:szCs w:val="28"/>
                <w:lang w:val="vi-VN" w:eastAsia="vi-VN"/>
              </w:rPr>
            </w:pPr>
            <w:r w:rsidRPr="00DA1133">
              <w:rPr>
                <w:sz w:val="28"/>
                <w:szCs w:val="28"/>
                <w:lang w:val="vi-VN" w:eastAsia="vi-VN"/>
              </w:rPr>
              <w:t>26722</w:t>
            </w:r>
          </w:p>
        </w:tc>
        <w:tc>
          <w:tcPr>
            <w:tcW w:w="1744" w:type="pct"/>
            <w:noWrap/>
            <w:vAlign w:val="bottom"/>
          </w:tcPr>
          <w:p w:rsidR="004101F1" w:rsidRPr="00DA1133" w:rsidRDefault="004101F1" w:rsidP="00A83147">
            <w:pPr>
              <w:jc w:val="center"/>
              <w:rPr>
                <w:sz w:val="28"/>
                <w:szCs w:val="28"/>
                <w:lang w:val="vi-VN" w:eastAsia="vi-VN"/>
              </w:rPr>
            </w:pPr>
            <w:r w:rsidRPr="00DA1133">
              <w:rPr>
                <w:sz w:val="28"/>
                <w:szCs w:val="28"/>
                <w:lang w:val="vi-VN" w:eastAsia="vi-VN"/>
              </w:rPr>
              <w:t>3,57</w:t>
            </w:r>
          </w:p>
        </w:tc>
        <w:tc>
          <w:tcPr>
            <w:tcW w:w="1744" w:type="pct"/>
            <w:noWrap/>
            <w:vAlign w:val="bottom"/>
          </w:tcPr>
          <w:p w:rsidR="004101F1" w:rsidRPr="00DA1133" w:rsidRDefault="004101F1" w:rsidP="00A83147">
            <w:pPr>
              <w:jc w:val="center"/>
              <w:rPr>
                <w:sz w:val="28"/>
                <w:szCs w:val="28"/>
                <w:lang w:val="vi-VN" w:eastAsia="vi-VN"/>
              </w:rPr>
            </w:pPr>
            <w:r w:rsidRPr="00DA1133">
              <w:rPr>
                <w:sz w:val="28"/>
                <w:szCs w:val="28"/>
                <w:lang w:val="vi-VN" w:eastAsia="vi-VN"/>
              </w:rPr>
              <w:t>3,31</w:t>
            </w:r>
          </w:p>
        </w:tc>
      </w:tr>
      <w:tr w:rsidR="004101F1" w:rsidRPr="00DA1133" w:rsidTr="00F13360">
        <w:trPr>
          <w:trHeight w:val="285"/>
          <w:jc w:val="center"/>
        </w:trPr>
        <w:tc>
          <w:tcPr>
            <w:tcW w:w="1511" w:type="pct"/>
            <w:noWrap/>
            <w:vAlign w:val="bottom"/>
          </w:tcPr>
          <w:p w:rsidR="004101F1" w:rsidRPr="00DA1133" w:rsidRDefault="004101F1" w:rsidP="00A83147">
            <w:pPr>
              <w:jc w:val="right"/>
              <w:rPr>
                <w:sz w:val="28"/>
                <w:szCs w:val="28"/>
                <w:lang w:val="vi-VN" w:eastAsia="vi-VN"/>
              </w:rPr>
            </w:pPr>
            <w:r w:rsidRPr="00DA1133">
              <w:rPr>
                <w:sz w:val="28"/>
                <w:szCs w:val="28"/>
                <w:lang w:val="vi-VN" w:eastAsia="vi-VN"/>
              </w:rPr>
              <w:t>27540</w:t>
            </w:r>
          </w:p>
        </w:tc>
        <w:tc>
          <w:tcPr>
            <w:tcW w:w="1744" w:type="pct"/>
            <w:noWrap/>
            <w:vAlign w:val="bottom"/>
          </w:tcPr>
          <w:p w:rsidR="004101F1" w:rsidRPr="00DA1133" w:rsidRDefault="004101F1" w:rsidP="00A83147">
            <w:pPr>
              <w:jc w:val="center"/>
              <w:rPr>
                <w:sz w:val="28"/>
                <w:szCs w:val="28"/>
                <w:lang w:val="vi-VN" w:eastAsia="vi-VN"/>
              </w:rPr>
            </w:pPr>
            <w:r w:rsidRPr="00DA1133">
              <w:rPr>
                <w:sz w:val="28"/>
                <w:szCs w:val="28"/>
                <w:lang w:val="vi-VN" w:eastAsia="vi-VN"/>
              </w:rPr>
              <w:t>3,43</w:t>
            </w:r>
          </w:p>
        </w:tc>
        <w:tc>
          <w:tcPr>
            <w:tcW w:w="1744" w:type="pct"/>
            <w:noWrap/>
            <w:vAlign w:val="bottom"/>
          </w:tcPr>
          <w:p w:rsidR="004101F1" w:rsidRPr="00DA1133" w:rsidRDefault="004101F1" w:rsidP="00A83147">
            <w:pPr>
              <w:jc w:val="center"/>
              <w:rPr>
                <w:sz w:val="28"/>
                <w:szCs w:val="28"/>
                <w:lang w:val="vi-VN" w:eastAsia="vi-VN"/>
              </w:rPr>
            </w:pPr>
            <w:r w:rsidRPr="00DA1133">
              <w:rPr>
                <w:sz w:val="28"/>
                <w:szCs w:val="28"/>
                <w:lang w:val="vi-VN" w:eastAsia="vi-VN"/>
              </w:rPr>
              <w:t>3,15</w:t>
            </w:r>
          </w:p>
        </w:tc>
      </w:tr>
      <w:tr w:rsidR="004101F1" w:rsidRPr="00DA1133" w:rsidTr="00F13360">
        <w:trPr>
          <w:trHeight w:val="285"/>
          <w:jc w:val="center"/>
        </w:trPr>
        <w:tc>
          <w:tcPr>
            <w:tcW w:w="1511" w:type="pct"/>
            <w:noWrap/>
            <w:vAlign w:val="bottom"/>
          </w:tcPr>
          <w:p w:rsidR="004101F1" w:rsidRPr="00DA1133" w:rsidRDefault="004101F1" w:rsidP="00A83147">
            <w:pPr>
              <w:jc w:val="right"/>
              <w:rPr>
                <w:sz w:val="28"/>
                <w:szCs w:val="28"/>
                <w:lang w:val="vi-VN" w:eastAsia="vi-VN"/>
              </w:rPr>
            </w:pPr>
            <w:r w:rsidRPr="00DA1133">
              <w:rPr>
                <w:sz w:val="28"/>
                <w:szCs w:val="28"/>
                <w:lang w:val="vi-VN" w:eastAsia="vi-VN"/>
              </w:rPr>
              <w:t>27581</w:t>
            </w:r>
          </w:p>
        </w:tc>
        <w:tc>
          <w:tcPr>
            <w:tcW w:w="1744" w:type="pct"/>
            <w:noWrap/>
            <w:vAlign w:val="bottom"/>
          </w:tcPr>
          <w:p w:rsidR="004101F1" w:rsidRPr="00DA1133" w:rsidRDefault="004101F1" w:rsidP="00A83147">
            <w:pPr>
              <w:jc w:val="center"/>
              <w:rPr>
                <w:sz w:val="28"/>
                <w:szCs w:val="28"/>
                <w:lang w:val="vi-VN" w:eastAsia="vi-VN"/>
              </w:rPr>
            </w:pPr>
            <w:r w:rsidRPr="00DA1133">
              <w:rPr>
                <w:sz w:val="28"/>
                <w:szCs w:val="28"/>
                <w:lang w:val="vi-VN" w:eastAsia="vi-VN"/>
              </w:rPr>
              <w:t>Cầu Sông Chùa</w:t>
            </w:r>
          </w:p>
        </w:tc>
        <w:tc>
          <w:tcPr>
            <w:tcW w:w="1744" w:type="pct"/>
            <w:noWrap/>
            <w:vAlign w:val="bottom"/>
          </w:tcPr>
          <w:p w:rsidR="004101F1" w:rsidRPr="00DA1133" w:rsidRDefault="004101F1" w:rsidP="00A83147">
            <w:pPr>
              <w:jc w:val="center"/>
              <w:rPr>
                <w:sz w:val="28"/>
                <w:szCs w:val="28"/>
                <w:lang w:val="vi-VN" w:eastAsia="vi-VN"/>
              </w:rPr>
            </w:pPr>
            <w:r w:rsidRPr="00DA1133">
              <w:rPr>
                <w:sz w:val="28"/>
                <w:szCs w:val="28"/>
                <w:lang w:val="vi-VN" w:eastAsia="vi-VN"/>
              </w:rPr>
              <w:t>Cầu Sông Chùa</w:t>
            </w:r>
          </w:p>
        </w:tc>
      </w:tr>
      <w:tr w:rsidR="004101F1" w:rsidRPr="00DA1133" w:rsidTr="00F13360">
        <w:trPr>
          <w:trHeight w:val="285"/>
          <w:jc w:val="center"/>
        </w:trPr>
        <w:tc>
          <w:tcPr>
            <w:tcW w:w="1511" w:type="pct"/>
            <w:noWrap/>
            <w:vAlign w:val="bottom"/>
          </w:tcPr>
          <w:p w:rsidR="004101F1" w:rsidRPr="00DA1133" w:rsidRDefault="004101F1" w:rsidP="00A83147">
            <w:pPr>
              <w:jc w:val="right"/>
              <w:rPr>
                <w:sz w:val="28"/>
                <w:szCs w:val="28"/>
                <w:lang w:val="vi-VN" w:eastAsia="vi-VN"/>
              </w:rPr>
            </w:pPr>
            <w:r w:rsidRPr="00DA1133">
              <w:rPr>
                <w:sz w:val="28"/>
                <w:szCs w:val="28"/>
                <w:lang w:val="vi-VN" w:eastAsia="vi-VN"/>
              </w:rPr>
              <w:t>27764</w:t>
            </w:r>
          </w:p>
        </w:tc>
        <w:tc>
          <w:tcPr>
            <w:tcW w:w="1744" w:type="pct"/>
            <w:noWrap/>
            <w:vAlign w:val="bottom"/>
          </w:tcPr>
          <w:p w:rsidR="004101F1" w:rsidRPr="00DA1133" w:rsidRDefault="004101F1" w:rsidP="00A83147">
            <w:pPr>
              <w:jc w:val="center"/>
              <w:rPr>
                <w:sz w:val="28"/>
                <w:szCs w:val="28"/>
                <w:lang w:val="vi-VN" w:eastAsia="vi-VN"/>
              </w:rPr>
            </w:pPr>
            <w:r w:rsidRPr="00DA1133">
              <w:rPr>
                <w:sz w:val="28"/>
                <w:szCs w:val="28"/>
                <w:lang w:val="vi-VN" w:eastAsia="vi-VN"/>
              </w:rPr>
              <w:t>3,18</w:t>
            </w:r>
          </w:p>
        </w:tc>
        <w:tc>
          <w:tcPr>
            <w:tcW w:w="1744" w:type="pct"/>
            <w:noWrap/>
            <w:vAlign w:val="bottom"/>
          </w:tcPr>
          <w:p w:rsidR="004101F1" w:rsidRPr="00DA1133" w:rsidRDefault="004101F1" w:rsidP="00A83147">
            <w:pPr>
              <w:jc w:val="center"/>
              <w:rPr>
                <w:sz w:val="28"/>
                <w:szCs w:val="28"/>
                <w:lang w:val="vi-VN" w:eastAsia="vi-VN"/>
              </w:rPr>
            </w:pPr>
            <w:r w:rsidRPr="00DA1133">
              <w:rPr>
                <w:sz w:val="28"/>
                <w:szCs w:val="28"/>
                <w:lang w:val="vi-VN" w:eastAsia="vi-VN"/>
              </w:rPr>
              <w:t>2,90</w:t>
            </w:r>
          </w:p>
        </w:tc>
      </w:tr>
      <w:tr w:rsidR="004101F1" w:rsidRPr="00DA1133" w:rsidTr="00F13360">
        <w:trPr>
          <w:trHeight w:val="285"/>
          <w:jc w:val="center"/>
        </w:trPr>
        <w:tc>
          <w:tcPr>
            <w:tcW w:w="1511" w:type="pct"/>
            <w:noWrap/>
            <w:vAlign w:val="bottom"/>
          </w:tcPr>
          <w:p w:rsidR="004101F1" w:rsidRPr="00DA1133" w:rsidRDefault="004101F1" w:rsidP="00A83147">
            <w:pPr>
              <w:jc w:val="right"/>
              <w:rPr>
                <w:sz w:val="28"/>
                <w:szCs w:val="28"/>
                <w:lang w:val="vi-VN" w:eastAsia="vi-VN"/>
              </w:rPr>
            </w:pPr>
            <w:r w:rsidRPr="00DA1133">
              <w:rPr>
                <w:sz w:val="28"/>
                <w:szCs w:val="28"/>
                <w:lang w:val="vi-VN" w:eastAsia="vi-VN"/>
              </w:rPr>
              <w:t>28846</w:t>
            </w:r>
          </w:p>
        </w:tc>
        <w:tc>
          <w:tcPr>
            <w:tcW w:w="1744" w:type="pct"/>
            <w:noWrap/>
            <w:vAlign w:val="bottom"/>
          </w:tcPr>
          <w:p w:rsidR="004101F1" w:rsidRPr="00DA1133" w:rsidRDefault="004101F1" w:rsidP="00A83147">
            <w:pPr>
              <w:jc w:val="center"/>
              <w:rPr>
                <w:sz w:val="28"/>
                <w:szCs w:val="28"/>
                <w:lang w:val="vi-VN" w:eastAsia="vi-VN"/>
              </w:rPr>
            </w:pPr>
            <w:r w:rsidRPr="00DA1133">
              <w:rPr>
                <w:sz w:val="28"/>
                <w:szCs w:val="28"/>
                <w:lang w:val="vi-VN" w:eastAsia="vi-VN"/>
              </w:rPr>
              <w:t>3,07</w:t>
            </w:r>
          </w:p>
        </w:tc>
        <w:tc>
          <w:tcPr>
            <w:tcW w:w="1744" w:type="pct"/>
            <w:noWrap/>
            <w:vAlign w:val="bottom"/>
          </w:tcPr>
          <w:p w:rsidR="004101F1" w:rsidRPr="00DA1133" w:rsidRDefault="004101F1" w:rsidP="00A83147">
            <w:pPr>
              <w:jc w:val="center"/>
              <w:rPr>
                <w:sz w:val="28"/>
                <w:szCs w:val="28"/>
                <w:lang w:val="vi-VN" w:eastAsia="vi-VN"/>
              </w:rPr>
            </w:pPr>
            <w:r w:rsidRPr="00DA1133">
              <w:rPr>
                <w:sz w:val="28"/>
                <w:szCs w:val="28"/>
                <w:lang w:val="vi-VN" w:eastAsia="vi-VN"/>
              </w:rPr>
              <w:t>2,78</w:t>
            </w:r>
          </w:p>
        </w:tc>
      </w:tr>
      <w:tr w:rsidR="004101F1" w:rsidRPr="00DA1133" w:rsidTr="00F13360">
        <w:trPr>
          <w:trHeight w:val="285"/>
          <w:jc w:val="center"/>
        </w:trPr>
        <w:tc>
          <w:tcPr>
            <w:tcW w:w="1511" w:type="pct"/>
            <w:noWrap/>
            <w:vAlign w:val="bottom"/>
          </w:tcPr>
          <w:p w:rsidR="004101F1" w:rsidRPr="00DA1133" w:rsidRDefault="004101F1" w:rsidP="00A83147">
            <w:pPr>
              <w:jc w:val="right"/>
              <w:rPr>
                <w:sz w:val="28"/>
                <w:szCs w:val="28"/>
                <w:lang w:val="vi-VN" w:eastAsia="vi-VN"/>
              </w:rPr>
            </w:pPr>
            <w:r w:rsidRPr="00DA1133">
              <w:rPr>
                <w:sz w:val="28"/>
                <w:szCs w:val="28"/>
                <w:lang w:val="vi-VN" w:eastAsia="vi-VN"/>
              </w:rPr>
              <w:t>28888</w:t>
            </w:r>
          </w:p>
        </w:tc>
        <w:tc>
          <w:tcPr>
            <w:tcW w:w="1744" w:type="pct"/>
            <w:noWrap/>
            <w:vAlign w:val="bottom"/>
          </w:tcPr>
          <w:p w:rsidR="004101F1" w:rsidRPr="00DA1133" w:rsidRDefault="004101F1" w:rsidP="00A83147">
            <w:pPr>
              <w:jc w:val="center"/>
              <w:rPr>
                <w:sz w:val="28"/>
                <w:szCs w:val="28"/>
                <w:lang w:val="vi-VN" w:eastAsia="vi-VN"/>
              </w:rPr>
            </w:pPr>
            <w:r w:rsidRPr="00DA1133">
              <w:rPr>
                <w:sz w:val="28"/>
                <w:szCs w:val="28"/>
                <w:lang w:val="vi-VN" w:eastAsia="vi-VN"/>
              </w:rPr>
              <w:t>3,06</w:t>
            </w:r>
          </w:p>
        </w:tc>
        <w:tc>
          <w:tcPr>
            <w:tcW w:w="1744" w:type="pct"/>
            <w:noWrap/>
            <w:vAlign w:val="bottom"/>
          </w:tcPr>
          <w:p w:rsidR="004101F1" w:rsidRPr="00DA1133" w:rsidRDefault="004101F1" w:rsidP="00A83147">
            <w:pPr>
              <w:jc w:val="center"/>
              <w:rPr>
                <w:sz w:val="28"/>
                <w:szCs w:val="28"/>
                <w:lang w:val="vi-VN" w:eastAsia="vi-VN"/>
              </w:rPr>
            </w:pPr>
            <w:r w:rsidRPr="00DA1133">
              <w:rPr>
                <w:sz w:val="28"/>
                <w:szCs w:val="28"/>
                <w:lang w:val="vi-VN" w:eastAsia="vi-VN"/>
              </w:rPr>
              <w:t>2,77</w:t>
            </w:r>
          </w:p>
        </w:tc>
      </w:tr>
      <w:tr w:rsidR="004101F1" w:rsidRPr="00DA1133" w:rsidTr="00F13360">
        <w:trPr>
          <w:trHeight w:val="285"/>
          <w:jc w:val="center"/>
        </w:trPr>
        <w:tc>
          <w:tcPr>
            <w:tcW w:w="1511" w:type="pct"/>
            <w:noWrap/>
            <w:vAlign w:val="bottom"/>
          </w:tcPr>
          <w:p w:rsidR="004101F1" w:rsidRPr="00DA1133" w:rsidRDefault="004101F1" w:rsidP="00A83147">
            <w:pPr>
              <w:jc w:val="right"/>
              <w:rPr>
                <w:sz w:val="28"/>
                <w:szCs w:val="28"/>
                <w:lang w:val="vi-VN" w:eastAsia="vi-VN"/>
              </w:rPr>
            </w:pPr>
            <w:r w:rsidRPr="00DA1133">
              <w:rPr>
                <w:sz w:val="28"/>
                <w:szCs w:val="28"/>
                <w:lang w:val="vi-VN" w:eastAsia="vi-VN"/>
              </w:rPr>
              <w:t>29710</w:t>
            </w:r>
          </w:p>
        </w:tc>
        <w:tc>
          <w:tcPr>
            <w:tcW w:w="1744" w:type="pct"/>
            <w:noWrap/>
            <w:vAlign w:val="bottom"/>
          </w:tcPr>
          <w:p w:rsidR="004101F1" w:rsidRPr="00DA1133" w:rsidRDefault="004101F1" w:rsidP="00A83147">
            <w:pPr>
              <w:jc w:val="center"/>
              <w:rPr>
                <w:sz w:val="28"/>
                <w:szCs w:val="28"/>
                <w:lang w:val="vi-VN" w:eastAsia="vi-VN"/>
              </w:rPr>
            </w:pPr>
            <w:r w:rsidRPr="00DA1133">
              <w:rPr>
                <w:sz w:val="28"/>
                <w:szCs w:val="28"/>
                <w:lang w:val="vi-VN" w:eastAsia="vi-VN"/>
              </w:rPr>
              <w:t>3,02</w:t>
            </w:r>
          </w:p>
        </w:tc>
        <w:tc>
          <w:tcPr>
            <w:tcW w:w="1744" w:type="pct"/>
            <w:noWrap/>
            <w:vAlign w:val="bottom"/>
          </w:tcPr>
          <w:p w:rsidR="004101F1" w:rsidRPr="00DA1133" w:rsidRDefault="004101F1" w:rsidP="00A83147">
            <w:pPr>
              <w:jc w:val="center"/>
              <w:rPr>
                <w:sz w:val="28"/>
                <w:szCs w:val="28"/>
                <w:lang w:val="vi-VN" w:eastAsia="vi-VN"/>
              </w:rPr>
            </w:pPr>
            <w:r w:rsidRPr="00DA1133">
              <w:rPr>
                <w:sz w:val="28"/>
                <w:szCs w:val="28"/>
                <w:lang w:val="vi-VN" w:eastAsia="vi-VN"/>
              </w:rPr>
              <w:t>2,73</w:t>
            </w:r>
          </w:p>
        </w:tc>
      </w:tr>
      <w:tr w:rsidR="004101F1" w:rsidRPr="00DA1133" w:rsidTr="00F13360">
        <w:trPr>
          <w:trHeight w:val="285"/>
          <w:jc w:val="center"/>
        </w:trPr>
        <w:tc>
          <w:tcPr>
            <w:tcW w:w="1511" w:type="pct"/>
            <w:noWrap/>
            <w:vAlign w:val="bottom"/>
          </w:tcPr>
          <w:p w:rsidR="004101F1" w:rsidRPr="00DA1133" w:rsidRDefault="004101F1" w:rsidP="00A83147">
            <w:pPr>
              <w:jc w:val="right"/>
              <w:rPr>
                <w:sz w:val="28"/>
                <w:szCs w:val="28"/>
                <w:lang w:val="vi-VN" w:eastAsia="vi-VN"/>
              </w:rPr>
            </w:pPr>
            <w:r w:rsidRPr="00DA1133">
              <w:rPr>
                <w:sz w:val="28"/>
                <w:szCs w:val="28"/>
                <w:lang w:val="vi-VN" w:eastAsia="vi-VN"/>
              </w:rPr>
              <w:t>29887</w:t>
            </w:r>
          </w:p>
        </w:tc>
        <w:tc>
          <w:tcPr>
            <w:tcW w:w="1744" w:type="pct"/>
            <w:noWrap/>
            <w:vAlign w:val="bottom"/>
          </w:tcPr>
          <w:p w:rsidR="004101F1" w:rsidRPr="00DA1133" w:rsidRDefault="004101F1" w:rsidP="00A83147">
            <w:pPr>
              <w:jc w:val="center"/>
              <w:rPr>
                <w:sz w:val="28"/>
                <w:szCs w:val="28"/>
                <w:lang w:val="vi-VN" w:eastAsia="vi-VN"/>
              </w:rPr>
            </w:pPr>
            <w:r w:rsidRPr="00DA1133">
              <w:rPr>
                <w:sz w:val="28"/>
                <w:szCs w:val="28"/>
                <w:lang w:val="vi-VN" w:eastAsia="vi-VN"/>
              </w:rPr>
              <w:t>3,01</w:t>
            </w:r>
          </w:p>
        </w:tc>
        <w:tc>
          <w:tcPr>
            <w:tcW w:w="1744" w:type="pct"/>
            <w:noWrap/>
            <w:vAlign w:val="bottom"/>
          </w:tcPr>
          <w:p w:rsidR="004101F1" w:rsidRPr="00DA1133" w:rsidRDefault="004101F1" w:rsidP="00A83147">
            <w:pPr>
              <w:jc w:val="center"/>
              <w:rPr>
                <w:sz w:val="28"/>
                <w:szCs w:val="28"/>
                <w:lang w:val="vi-VN" w:eastAsia="vi-VN"/>
              </w:rPr>
            </w:pPr>
            <w:r w:rsidRPr="00DA1133">
              <w:rPr>
                <w:sz w:val="28"/>
                <w:szCs w:val="28"/>
                <w:lang w:val="vi-VN" w:eastAsia="vi-VN"/>
              </w:rPr>
              <w:t>2,72</w:t>
            </w:r>
          </w:p>
        </w:tc>
      </w:tr>
      <w:tr w:rsidR="004101F1" w:rsidRPr="00DA1133" w:rsidTr="00F13360">
        <w:trPr>
          <w:trHeight w:val="285"/>
          <w:jc w:val="center"/>
        </w:trPr>
        <w:tc>
          <w:tcPr>
            <w:tcW w:w="1511" w:type="pct"/>
            <w:noWrap/>
            <w:vAlign w:val="bottom"/>
          </w:tcPr>
          <w:p w:rsidR="004101F1" w:rsidRPr="00DA1133" w:rsidRDefault="004101F1" w:rsidP="00A83147">
            <w:pPr>
              <w:jc w:val="right"/>
              <w:rPr>
                <w:sz w:val="28"/>
                <w:szCs w:val="28"/>
                <w:lang w:val="vi-VN" w:eastAsia="vi-VN"/>
              </w:rPr>
            </w:pPr>
            <w:r w:rsidRPr="00DA1133">
              <w:rPr>
                <w:sz w:val="28"/>
                <w:szCs w:val="28"/>
                <w:lang w:val="vi-VN" w:eastAsia="vi-VN"/>
              </w:rPr>
              <w:t>28867</w:t>
            </w:r>
          </w:p>
        </w:tc>
        <w:tc>
          <w:tcPr>
            <w:tcW w:w="1744" w:type="pct"/>
            <w:noWrap/>
            <w:vAlign w:val="bottom"/>
          </w:tcPr>
          <w:p w:rsidR="004101F1" w:rsidRPr="00DA1133" w:rsidRDefault="004101F1" w:rsidP="00A83147">
            <w:pPr>
              <w:jc w:val="center"/>
              <w:rPr>
                <w:sz w:val="28"/>
                <w:szCs w:val="28"/>
                <w:lang w:val="vi-VN" w:eastAsia="vi-VN"/>
              </w:rPr>
            </w:pPr>
            <w:r w:rsidRPr="00DA1133">
              <w:rPr>
                <w:sz w:val="28"/>
                <w:szCs w:val="28"/>
                <w:lang w:val="vi-VN" w:eastAsia="vi-VN"/>
              </w:rPr>
              <w:t>Đập Văn Mối</w:t>
            </w:r>
          </w:p>
        </w:tc>
        <w:tc>
          <w:tcPr>
            <w:tcW w:w="1744" w:type="pct"/>
            <w:noWrap/>
            <w:vAlign w:val="bottom"/>
          </w:tcPr>
          <w:p w:rsidR="004101F1" w:rsidRPr="00DA1133" w:rsidRDefault="004101F1" w:rsidP="00A83147">
            <w:pPr>
              <w:jc w:val="center"/>
              <w:rPr>
                <w:sz w:val="28"/>
                <w:szCs w:val="28"/>
                <w:lang w:val="vi-VN" w:eastAsia="vi-VN"/>
              </w:rPr>
            </w:pPr>
            <w:r w:rsidRPr="00DA1133">
              <w:rPr>
                <w:sz w:val="28"/>
                <w:szCs w:val="28"/>
                <w:lang w:val="vi-VN" w:eastAsia="vi-VN"/>
              </w:rPr>
              <w:t>Đập Văn Mối</w:t>
            </w:r>
          </w:p>
        </w:tc>
      </w:tr>
      <w:tr w:rsidR="004101F1" w:rsidRPr="00DA1133" w:rsidTr="00F13360">
        <w:trPr>
          <w:trHeight w:val="285"/>
          <w:jc w:val="center"/>
        </w:trPr>
        <w:tc>
          <w:tcPr>
            <w:tcW w:w="1511" w:type="pct"/>
            <w:noWrap/>
            <w:vAlign w:val="bottom"/>
          </w:tcPr>
          <w:p w:rsidR="004101F1" w:rsidRPr="00DA1133" w:rsidRDefault="004101F1" w:rsidP="00A83147">
            <w:pPr>
              <w:jc w:val="right"/>
              <w:rPr>
                <w:sz w:val="28"/>
                <w:szCs w:val="28"/>
                <w:lang w:val="vi-VN" w:eastAsia="vi-VN"/>
              </w:rPr>
            </w:pPr>
            <w:r w:rsidRPr="00DA1133">
              <w:rPr>
                <w:sz w:val="28"/>
                <w:szCs w:val="28"/>
                <w:lang w:val="vi-VN" w:eastAsia="vi-VN"/>
              </w:rPr>
              <w:t>31616</w:t>
            </w:r>
          </w:p>
        </w:tc>
        <w:tc>
          <w:tcPr>
            <w:tcW w:w="1744" w:type="pct"/>
            <w:noWrap/>
            <w:vAlign w:val="bottom"/>
          </w:tcPr>
          <w:p w:rsidR="004101F1" w:rsidRPr="00DA1133" w:rsidRDefault="004101F1" w:rsidP="00A83147">
            <w:pPr>
              <w:jc w:val="center"/>
              <w:rPr>
                <w:sz w:val="28"/>
                <w:szCs w:val="28"/>
                <w:lang w:val="vi-VN" w:eastAsia="vi-VN"/>
              </w:rPr>
            </w:pPr>
            <w:r w:rsidRPr="00DA1133">
              <w:rPr>
                <w:sz w:val="28"/>
                <w:szCs w:val="28"/>
                <w:lang w:val="vi-VN" w:eastAsia="vi-VN"/>
              </w:rPr>
              <w:t>2,81</w:t>
            </w:r>
          </w:p>
        </w:tc>
        <w:tc>
          <w:tcPr>
            <w:tcW w:w="1744" w:type="pct"/>
            <w:noWrap/>
            <w:vAlign w:val="bottom"/>
          </w:tcPr>
          <w:p w:rsidR="004101F1" w:rsidRPr="00DA1133" w:rsidRDefault="004101F1" w:rsidP="00A83147">
            <w:pPr>
              <w:jc w:val="center"/>
              <w:rPr>
                <w:sz w:val="28"/>
                <w:szCs w:val="28"/>
                <w:lang w:val="vi-VN" w:eastAsia="vi-VN"/>
              </w:rPr>
            </w:pPr>
            <w:r w:rsidRPr="00DA1133">
              <w:rPr>
                <w:sz w:val="28"/>
                <w:szCs w:val="28"/>
                <w:lang w:val="vi-VN" w:eastAsia="vi-VN"/>
              </w:rPr>
              <w:t>2,54</w:t>
            </w:r>
          </w:p>
        </w:tc>
      </w:tr>
      <w:tr w:rsidR="004101F1" w:rsidRPr="00DA1133" w:rsidTr="00F13360">
        <w:trPr>
          <w:trHeight w:val="285"/>
          <w:jc w:val="center"/>
        </w:trPr>
        <w:tc>
          <w:tcPr>
            <w:tcW w:w="1511" w:type="pct"/>
            <w:noWrap/>
            <w:vAlign w:val="bottom"/>
          </w:tcPr>
          <w:p w:rsidR="004101F1" w:rsidRPr="00DA1133" w:rsidRDefault="004101F1" w:rsidP="00A83147">
            <w:pPr>
              <w:jc w:val="right"/>
              <w:rPr>
                <w:sz w:val="28"/>
                <w:szCs w:val="28"/>
                <w:lang w:val="vi-VN" w:eastAsia="vi-VN"/>
              </w:rPr>
            </w:pPr>
            <w:r w:rsidRPr="00DA1133">
              <w:rPr>
                <w:sz w:val="28"/>
                <w:szCs w:val="28"/>
                <w:lang w:val="vi-VN" w:eastAsia="vi-VN"/>
              </w:rPr>
              <w:t>32275</w:t>
            </w:r>
          </w:p>
        </w:tc>
        <w:tc>
          <w:tcPr>
            <w:tcW w:w="1744" w:type="pct"/>
            <w:noWrap/>
            <w:vAlign w:val="bottom"/>
          </w:tcPr>
          <w:p w:rsidR="004101F1" w:rsidRPr="00DA1133" w:rsidRDefault="004101F1" w:rsidP="00A83147">
            <w:pPr>
              <w:jc w:val="center"/>
              <w:rPr>
                <w:sz w:val="28"/>
                <w:szCs w:val="28"/>
                <w:lang w:val="vi-VN" w:eastAsia="vi-VN"/>
              </w:rPr>
            </w:pPr>
            <w:r w:rsidRPr="00DA1133">
              <w:rPr>
                <w:sz w:val="28"/>
                <w:szCs w:val="28"/>
                <w:lang w:val="vi-VN" w:eastAsia="vi-VN"/>
              </w:rPr>
              <w:t>2,74</w:t>
            </w:r>
          </w:p>
        </w:tc>
        <w:tc>
          <w:tcPr>
            <w:tcW w:w="1744" w:type="pct"/>
            <w:noWrap/>
            <w:vAlign w:val="bottom"/>
          </w:tcPr>
          <w:p w:rsidR="004101F1" w:rsidRPr="00DA1133" w:rsidRDefault="004101F1" w:rsidP="00A83147">
            <w:pPr>
              <w:jc w:val="center"/>
              <w:rPr>
                <w:sz w:val="28"/>
                <w:szCs w:val="28"/>
                <w:lang w:val="vi-VN" w:eastAsia="vi-VN"/>
              </w:rPr>
            </w:pPr>
            <w:r w:rsidRPr="00DA1133">
              <w:rPr>
                <w:sz w:val="28"/>
                <w:szCs w:val="28"/>
                <w:lang w:val="vi-VN" w:eastAsia="vi-VN"/>
              </w:rPr>
              <w:t>2,48</w:t>
            </w:r>
          </w:p>
        </w:tc>
      </w:tr>
      <w:tr w:rsidR="004101F1" w:rsidRPr="00DA1133" w:rsidTr="00F13360">
        <w:trPr>
          <w:trHeight w:val="285"/>
          <w:jc w:val="center"/>
        </w:trPr>
        <w:tc>
          <w:tcPr>
            <w:tcW w:w="1511" w:type="pct"/>
            <w:noWrap/>
            <w:vAlign w:val="bottom"/>
          </w:tcPr>
          <w:p w:rsidR="004101F1" w:rsidRPr="00DA1133" w:rsidRDefault="004101F1" w:rsidP="00A83147">
            <w:pPr>
              <w:jc w:val="right"/>
              <w:rPr>
                <w:sz w:val="28"/>
                <w:szCs w:val="28"/>
                <w:lang w:val="vi-VN" w:eastAsia="vi-VN"/>
              </w:rPr>
            </w:pPr>
            <w:r w:rsidRPr="00DA1133">
              <w:rPr>
                <w:sz w:val="28"/>
                <w:szCs w:val="28"/>
                <w:lang w:val="vi-VN" w:eastAsia="vi-VN"/>
              </w:rPr>
              <w:t>32275</w:t>
            </w:r>
          </w:p>
        </w:tc>
        <w:tc>
          <w:tcPr>
            <w:tcW w:w="1744" w:type="pct"/>
            <w:noWrap/>
            <w:vAlign w:val="bottom"/>
          </w:tcPr>
          <w:p w:rsidR="004101F1" w:rsidRPr="00DA1133" w:rsidRDefault="004101F1" w:rsidP="00A83147">
            <w:pPr>
              <w:jc w:val="center"/>
              <w:rPr>
                <w:sz w:val="28"/>
                <w:szCs w:val="28"/>
                <w:lang w:val="vi-VN" w:eastAsia="vi-VN"/>
              </w:rPr>
            </w:pPr>
            <w:r w:rsidRPr="00DA1133">
              <w:rPr>
                <w:sz w:val="28"/>
                <w:szCs w:val="28"/>
                <w:lang w:val="vi-VN" w:eastAsia="vi-VN"/>
              </w:rPr>
              <w:t>2,74</w:t>
            </w:r>
          </w:p>
        </w:tc>
        <w:tc>
          <w:tcPr>
            <w:tcW w:w="1744" w:type="pct"/>
            <w:noWrap/>
            <w:vAlign w:val="bottom"/>
          </w:tcPr>
          <w:p w:rsidR="004101F1" w:rsidRPr="00DA1133" w:rsidRDefault="004101F1" w:rsidP="00A83147">
            <w:pPr>
              <w:jc w:val="center"/>
              <w:rPr>
                <w:sz w:val="28"/>
                <w:szCs w:val="28"/>
                <w:lang w:val="vi-VN" w:eastAsia="vi-VN"/>
              </w:rPr>
            </w:pPr>
            <w:r w:rsidRPr="00DA1133">
              <w:rPr>
                <w:sz w:val="28"/>
                <w:szCs w:val="28"/>
                <w:lang w:val="vi-VN" w:eastAsia="vi-VN"/>
              </w:rPr>
              <w:t>2,48</w:t>
            </w:r>
          </w:p>
        </w:tc>
      </w:tr>
      <w:tr w:rsidR="004101F1" w:rsidRPr="00DA1133" w:rsidTr="00F13360">
        <w:trPr>
          <w:trHeight w:val="285"/>
          <w:jc w:val="center"/>
        </w:trPr>
        <w:tc>
          <w:tcPr>
            <w:tcW w:w="1511" w:type="pct"/>
            <w:noWrap/>
            <w:vAlign w:val="bottom"/>
          </w:tcPr>
          <w:p w:rsidR="004101F1" w:rsidRPr="00DA1133" w:rsidRDefault="004101F1" w:rsidP="00A83147">
            <w:pPr>
              <w:jc w:val="right"/>
              <w:rPr>
                <w:sz w:val="28"/>
                <w:szCs w:val="28"/>
                <w:lang w:val="vi-VN" w:eastAsia="vi-VN"/>
              </w:rPr>
            </w:pPr>
            <w:r w:rsidRPr="00DA1133">
              <w:rPr>
                <w:sz w:val="28"/>
                <w:szCs w:val="28"/>
                <w:lang w:val="vi-VN" w:eastAsia="vi-VN"/>
              </w:rPr>
              <w:t>32307</w:t>
            </w:r>
          </w:p>
        </w:tc>
        <w:tc>
          <w:tcPr>
            <w:tcW w:w="1744" w:type="pct"/>
            <w:noWrap/>
            <w:vAlign w:val="bottom"/>
          </w:tcPr>
          <w:p w:rsidR="004101F1" w:rsidRPr="00DA1133" w:rsidRDefault="004101F1" w:rsidP="00A83147">
            <w:pPr>
              <w:jc w:val="center"/>
              <w:rPr>
                <w:sz w:val="28"/>
                <w:szCs w:val="28"/>
                <w:lang w:val="vi-VN" w:eastAsia="vi-VN"/>
              </w:rPr>
            </w:pPr>
            <w:r w:rsidRPr="00DA1133">
              <w:rPr>
                <w:sz w:val="28"/>
                <w:szCs w:val="28"/>
                <w:lang w:val="vi-VN" w:eastAsia="vi-VN"/>
              </w:rPr>
              <w:t>2,73</w:t>
            </w:r>
          </w:p>
        </w:tc>
        <w:tc>
          <w:tcPr>
            <w:tcW w:w="1744" w:type="pct"/>
            <w:noWrap/>
            <w:vAlign w:val="bottom"/>
          </w:tcPr>
          <w:p w:rsidR="004101F1" w:rsidRPr="00DA1133" w:rsidRDefault="004101F1" w:rsidP="00A83147">
            <w:pPr>
              <w:jc w:val="center"/>
              <w:rPr>
                <w:sz w:val="28"/>
                <w:szCs w:val="28"/>
                <w:lang w:val="vi-VN" w:eastAsia="vi-VN"/>
              </w:rPr>
            </w:pPr>
            <w:r w:rsidRPr="00DA1133">
              <w:rPr>
                <w:sz w:val="28"/>
                <w:szCs w:val="28"/>
                <w:lang w:val="vi-VN" w:eastAsia="vi-VN"/>
              </w:rPr>
              <w:t>2,47</w:t>
            </w:r>
          </w:p>
        </w:tc>
      </w:tr>
      <w:tr w:rsidR="004101F1" w:rsidRPr="00DA1133" w:rsidTr="00F13360">
        <w:trPr>
          <w:trHeight w:val="285"/>
          <w:jc w:val="center"/>
        </w:trPr>
        <w:tc>
          <w:tcPr>
            <w:tcW w:w="1511" w:type="pct"/>
            <w:noWrap/>
            <w:vAlign w:val="bottom"/>
          </w:tcPr>
          <w:p w:rsidR="004101F1" w:rsidRPr="00DA1133" w:rsidRDefault="004101F1" w:rsidP="00A83147">
            <w:pPr>
              <w:jc w:val="right"/>
              <w:rPr>
                <w:sz w:val="28"/>
                <w:szCs w:val="28"/>
                <w:lang w:val="vi-VN" w:eastAsia="vi-VN"/>
              </w:rPr>
            </w:pPr>
            <w:r w:rsidRPr="00DA1133">
              <w:rPr>
                <w:sz w:val="28"/>
                <w:szCs w:val="28"/>
                <w:lang w:val="vi-VN" w:eastAsia="vi-VN"/>
              </w:rPr>
              <w:t>32714</w:t>
            </w:r>
          </w:p>
        </w:tc>
        <w:tc>
          <w:tcPr>
            <w:tcW w:w="1744" w:type="pct"/>
            <w:noWrap/>
            <w:vAlign w:val="bottom"/>
          </w:tcPr>
          <w:p w:rsidR="004101F1" w:rsidRPr="00DA1133" w:rsidRDefault="004101F1" w:rsidP="00A83147">
            <w:pPr>
              <w:jc w:val="center"/>
              <w:rPr>
                <w:sz w:val="28"/>
                <w:szCs w:val="28"/>
                <w:lang w:val="vi-VN" w:eastAsia="vi-VN"/>
              </w:rPr>
            </w:pPr>
            <w:r w:rsidRPr="00DA1133">
              <w:rPr>
                <w:sz w:val="28"/>
                <w:szCs w:val="28"/>
                <w:lang w:val="vi-VN" w:eastAsia="vi-VN"/>
              </w:rPr>
              <w:t>2,46</w:t>
            </w:r>
          </w:p>
        </w:tc>
        <w:tc>
          <w:tcPr>
            <w:tcW w:w="1744" w:type="pct"/>
            <w:noWrap/>
            <w:vAlign w:val="bottom"/>
          </w:tcPr>
          <w:p w:rsidR="004101F1" w:rsidRPr="00DA1133" w:rsidRDefault="004101F1" w:rsidP="00A83147">
            <w:pPr>
              <w:jc w:val="center"/>
              <w:rPr>
                <w:sz w:val="28"/>
                <w:szCs w:val="28"/>
                <w:lang w:val="vi-VN" w:eastAsia="vi-VN"/>
              </w:rPr>
            </w:pPr>
            <w:r w:rsidRPr="00DA1133">
              <w:rPr>
                <w:sz w:val="28"/>
                <w:szCs w:val="28"/>
                <w:lang w:val="vi-VN" w:eastAsia="vi-VN"/>
              </w:rPr>
              <w:t>2,22</w:t>
            </w:r>
          </w:p>
        </w:tc>
      </w:tr>
      <w:tr w:rsidR="004101F1" w:rsidRPr="00DA1133" w:rsidTr="00F13360">
        <w:trPr>
          <w:trHeight w:val="285"/>
          <w:jc w:val="center"/>
        </w:trPr>
        <w:tc>
          <w:tcPr>
            <w:tcW w:w="1511" w:type="pct"/>
            <w:noWrap/>
            <w:vAlign w:val="bottom"/>
          </w:tcPr>
          <w:p w:rsidR="004101F1" w:rsidRPr="00DA1133" w:rsidRDefault="004101F1" w:rsidP="00A83147">
            <w:pPr>
              <w:jc w:val="right"/>
              <w:rPr>
                <w:sz w:val="28"/>
                <w:szCs w:val="28"/>
                <w:lang w:val="vi-VN" w:eastAsia="vi-VN"/>
              </w:rPr>
            </w:pPr>
            <w:r w:rsidRPr="00DA1133">
              <w:rPr>
                <w:sz w:val="28"/>
                <w:szCs w:val="28"/>
                <w:lang w:val="vi-VN" w:eastAsia="vi-VN"/>
              </w:rPr>
              <w:t>32714</w:t>
            </w:r>
          </w:p>
        </w:tc>
        <w:tc>
          <w:tcPr>
            <w:tcW w:w="1744" w:type="pct"/>
            <w:noWrap/>
            <w:vAlign w:val="bottom"/>
          </w:tcPr>
          <w:p w:rsidR="004101F1" w:rsidRPr="00DA1133" w:rsidRDefault="004101F1" w:rsidP="00A83147">
            <w:pPr>
              <w:jc w:val="center"/>
              <w:rPr>
                <w:sz w:val="28"/>
                <w:szCs w:val="28"/>
                <w:lang w:val="vi-VN" w:eastAsia="vi-VN"/>
              </w:rPr>
            </w:pPr>
            <w:r w:rsidRPr="00DA1133">
              <w:rPr>
                <w:sz w:val="28"/>
                <w:szCs w:val="28"/>
                <w:lang w:val="vi-VN" w:eastAsia="vi-VN"/>
              </w:rPr>
              <w:t>2,46</w:t>
            </w:r>
          </w:p>
        </w:tc>
        <w:tc>
          <w:tcPr>
            <w:tcW w:w="1744" w:type="pct"/>
            <w:noWrap/>
            <w:vAlign w:val="bottom"/>
          </w:tcPr>
          <w:p w:rsidR="004101F1" w:rsidRPr="00DA1133" w:rsidRDefault="004101F1" w:rsidP="00A83147">
            <w:pPr>
              <w:jc w:val="center"/>
              <w:rPr>
                <w:sz w:val="28"/>
                <w:szCs w:val="28"/>
                <w:lang w:val="vi-VN" w:eastAsia="vi-VN"/>
              </w:rPr>
            </w:pPr>
            <w:r w:rsidRPr="00DA1133">
              <w:rPr>
                <w:sz w:val="28"/>
                <w:szCs w:val="28"/>
                <w:lang w:val="vi-VN" w:eastAsia="vi-VN"/>
              </w:rPr>
              <w:t>2,22</w:t>
            </w:r>
          </w:p>
        </w:tc>
      </w:tr>
    </w:tbl>
    <w:p w:rsidR="00541A97" w:rsidRPr="00DA1133" w:rsidRDefault="00CF2A03" w:rsidP="00F13360">
      <w:pPr>
        <w:spacing w:before="40" w:after="40" w:line="264" w:lineRule="auto"/>
        <w:ind w:firstLine="426"/>
        <w:jc w:val="both"/>
        <w:rPr>
          <w:sz w:val="28"/>
          <w:szCs w:val="28"/>
          <w:lang w:val="fr-FR"/>
        </w:rPr>
      </w:pPr>
      <w:r w:rsidRPr="00DA1133">
        <w:rPr>
          <w:sz w:val="28"/>
          <w:szCs w:val="28"/>
          <w:lang w:val="fr-FR"/>
        </w:rPr>
        <w:t xml:space="preserve">Theo như kết quả Bảng 31, </w:t>
      </w:r>
      <w:r w:rsidR="00541A97" w:rsidRPr="00DA1133">
        <w:rPr>
          <w:sz w:val="28"/>
          <w:szCs w:val="28"/>
          <w:lang w:val="fr-FR"/>
        </w:rPr>
        <w:t xml:space="preserve">ta </w:t>
      </w:r>
      <w:r w:rsidR="0023659D" w:rsidRPr="00DA1133">
        <w:rPr>
          <w:sz w:val="28"/>
          <w:szCs w:val="28"/>
          <w:lang w:val="fr-FR"/>
        </w:rPr>
        <w:t>thấy càng về hạ lưu sông thì mực nước càng thấp, cụ thể</w:t>
      </w:r>
      <w:r w:rsidR="00541A97" w:rsidRPr="00DA1133">
        <w:rPr>
          <w:sz w:val="28"/>
          <w:szCs w:val="28"/>
          <w:lang w:val="fr-FR"/>
        </w:rPr>
        <w:t> :</w:t>
      </w:r>
    </w:p>
    <w:p w:rsidR="0023659D" w:rsidRPr="00DA1133" w:rsidRDefault="0023659D" w:rsidP="00F13360">
      <w:pPr>
        <w:spacing w:before="40" w:after="40" w:line="264" w:lineRule="auto"/>
        <w:ind w:firstLine="426"/>
        <w:jc w:val="both"/>
        <w:rPr>
          <w:sz w:val="28"/>
          <w:szCs w:val="28"/>
          <w:lang w:val="fr-FR"/>
        </w:rPr>
      </w:pPr>
      <w:r w:rsidRPr="00DA1133">
        <w:rPr>
          <w:sz w:val="28"/>
          <w:szCs w:val="28"/>
          <w:lang w:val="fr-FR"/>
        </w:rPr>
        <w:t>+ Mực nước lũ trên sông Đại An ứng với tần suất P=10%  tại lý trình 25468m (vị trí cách cầu Sông Chùa 2113m về phía thượng lưu cầu) là 3.41m.</w:t>
      </w:r>
    </w:p>
    <w:p w:rsidR="004101F1" w:rsidRPr="00DA1133" w:rsidRDefault="00541A97" w:rsidP="00F13360">
      <w:pPr>
        <w:spacing w:before="40" w:after="40" w:line="264" w:lineRule="auto"/>
        <w:ind w:firstLine="426"/>
        <w:jc w:val="both"/>
        <w:rPr>
          <w:sz w:val="28"/>
          <w:szCs w:val="28"/>
          <w:lang w:val="fr-FR"/>
        </w:rPr>
      </w:pPr>
      <w:r w:rsidRPr="00DA1133">
        <w:rPr>
          <w:sz w:val="28"/>
          <w:szCs w:val="28"/>
          <w:lang w:val="fr-FR"/>
        </w:rPr>
        <w:lastRenderedPageBreak/>
        <w:t>+ M</w:t>
      </w:r>
      <w:r w:rsidR="00CF2A03" w:rsidRPr="00DA1133">
        <w:rPr>
          <w:sz w:val="28"/>
          <w:szCs w:val="28"/>
          <w:lang w:val="fr-FR"/>
        </w:rPr>
        <w:t>ực nước lũ trên sông Đại An ứng với tần suất P=10%  tại lý trình 27764m (vị trí cách cầu Sông Chùa 183</w:t>
      </w:r>
      <w:r w:rsidRPr="00DA1133">
        <w:rPr>
          <w:sz w:val="28"/>
          <w:szCs w:val="28"/>
          <w:lang w:val="fr-FR"/>
        </w:rPr>
        <w:t>m</w:t>
      </w:r>
      <w:r w:rsidR="00CF2A03" w:rsidRPr="00DA1133">
        <w:rPr>
          <w:sz w:val="28"/>
          <w:szCs w:val="28"/>
          <w:lang w:val="fr-FR"/>
        </w:rPr>
        <w:t xml:space="preserve"> về phía hạ lưu cầu) là 2.9m</w:t>
      </w:r>
      <w:r w:rsidRPr="00DA1133">
        <w:rPr>
          <w:sz w:val="28"/>
          <w:szCs w:val="28"/>
          <w:lang w:val="fr-FR"/>
        </w:rPr>
        <w:t>.</w:t>
      </w:r>
    </w:p>
    <w:p w:rsidR="00541A97" w:rsidRPr="00DA1133" w:rsidRDefault="00541A97" w:rsidP="00F13360">
      <w:pPr>
        <w:spacing w:before="40" w:after="40" w:line="264" w:lineRule="auto"/>
        <w:ind w:firstLine="426"/>
        <w:jc w:val="both"/>
        <w:rPr>
          <w:sz w:val="28"/>
          <w:szCs w:val="28"/>
          <w:lang w:val="fr-FR"/>
        </w:rPr>
      </w:pPr>
      <w:r w:rsidRPr="00DA1133">
        <w:rPr>
          <w:sz w:val="28"/>
          <w:szCs w:val="28"/>
          <w:lang w:val="fr-FR"/>
        </w:rPr>
        <w:t>+ Mực nước lũ trên sông Đại An ứng với tần suất P=10%  tại lý trình 32</w:t>
      </w:r>
      <w:r w:rsidR="0023659D" w:rsidRPr="00DA1133">
        <w:rPr>
          <w:sz w:val="28"/>
          <w:szCs w:val="28"/>
          <w:lang w:val="fr-FR"/>
        </w:rPr>
        <w:t>307</w:t>
      </w:r>
      <w:r w:rsidRPr="00DA1133">
        <w:rPr>
          <w:sz w:val="28"/>
          <w:szCs w:val="28"/>
          <w:lang w:val="fr-FR"/>
        </w:rPr>
        <w:t xml:space="preserve">m (vị trí cách </w:t>
      </w:r>
      <w:r w:rsidR="0023659D" w:rsidRPr="00DA1133">
        <w:rPr>
          <w:sz w:val="28"/>
          <w:szCs w:val="28"/>
          <w:lang w:val="fr-FR"/>
        </w:rPr>
        <w:t>Đập Văn Mối</w:t>
      </w:r>
      <w:r w:rsidRPr="00DA1133">
        <w:rPr>
          <w:sz w:val="28"/>
          <w:szCs w:val="28"/>
          <w:lang w:val="fr-FR"/>
        </w:rPr>
        <w:t xml:space="preserve"> </w:t>
      </w:r>
      <w:r w:rsidR="0023659D" w:rsidRPr="00DA1133">
        <w:rPr>
          <w:sz w:val="28"/>
          <w:szCs w:val="28"/>
          <w:lang w:val="fr-FR"/>
        </w:rPr>
        <w:t>3440</w:t>
      </w:r>
      <w:r w:rsidRPr="00DA1133">
        <w:rPr>
          <w:sz w:val="28"/>
          <w:szCs w:val="28"/>
          <w:lang w:val="fr-FR"/>
        </w:rPr>
        <w:t xml:space="preserve">m về phía hạ lưu </w:t>
      </w:r>
      <w:r w:rsidR="0023659D" w:rsidRPr="00DA1133">
        <w:rPr>
          <w:sz w:val="28"/>
          <w:szCs w:val="28"/>
          <w:lang w:val="fr-FR"/>
        </w:rPr>
        <w:t>đập</w:t>
      </w:r>
      <w:r w:rsidRPr="00DA1133">
        <w:rPr>
          <w:sz w:val="28"/>
          <w:szCs w:val="28"/>
          <w:lang w:val="fr-FR"/>
        </w:rPr>
        <w:t xml:space="preserve">) là </w:t>
      </w:r>
      <w:r w:rsidR="0023659D" w:rsidRPr="00DA1133">
        <w:rPr>
          <w:sz w:val="28"/>
          <w:szCs w:val="28"/>
          <w:lang w:val="fr-FR"/>
        </w:rPr>
        <w:t>2</w:t>
      </w:r>
      <w:r w:rsidRPr="00DA1133">
        <w:rPr>
          <w:sz w:val="28"/>
          <w:szCs w:val="28"/>
          <w:lang w:val="fr-FR"/>
        </w:rPr>
        <w:t>.4</w:t>
      </w:r>
      <w:r w:rsidR="0023659D" w:rsidRPr="00DA1133">
        <w:rPr>
          <w:sz w:val="28"/>
          <w:szCs w:val="28"/>
          <w:lang w:val="fr-FR"/>
        </w:rPr>
        <w:t>7</w:t>
      </w:r>
      <w:r w:rsidRPr="00DA1133">
        <w:rPr>
          <w:sz w:val="28"/>
          <w:szCs w:val="28"/>
          <w:lang w:val="fr-FR"/>
        </w:rPr>
        <w:t>m.</w:t>
      </w:r>
    </w:p>
    <w:p w:rsidR="0023659D" w:rsidRPr="00DA1133" w:rsidRDefault="0023659D" w:rsidP="00F13360">
      <w:pPr>
        <w:spacing w:before="40" w:after="40" w:line="264" w:lineRule="auto"/>
        <w:ind w:firstLine="426"/>
        <w:jc w:val="both"/>
        <w:rPr>
          <w:sz w:val="28"/>
          <w:szCs w:val="28"/>
          <w:lang w:val="fr-FR"/>
        </w:rPr>
      </w:pPr>
      <w:r w:rsidRPr="00DA1133">
        <w:rPr>
          <w:sz w:val="28"/>
          <w:szCs w:val="28"/>
          <w:lang w:val="fr-FR"/>
        </w:rPr>
        <w:t>→</w:t>
      </w:r>
      <m:oMath>
        <m:sSubSup>
          <m:sSubSupPr>
            <m:ctrlPr>
              <w:ins w:id="201" w:author="SONY" w:date="2014-07-10T18:16:00Z">
                <w:rPr>
                  <w:rFonts w:ascii="Cambria Math" w:hAnsi="Cambria Math"/>
                  <w:i/>
                  <w:sz w:val="28"/>
                  <w:szCs w:val="28"/>
                </w:rPr>
              </w:ins>
            </m:ctrlPr>
          </m:sSubSupPr>
          <m:e>
            <m:r>
              <w:ins w:id="202" w:author="SONY" w:date="2014-07-10T18:16:00Z">
                <m:rPr>
                  <m:sty m:val="p"/>
                </m:rPr>
                <w:rPr>
                  <w:rFonts w:ascii="Cambria Math" w:hAnsi="Cambria Math"/>
                  <w:sz w:val="28"/>
                  <w:szCs w:val="28"/>
                </w:rPr>
                <m:t>H</m:t>
              </w:ins>
            </m:r>
          </m:e>
          <m:sub>
            <m:r>
              <w:ins w:id="203" w:author="SONY" w:date="2014-07-10T18:16:00Z">
                <w:rPr>
                  <w:rFonts w:ascii="Cambria Math" w:hAnsi="Cambria Math"/>
                  <w:sz w:val="28"/>
                  <w:szCs w:val="28"/>
                </w:rPr>
                <m:t>P%</m:t>
              </w:ins>
            </m:r>
          </m:sub>
          <m:sup>
            <m:r>
              <w:ins w:id="204" w:author="SONY" w:date="2014-07-10T18:16:00Z">
                <w:rPr>
                  <w:rFonts w:ascii="Cambria Math" w:hAnsi="Cambria Math"/>
                  <w:sz w:val="28"/>
                  <w:szCs w:val="28"/>
                </w:rPr>
                <m:t>max</m:t>
              </w:ins>
            </m:r>
          </m:sup>
        </m:sSubSup>
      </m:oMath>
      <w:r w:rsidRPr="00DA1133">
        <w:rPr>
          <w:position w:val="-8"/>
          <w:sz w:val="28"/>
          <w:szCs w:val="28"/>
        </w:rPr>
        <w:t>=2.47m</w:t>
      </w:r>
    </w:p>
    <w:p w:rsidR="0023659D" w:rsidRPr="00DA1133" w:rsidRDefault="0023659D" w:rsidP="00F13360">
      <w:pPr>
        <w:spacing w:line="288" w:lineRule="auto"/>
        <w:ind w:firstLine="426"/>
        <w:jc w:val="both"/>
        <w:rPr>
          <w:iCs/>
          <w:sz w:val="28"/>
          <w:szCs w:val="28"/>
          <w:lang w:val="pt-BR"/>
        </w:rPr>
      </w:pPr>
      <w:r w:rsidRPr="00DA1133">
        <w:rPr>
          <w:sz w:val="28"/>
          <w:szCs w:val="28"/>
          <w:lang w:val="it-IT"/>
        </w:rPr>
        <w:t xml:space="preserve">Hxd ≥ </w:t>
      </w:r>
      <m:oMath>
        <m:sSubSup>
          <m:sSubSupPr>
            <m:ctrlPr>
              <w:ins w:id="205" w:author="SONY" w:date="2014-07-10T18:16:00Z">
                <w:rPr>
                  <w:rFonts w:ascii="Cambria Math" w:hAnsi="Cambria Math"/>
                  <w:i/>
                  <w:sz w:val="28"/>
                  <w:szCs w:val="28"/>
                </w:rPr>
              </w:ins>
            </m:ctrlPr>
          </m:sSubSupPr>
          <m:e>
            <m:r>
              <w:ins w:id="206" w:author="SONY" w:date="2014-07-10T18:16:00Z">
                <m:rPr>
                  <m:sty m:val="p"/>
                </m:rPr>
                <w:rPr>
                  <w:rFonts w:ascii="Cambria Math" w:hAnsi="Cambria Math"/>
                  <w:sz w:val="28"/>
                  <w:szCs w:val="28"/>
                </w:rPr>
                <m:t>H</m:t>
              </w:ins>
            </m:r>
          </m:e>
          <m:sub>
            <m:r>
              <w:ins w:id="207" w:author="SONY" w:date="2014-07-10T18:16:00Z">
                <w:rPr>
                  <w:rFonts w:ascii="Cambria Math" w:hAnsi="Cambria Math"/>
                  <w:sz w:val="28"/>
                  <w:szCs w:val="28"/>
                </w:rPr>
                <m:t>P%</m:t>
              </w:ins>
            </m:r>
          </m:sub>
          <m:sup>
            <m:r>
              <w:ins w:id="208" w:author="SONY" w:date="2014-07-10T18:16:00Z">
                <w:rPr>
                  <w:rFonts w:ascii="Cambria Math" w:hAnsi="Cambria Math"/>
                  <w:sz w:val="28"/>
                  <w:szCs w:val="28"/>
                </w:rPr>
                <m:t>max</m:t>
              </w:ins>
            </m:r>
          </m:sup>
        </m:sSubSup>
      </m:oMath>
      <w:r w:rsidRPr="00DA1133">
        <w:rPr>
          <w:sz w:val="28"/>
          <w:szCs w:val="28"/>
          <w:lang w:val="it-IT"/>
        </w:rPr>
        <w:t xml:space="preserve"> + h</w:t>
      </w:r>
      <w:r w:rsidRPr="00DA1133">
        <w:rPr>
          <w:iCs/>
          <w:sz w:val="28"/>
          <w:szCs w:val="28"/>
          <w:lang w:val="pt-BR"/>
        </w:rPr>
        <w:t xml:space="preserve"> </w:t>
      </w:r>
    </w:p>
    <w:p w:rsidR="0023659D" w:rsidRPr="00DA1133" w:rsidRDefault="00221CA5" w:rsidP="00F13360">
      <w:pPr>
        <w:spacing w:line="288" w:lineRule="auto"/>
        <w:ind w:firstLine="426"/>
        <w:jc w:val="both"/>
        <w:rPr>
          <w:iCs/>
          <w:sz w:val="28"/>
          <w:szCs w:val="28"/>
          <w:lang w:val="pt-BR"/>
        </w:rPr>
      </w:pPr>
      <w:r w:rsidRPr="00DA1133">
        <w:rPr>
          <w:iCs/>
          <w:sz w:val="28"/>
          <w:szCs w:val="28"/>
          <w:lang w:val="pt-BR"/>
        </w:rPr>
        <w:t>→</w:t>
      </w:r>
      <w:r w:rsidR="00F13360" w:rsidRPr="00DA1133">
        <w:rPr>
          <w:iCs/>
          <w:sz w:val="28"/>
          <w:szCs w:val="28"/>
          <w:lang w:val="pt-BR"/>
        </w:rPr>
        <w:t xml:space="preserve"> </w:t>
      </w:r>
      <w:r w:rsidR="0023659D" w:rsidRPr="00DA1133">
        <w:rPr>
          <w:iCs/>
          <w:sz w:val="28"/>
          <w:szCs w:val="28"/>
          <w:lang w:val="pt-BR"/>
        </w:rPr>
        <w:t>Hxd</w:t>
      </w:r>
      <w:r w:rsidR="00F13360" w:rsidRPr="00DA1133">
        <w:rPr>
          <w:iCs/>
          <w:sz w:val="28"/>
          <w:szCs w:val="28"/>
          <w:lang w:val="pt-BR"/>
        </w:rPr>
        <w:t xml:space="preserve"> </w:t>
      </w:r>
      <w:r w:rsidR="0023659D" w:rsidRPr="00DA1133">
        <w:rPr>
          <w:iCs/>
          <w:sz w:val="28"/>
          <w:szCs w:val="28"/>
          <w:lang w:val="pt-BR"/>
        </w:rPr>
        <w:t>≥</w:t>
      </w:r>
      <w:r w:rsidRPr="00DA1133">
        <w:rPr>
          <w:iCs/>
          <w:sz w:val="28"/>
          <w:szCs w:val="28"/>
          <w:lang w:val="pt-BR"/>
        </w:rPr>
        <w:t>2.47+0.3=</w:t>
      </w:r>
      <w:r w:rsidR="009804F5" w:rsidRPr="00DA1133">
        <w:rPr>
          <w:iCs/>
          <w:sz w:val="28"/>
          <w:szCs w:val="28"/>
          <w:lang w:val="pt-BR"/>
        </w:rPr>
        <w:t>2</w:t>
      </w:r>
      <w:r w:rsidRPr="00DA1133">
        <w:rPr>
          <w:iCs/>
          <w:sz w:val="28"/>
          <w:szCs w:val="28"/>
          <w:lang w:val="pt-BR"/>
        </w:rPr>
        <w:t>.</w:t>
      </w:r>
      <w:r w:rsidR="009804F5" w:rsidRPr="00DA1133">
        <w:rPr>
          <w:iCs/>
          <w:sz w:val="28"/>
          <w:szCs w:val="28"/>
          <w:lang w:val="pt-BR"/>
        </w:rPr>
        <w:t>77</w:t>
      </w:r>
      <w:r w:rsidRPr="00DA1133">
        <w:rPr>
          <w:iCs/>
          <w:sz w:val="28"/>
          <w:szCs w:val="28"/>
          <w:lang w:val="pt-BR"/>
        </w:rPr>
        <w:t>(m)</w:t>
      </w:r>
    </w:p>
    <w:p w:rsidR="00221CA5" w:rsidRPr="00DA1133" w:rsidRDefault="00221CA5" w:rsidP="00F13360">
      <w:pPr>
        <w:spacing w:line="288" w:lineRule="auto"/>
        <w:ind w:firstLine="426"/>
        <w:jc w:val="both"/>
        <w:rPr>
          <w:iCs/>
          <w:sz w:val="28"/>
          <w:szCs w:val="28"/>
          <w:lang w:val="pt-BR"/>
        </w:rPr>
      </w:pPr>
      <w:r w:rsidRPr="00DA1133">
        <w:rPr>
          <w:iCs/>
          <w:sz w:val="28"/>
          <w:szCs w:val="28"/>
          <w:lang w:val="pt-BR"/>
        </w:rPr>
        <w:t xml:space="preserve">Vậy cao độ san nền tối thiểu khu quy hoạch là </w:t>
      </w:r>
      <w:r w:rsidR="006E2F6C" w:rsidRPr="00DA1133">
        <w:rPr>
          <w:iCs/>
          <w:sz w:val="28"/>
          <w:szCs w:val="28"/>
          <w:lang w:val="pt-BR"/>
        </w:rPr>
        <w:t>2,8</w:t>
      </w:r>
      <w:r w:rsidRPr="00DA1133">
        <w:rPr>
          <w:iCs/>
          <w:sz w:val="28"/>
          <w:szCs w:val="28"/>
          <w:lang w:val="pt-BR"/>
        </w:rPr>
        <w:t>m.</w:t>
      </w:r>
    </w:p>
    <w:p w:rsidR="00567126" w:rsidRPr="00DA1133" w:rsidRDefault="0016201B" w:rsidP="00F13360">
      <w:pPr>
        <w:spacing w:line="305" w:lineRule="auto"/>
        <w:ind w:firstLine="426"/>
        <w:jc w:val="both"/>
        <w:rPr>
          <w:b/>
          <w:i/>
          <w:iCs/>
          <w:sz w:val="28"/>
          <w:szCs w:val="28"/>
          <w:lang w:val="pt-BR"/>
        </w:rPr>
      </w:pPr>
      <w:r w:rsidRPr="00DA1133">
        <w:rPr>
          <w:b/>
          <w:i/>
          <w:iCs/>
          <w:sz w:val="28"/>
          <w:szCs w:val="28"/>
          <w:lang w:val="pt-BR"/>
        </w:rPr>
        <w:t xml:space="preserve">b. </w:t>
      </w:r>
      <w:r w:rsidR="00567126" w:rsidRPr="00DA1133">
        <w:rPr>
          <w:b/>
          <w:i/>
          <w:iCs/>
          <w:sz w:val="28"/>
          <w:szCs w:val="28"/>
          <w:lang w:val="pt-BR"/>
        </w:rPr>
        <w:t xml:space="preserve">Lưu lượng lũ các lưu vực suối trong khu quy hoạch: </w:t>
      </w:r>
    </w:p>
    <w:p w:rsidR="00567126" w:rsidRPr="00DA1133" w:rsidRDefault="00567126" w:rsidP="00F13360">
      <w:pPr>
        <w:spacing w:before="60" w:after="60"/>
        <w:ind w:firstLine="426"/>
        <w:jc w:val="both"/>
        <w:rPr>
          <w:sz w:val="28"/>
          <w:szCs w:val="28"/>
          <w:lang w:val="es-ES"/>
        </w:rPr>
      </w:pPr>
      <w:r w:rsidRPr="00DA1133">
        <w:rPr>
          <w:sz w:val="28"/>
          <w:szCs w:val="28"/>
          <w:lang w:val="es-ES"/>
        </w:rPr>
        <w:t xml:space="preserve">- </w:t>
      </w:r>
      <w:r w:rsidRPr="00DA1133">
        <w:rPr>
          <w:b/>
          <w:sz w:val="28"/>
          <w:szCs w:val="28"/>
          <w:lang w:val="es-ES"/>
        </w:rPr>
        <w:t>Số liệu thuỷ văn</w:t>
      </w:r>
      <w:r w:rsidRPr="00DA1133">
        <w:rPr>
          <w:sz w:val="28"/>
          <w:szCs w:val="28"/>
          <w:lang w:val="es-ES"/>
        </w:rPr>
        <w:t>: Sử dụng tài liệu mưa 1 ngày max trạm Quy Nhơn từ năm 1995 đến năm 2020 “Đài Khí tượng Thủy văn Quy Nhơn”.</w:t>
      </w:r>
    </w:p>
    <w:p w:rsidR="00567126" w:rsidRPr="00DA1133" w:rsidRDefault="00B17C76" w:rsidP="00567126">
      <w:pPr>
        <w:spacing w:before="60" w:after="60"/>
        <w:jc w:val="center"/>
        <w:rPr>
          <w:sz w:val="28"/>
          <w:szCs w:val="28"/>
          <w:lang w:val="es-ES"/>
        </w:rPr>
      </w:pPr>
      <w:r w:rsidRPr="00DA1133">
        <w:rPr>
          <w:noProof/>
          <w:sz w:val="28"/>
          <w:szCs w:val="28"/>
        </w:rPr>
        <w:drawing>
          <wp:inline distT="0" distB="0" distL="0" distR="0" wp14:anchorId="71677E48" wp14:editId="2A64868B">
            <wp:extent cx="6143625" cy="3019425"/>
            <wp:effectExtent l="0" t="0" r="9525" b="9525"/>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3625" cy="3019425"/>
                    </a:xfrm>
                    <a:prstGeom prst="rect">
                      <a:avLst/>
                    </a:prstGeom>
                    <a:noFill/>
                    <a:ln>
                      <a:noFill/>
                    </a:ln>
                  </pic:spPr>
                </pic:pic>
              </a:graphicData>
            </a:graphic>
          </wp:inline>
        </w:drawing>
      </w:r>
    </w:p>
    <w:p w:rsidR="00567126" w:rsidRPr="00DA1133" w:rsidRDefault="00A64D78" w:rsidP="00A64D78">
      <w:pPr>
        <w:tabs>
          <w:tab w:val="left" w:pos="680"/>
        </w:tabs>
        <w:spacing w:before="60" w:after="60" w:line="288" w:lineRule="auto"/>
        <w:jc w:val="center"/>
        <w:rPr>
          <w:sz w:val="28"/>
          <w:szCs w:val="28"/>
          <w:lang w:val="es-ES"/>
        </w:rPr>
      </w:pPr>
      <w:r w:rsidRPr="00DA1133">
        <w:rPr>
          <w:sz w:val="28"/>
          <w:szCs w:val="28"/>
          <w:lang w:val="es-ES"/>
        </w:rPr>
        <w:t xml:space="preserve">Hình 1: </w:t>
      </w:r>
      <w:r w:rsidR="00567126" w:rsidRPr="00DA1133">
        <w:rPr>
          <w:sz w:val="28"/>
          <w:szCs w:val="28"/>
          <w:lang w:val="es-ES"/>
        </w:rPr>
        <w:t>Đường tần suất lý luận mưa ngày lớn nhất trạm Quy Nhơn (1995-2020)</w:t>
      </w:r>
    </w:p>
    <w:p w:rsidR="00567126" w:rsidRPr="00DA1133" w:rsidRDefault="00567126" w:rsidP="00F13360">
      <w:pPr>
        <w:spacing w:after="200" w:line="276" w:lineRule="auto"/>
        <w:ind w:firstLine="426"/>
        <w:rPr>
          <w:rFonts w:eastAsia="Calibri"/>
          <w:sz w:val="28"/>
          <w:szCs w:val="28"/>
        </w:rPr>
      </w:pPr>
      <w:r w:rsidRPr="00DA1133">
        <w:rPr>
          <w:rFonts w:eastAsia="Calibri"/>
          <w:sz w:val="28"/>
          <w:szCs w:val="28"/>
        </w:rPr>
        <w:t>Tính tần suất mưa trạm Quy Nhơn theo phân phối Peason loại III kết quả như sau:</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49"/>
        <w:gridCol w:w="2029"/>
        <w:gridCol w:w="1894"/>
      </w:tblGrid>
      <w:tr w:rsidR="00567126" w:rsidRPr="00DA1133" w:rsidTr="00F13360">
        <w:trPr>
          <w:tblCellSpacing w:w="15" w:type="dxa"/>
          <w:jc w:val="center"/>
        </w:trPr>
        <w:tc>
          <w:tcPr>
            <w:tcW w:w="2818" w:type="pct"/>
            <w:shd w:val="clear" w:color="auto" w:fill="CCCCCC"/>
            <w:vAlign w:val="center"/>
            <w:hideMark/>
          </w:tcPr>
          <w:p w:rsidR="00567126" w:rsidRPr="00DA1133" w:rsidRDefault="00567126" w:rsidP="00B172BD">
            <w:pPr>
              <w:jc w:val="center"/>
              <w:rPr>
                <w:b/>
                <w:bCs/>
                <w:sz w:val="28"/>
                <w:szCs w:val="28"/>
              </w:rPr>
            </w:pPr>
            <w:r w:rsidRPr="00DA1133">
              <w:rPr>
                <w:b/>
                <w:bCs/>
                <w:sz w:val="28"/>
                <w:szCs w:val="28"/>
              </w:rPr>
              <w:t>Đặc trưng thống kê </w:t>
            </w:r>
          </w:p>
        </w:tc>
        <w:tc>
          <w:tcPr>
            <w:tcW w:w="1062" w:type="pct"/>
            <w:shd w:val="clear" w:color="auto" w:fill="CCCCCC"/>
            <w:vAlign w:val="center"/>
            <w:hideMark/>
          </w:tcPr>
          <w:p w:rsidR="00567126" w:rsidRPr="00DA1133" w:rsidRDefault="00567126" w:rsidP="00B172BD">
            <w:pPr>
              <w:jc w:val="center"/>
              <w:rPr>
                <w:b/>
                <w:bCs/>
                <w:sz w:val="28"/>
                <w:szCs w:val="28"/>
              </w:rPr>
            </w:pPr>
            <w:r w:rsidRPr="00DA1133">
              <w:rPr>
                <w:b/>
                <w:bCs/>
                <w:sz w:val="28"/>
                <w:szCs w:val="28"/>
              </w:rPr>
              <w:t>Giá trị </w:t>
            </w:r>
          </w:p>
        </w:tc>
        <w:tc>
          <w:tcPr>
            <w:tcW w:w="982" w:type="pct"/>
            <w:shd w:val="clear" w:color="auto" w:fill="CCCCCC"/>
            <w:vAlign w:val="center"/>
            <w:hideMark/>
          </w:tcPr>
          <w:p w:rsidR="00567126" w:rsidRPr="00DA1133" w:rsidRDefault="00567126" w:rsidP="00B172BD">
            <w:pPr>
              <w:jc w:val="center"/>
              <w:rPr>
                <w:b/>
                <w:bCs/>
                <w:sz w:val="28"/>
                <w:szCs w:val="28"/>
              </w:rPr>
            </w:pPr>
            <w:r w:rsidRPr="00DA1133">
              <w:rPr>
                <w:b/>
                <w:bCs/>
                <w:sz w:val="28"/>
                <w:szCs w:val="28"/>
              </w:rPr>
              <w:t>Đơn vị</w:t>
            </w:r>
          </w:p>
        </w:tc>
      </w:tr>
      <w:tr w:rsidR="00567126" w:rsidRPr="00DA1133" w:rsidTr="00F13360">
        <w:trPr>
          <w:tblCellSpacing w:w="15" w:type="dxa"/>
          <w:jc w:val="center"/>
        </w:trPr>
        <w:tc>
          <w:tcPr>
            <w:tcW w:w="2818" w:type="pct"/>
            <w:vAlign w:val="center"/>
            <w:hideMark/>
          </w:tcPr>
          <w:p w:rsidR="00567126" w:rsidRPr="00DA1133" w:rsidRDefault="00567126" w:rsidP="00B172BD">
            <w:pPr>
              <w:rPr>
                <w:sz w:val="28"/>
                <w:szCs w:val="28"/>
              </w:rPr>
            </w:pPr>
            <w:r w:rsidRPr="00DA1133">
              <w:rPr>
                <w:sz w:val="28"/>
                <w:szCs w:val="28"/>
              </w:rPr>
              <w:t>Giá trị trung bình</w:t>
            </w:r>
          </w:p>
        </w:tc>
        <w:tc>
          <w:tcPr>
            <w:tcW w:w="1062" w:type="pct"/>
            <w:vAlign w:val="center"/>
            <w:hideMark/>
          </w:tcPr>
          <w:p w:rsidR="00567126" w:rsidRPr="00DA1133" w:rsidRDefault="00567126" w:rsidP="00B172BD">
            <w:pPr>
              <w:jc w:val="right"/>
              <w:rPr>
                <w:sz w:val="28"/>
                <w:szCs w:val="28"/>
              </w:rPr>
            </w:pPr>
            <w:r w:rsidRPr="00DA1133">
              <w:rPr>
                <w:sz w:val="28"/>
                <w:szCs w:val="28"/>
              </w:rPr>
              <w:t>167.30</w:t>
            </w:r>
          </w:p>
        </w:tc>
        <w:tc>
          <w:tcPr>
            <w:tcW w:w="982" w:type="pct"/>
            <w:vAlign w:val="center"/>
            <w:hideMark/>
          </w:tcPr>
          <w:p w:rsidR="00567126" w:rsidRPr="00DA1133" w:rsidRDefault="00567126" w:rsidP="00B172BD">
            <w:pPr>
              <w:rPr>
                <w:sz w:val="28"/>
                <w:szCs w:val="28"/>
              </w:rPr>
            </w:pPr>
            <w:r w:rsidRPr="00DA1133">
              <w:rPr>
                <w:sz w:val="28"/>
                <w:szCs w:val="28"/>
              </w:rPr>
              <w:t>mm </w:t>
            </w:r>
          </w:p>
        </w:tc>
      </w:tr>
      <w:tr w:rsidR="00567126" w:rsidRPr="00DA1133" w:rsidTr="00F13360">
        <w:trPr>
          <w:tblCellSpacing w:w="15" w:type="dxa"/>
          <w:jc w:val="center"/>
        </w:trPr>
        <w:tc>
          <w:tcPr>
            <w:tcW w:w="2818" w:type="pct"/>
            <w:vAlign w:val="center"/>
            <w:hideMark/>
          </w:tcPr>
          <w:p w:rsidR="00567126" w:rsidRPr="00DA1133" w:rsidRDefault="00567126" w:rsidP="00B172BD">
            <w:pPr>
              <w:rPr>
                <w:sz w:val="28"/>
                <w:szCs w:val="28"/>
              </w:rPr>
            </w:pPr>
            <w:r w:rsidRPr="00DA1133">
              <w:rPr>
                <w:sz w:val="28"/>
                <w:szCs w:val="28"/>
              </w:rPr>
              <w:t>Hệ số phân tán C</w:t>
            </w:r>
            <w:r w:rsidRPr="00DA1133">
              <w:rPr>
                <w:sz w:val="28"/>
                <w:szCs w:val="28"/>
                <w:vertAlign w:val="subscript"/>
              </w:rPr>
              <w:t>V</w:t>
            </w:r>
          </w:p>
        </w:tc>
        <w:tc>
          <w:tcPr>
            <w:tcW w:w="1062" w:type="pct"/>
            <w:vAlign w:val="center"/>
            <w:hideMark/>
          </w:tcPr>
          <w:p w:rsidR="00567126" w:rsidRPr="00DA1133" w:rsidRDefault="00567126" w:rsidP="00B172BD">
            <w:pPr>
              <w:jc w:val="right"/>
              <w:rPr>
                <w:sz w:val="28"/>
                <w:szCs w:val="28"/>
              </w:rPr>
            </w:pPr>
            <w:r w:rsidRPr="00DA1133">
              <w:rPr>
                <w:sz w:val="28"/>
                <w:szCs w:val="28"/>
              </w:rPr>
              <w:t>0.35</w:t>
            </w:r>
          </w:p>
        </w:tc>
        <w:tc>
          <w:tcPr>
            <w:tcW w:w="982" w:type="pct"/>
            <w:vAlign w:val="center"/>
            <w:hideMark/>
          </w:tcPr>
          <w:p w:rsidR="00567126" w:rsidRPr="00DA1133" w:rsidRDefault="00567126" w:rsidP="00B172BD">
            <w:pPr>
              <w:rPr>
                <w:sz w:val="28"/>
                <w:szCs w:val="28"/>
              </w:rPr>
            </w:pPr>
            <w:r w:rsidRPr="00DA1133">
              <w:rPr>
                <w:sz w:val="28"/>
                <w:szCs w:val="28"/>
              </w:rPr>
              <w:t> </w:t>
            </w:r>
          </w:p>
        </w:tc>
      </w:tr>
      <w:tr w:rsidR="00567126" w:rsidRPr="00DA1133" w:rsidTr="00F13360">
        <w:trPr>
          <w:tblCellSpacing w:w="15" w:type="dxa"/>
          <w:jc w:val="center"/>
        </w:trPr>
        <w:tc>
          <w:tcPr>
            <w:tcW w:w="2818" w:type="pct"/>
            <w:vAlign w:val="center"/>
            <w:hideMark/>
          </w:tcPr>
          <w:p w:rsidR="00567126" w:rsidRPr="00DA1133" w:rsidRDefault="00567126" w:rsidP="00B172BD">
            <w:pPr>
              <w:rPr>
                <w:sz w:val="28"/>
                <w:szCs w:val="28"/>
              </w:rPr>
            </w:pPr>
            <w:r w:rsidRPr="00DA1133">
              <w:rPr>
                <w:sz w:val="28"/>
                <w:szCs w:val="28"/>
              </w:rPr>
              <w:t>Hệ số thiên lệch C</w:t>
            </w:r>
            <w:r w:rsidRPr="00DA1133">
              <w:rPr>
                <w:sz w:val="28"/>
                <w:szCs w:val="28"/>
                <w:vertAlign w:val="subscript"/>
              </w:rPr>
              <w:t>S</w:t>
            </w:r>
          </w:p>
        </w:tc>
        <w:tc>
          <w:tcPr>
            <w:tcW w:w="1062" w:type="pct"/>
            <w:vAlign w:val="center"/>
            <w:hideMark/>
          </w:tcPr>
          <w:p w:rsidR="00567126" w:rsidRPr="00DA1133" w:rsidRDefault="00567126" w:rsidP="00B172BD">
            <w:pPr>
              <w:jc w:val="right"/>
              <w:rPr>
                <w:sz w:val="28"/>
                <w:szCs w:val="28"/>
              </w:rPr>
            </w:pPr>
            <w:r w:rsidRPr="00DA1133">
              <w:rPr>
                <w:sz w:val="28"/>
                <w:szCs w:val="28"/>
              </w:rPr>
              <w:t>0.81</w:t>
            </w:r>
          </w:p>
        </w:tc>
        <w:tc>
          <w:tcPr>
            <w:tcW w:w="982" w:type="pct"/>
            <w:vAlign w:val="center"/>
            <w:hideMark/>
          </w:tcPr>
          <w:p w:rsidR="00567126" w:rsidRPr="00DA1133" w:rsidRDefault="00567126" w:rsidP="00B172BD">
            <w:pPr>
              <w:rPr>
                <w:sz w:val="28"/>
                <w:szCs w:val="28"/>
              </w:rPr>
            </w:pPr>
            <w:r w:rsidRPr="00DA1133">
              <w:rPr>
                <w:sz w:val="28"/>
                <w:szCs w:val="28"/>
              </w:rPr>
              <w:t> </w:t>
            </w:r>
          </w:p>
        </w:tc>
      </w:tr>
    </w:tbl>
    <w:p w:rsidR="00567126" w:rsidRPr="00DA1133" w:rsidRDefault="00567126" w:rsidP="00567126">
      <w:pPr>
        <w:tabs>
          <w:tab w:val="left" w:pos="680"/>
        </w:tabs>
        <w:rPr>
          <w:sz w:val="28"/>
          <w:szCs w:val="28"/>
          <w:lang w:val="es-ES"/>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8"/>
        <w:gridCol w:w="2652"/>
        <w:gridCol w:w="1272"/>
        <w:gridCol w:w="3960"/>
      </w:tblGrid>
      <w:tr w:rsidR="00567126" w:rsidRPr="00DA1133" w:rsidTr="00F13360">
        <w:trPr>
          <w:tblCellSpacing w:w="15" w:type="dxa"/>
          <w:jc w:val="center"/>
        </w:trPr>
        <w:tc>
          <w:tcPr>
            <w:tcW w:w="720" w:type="pct"/>
            <w:shd w:val="clear" w:color="auto" w:fill="CCCCCC"/>
            <w:vAlign w:val="center"/>
            <w:hideMark/>
          </w:tcPr>
          <w:p w:rsidR="00567126" w:rsidRPr="00DA1133" w:rsidRDefault="00567126" w:rsidP="00B172BD">
            <w:pPr>
              <w:jc w:val="center"/>
              <w:rPr>
                <w:b/>
                <w:bCs/>
                <w:sz w:val="28"/>
                <w:szCs w:val="28"/>
              </w:rPr>
            </w:pPr>
            <w:r w:rsidRPr="00DA1133">
              <w:rPr>
                <w:b/>
                <w:bCs/>
                <w:sz w:val="28"/>
                <w:szCs w:val="28"/>
              </w:rPr>
              <w:t>Thứ tự </w:t>
            </w:r>
          </w:p>
        </w:tc>
        <w:tc>
          <w:tcPr>
            <w:tcW w:w="1405" w:type="pct"/>
            <w:shd w:val="clear" w:color="auto" w:fill="CCCCCC"/>
            <w:vAlign w:val="center"/>
            <w:hideMark/>
          </w:tcPr>
          <w:p w:rsidR="00567126" w:rsidRPr="00DA1133" w:rsidRDefault="00567126" w:rsidP="00B172BD">
            <w:pPr>
              <w:jc w:val="center"/>
              <w:rPr>
                <w:b/>
                <w:bCs/>
                <w:sz w:val="28"/>
                <w:szCs w:val="28"/>
              </w:rPr>
            </w:pPr>
            <w:r w:rsidRPr="00DA1133">
              <w:rPr>
                <w:b/>
                <w:bCs/>
                <w:sz w:val="28"/>
                <w:szCs w:val="28"/>
              </w:rPr>
              <w:t>Tần suất P(%) </w:t>
            </w:r>
          </w:p>
        </w:tc>
        <w:tc>
          <w:tcPr>
            <w:tcW w:w="666" w:type="pct"/>
            <w:shd w:val="clear" w:color="auto" w:fill="CCCCCC"/>
            <w:vAlign w:val="center"/>
            <w:hideMark/>
          </w:tcPr>
          <w:p w:rsidR="00567126" w:rsidRPr="00DA1133" w:rsidRDefault="00567126" w:rsidP="00B172BD">
            <w:pPr>
              <w:jc w:val="center"/>
              <w:rPr>
                <w:b/>
                <w:bCs/>
                <w:sz w:val="28"/>
                <w:szCs w:val="28"/>
              </w:rPr>
            </w:pPr>
            <w:r w:rsidRPr="00DA1133">
              <w:rPr>
                <w:b/>
                <w:bCs/>
                <w:sz w:val="28"/>
                <w:szCs w:val="28"/>
              </w:rPr>
              <w:t>X mm </w:t>
            </w:r>
          </w:p>
        </w:tc>
        <w:tc>
          <w:tcPr>
            <w:tcW w:w="2098" w:type="pct"/>
            <w:shd w:val="clear" w:color="auto" w:fill="CCCCCC"/>
            <w:vAlign w:val="center"/>
            <w:hideMark/>
          </w:tcPr>
          <w:p w:rsidR="00567126" w:rsidRPr="00DA1133" w:rsidRDefault="00567126" w:rsidP="00B172BD">
            <w:pPr>
              <w:jc w:val="center"/>
              <w:rPr>
                <w:b/>
                <w:bCs/>
                <w:sz w:val="28"/>
                <w:szCs w:val="28"/>
              </w:rPr>
            </w:pPr>
            <w:r w:rsidRPr="00DA1133">
              <w:rPr>
                <w:b/>
                <w:bCs/>
                <w:sz w:val="28"/>
                <w:szCs w:val="28"/>
              </w:rPr>
              <w:t>Thời gian lặp lại (năm)</w:t>
            </w:r>
          </w:p>
        </w:tc>
      </w:tr>
      <w:tr w:rsidR="00567126" w:rsidRPr="00DA1133" w:rsidTr="00F13360">
        <w:trPr>
          <w:tblCellSpacing w:w="15" w:type="dxa"/>
          <w:jc w:val="center"/>
        </w:trPr>
        <w:tc>
          <w:tcPr>
            <w:tcW w:w="720" w:type="pct"/>
            <w:vAlign w:val="center"/>
            <w:hideMark/>
          </w:tcPr>
          <w:p w:rsidR="00567126" w:rsidRPr="00DA1133" w:rsidRDefault="00567126" w:rsidP="00B172BD">
            <w:pPr>
              <w:jc w:val="right"/>
              <w:rPr>
                <w:sz w:val="28"/>
                <w:szCs w:val="28"/>
              </w:rPr>
            </w:pPr>
            <w:r w:rsidRPr="00DA1133">
              <w:rPr>
                <w:sz w:val="28"/>
                <w:szCs w:val="28"/>
              </w:rPr>
              <w:t>1 </w:t>
            </w:r>
          </w:p>
        </w:tc>
        <w:tc>
          <w:tcPr>
            <w:tcW w:w="1405" w:type="pct"/>
            <w:vAlign w:val="center"/>
            <w:hideMark/>
          </w:tcPr>
          <w:p w:rsidR="00567126" w:rsidRPr="00DA1133" w:rsidRDefault="00567126" w:rsidP="00B172BD">
            <w:pPr>
              <w:jc w:val="right"/>
              <w:rPr>
                <w:sz w:val="28"/>
                <w:szCs w:val="28"/>
              </w:rPr>
            </w:pPr>
            <w:r w:rsidRPr="00DA1133">
              <w:rPr>
                <w:sz w:val="28"/>
                <w:szCs w:val="28"/>
              </w:rPr>
              <w:t>0.01 </w:t>
            </w:r>
          </w:p>
        </w:tc>
        <w:tc>
          <w:tcPr>
            <w:tcW w:w="666" w:type="pct"/>
            <w:vAlign w:val="center"/>
            <w:hideMark/>
          </w:tcPr>
          <w:p w:rsidR="00567126" w:rsidRPr="00DA1133" w:rsidRDefault="00567126" w:rsidP="00B172BD">
            <w:pPr>
              <w:jc w:val="right"/>
              <w:rPr>
                <w:sz w:val="28"/>
                <w:szCs w:val="28"/>
              </w:rPr>
            </w:pPr>
            <w:r w:rsidRPr="00DA1133">
              <w:rPr>
                <w:sz w:val="28"/>
                <w:szCs w:val="28"/>
              </w:rPr>
              <w:t>494.94 </w:t>
            </w:r>
          </w:p>
        </w:tc>
        <w:tc>
          <w:tcPr>
            <w:tcW w:w="2098" w:type="pct"/>
            <w:vAlign w:val="center"/>
            <w:hideMark/>
          </w:tcPr>
          <w:p w:rsidR="00567126" w:rsidRPr="00DA1133" w:rsidRDefault="00567126" w:rsidP="00B172BD">
            <w:pPr>
              <w:jc w:val="right"/>
              <w:rPr>
                <w:sz w:val="28"/>
                <w:szCs w:val="28"/>
              </w:rPr>
            </w:pPr>
            <w:r w:rsidRPr="00DA1133">
              <w:rPr>
                <w:sz w:val="28"/>
                <w:szCs w:val="28"/>
              </w:rPr>
              <w:t>10000.000</w:t>
            </w:r>
          </w:p>
        </w:tc>
      </w:tr>
      <w:tr w:rsidR="00567126" w:rsidRPr="00DA1133" w:rsidTr="00F13360">
        <w:trPr>
          <w:tblCellSpacing w:w="15" w:type="dxa"/>
          <w:jc w:val="center"/>
        </w:trPr>
        <w:tc>
          <w:tcPr>
            <w:tcW w:w="720" w:type="pct"/>
            <w:vAlign w:val="center"/>
            <w:hideMark/>
          </w:tcPr>
          <w:p w:rsidR="00567126" w:rsidRPr="00DA1133" w:rsidRDefault="00567126" w:rsidP="00B172BD">
            <w:pPr>
              <w:jc w:val="right"/>
              <w:rPr>
                <w:sz w:val="28"/>
                <w:szCs w:val="28"/>
              </w:rPr>
            </w:pPr>
            <w:r w:rsidRPr="00DA1133">
              <w:rPr>
                <w:sz w:val="28"/>
                <w:szCs w:val="28"/>
              </w:rPr>
              <w:t>2 </w:t>
            </w:r>
          </w:p>
        </w:tc>
        <w:tc>
          <w:tcPr>
            <w:tcW w:w="1405" w:type="pct"/>
            <w:vAlign w:val="center"/>
            <w:hideMark/>
          </w:tcPr>
          <w:p w:rsidR="00567126" w:rsidRPr="00DA1133" w:rsidRDefault="00567126" w:rsidP="00B172BD">
            <w:pPr>
              <w:jc w:val="right"/>
              <w:rPr>
                <w:sz w:val="28"/>
                <w:szCs w:val="28"/>
              </w:rPr>
            </w:pPr>
            <w:r w:rsidRPr="00DA1133">
              <w:rPr>
                <w:sz w:val="28"/>
                <w:szCs w:val="28"/>
              </w:rPr>
              <w:t>0.10 </w:t>
            </w:r>
          </w:p>
        </w:tc>
        <w:tc>
          <w:tcPr>
            <w:tcW w:w="666" w:type="pct"/>
            <w:vAlign w:val="center"/>
            <w:hideMark/>
          </w:tcPr>
          <w:p w:rsidR="00567126" w:rsidRPr="00DA1133" w:rsidRDefault="00567126" w:rsidP="00B172BD">
            <w:pPr>
              <w:jc w:val="right"/>
              <w:rPr>
                <w:sz w:val="28"/>
                <w:szCs w:val="28"/>
              </w:rPr>
            </w:pPr>
            <w:r w:rsidRPr="00DA1133">
              <w:rPr>
                <w:sz w:val="28"/>
                <w:szCs w:val="28"/>
              </w:rPr>
              <w:t>418.47 </w:t>
            </w:r>
          </w:p>
        </w:tc>
        <w:tc>
          <w:tcPr>
            <w:tcW w:w="2098" w:type="pct"/>
            <w:vAlign w:val="center"/>
            <w:hideMark/>
          </w:tcPr>
          <w:p w:rsidR="00567126" w:rsidRPr="00DA1133" w:rsidRDefault="00567126" w:rsidP="00B172BD">
            <w:pPr>
              <w:jc w:val="right"/>
              <w:rPr>
                <w:sz w:val="28"/>
                <w:szCs w:val="28"/>
              </w:rPr>
            </w:pPr>
            <w:r w:rsidRPr="00DA1133">
              <w:rPr>
                <w:sz w:val="28"/>
                <w:szCs w:val="28"/>
              </w:rPr>
              <w:t>1000.000</w:t>
            </w:r>
          </w:p>
        </w:tc>
      </w:tr>
      <w:tr w:rsidR="00567126" w:rsidRPr="00DA1133" w:rsidTr="00F13360">
        <w:trPr>
          <w:tblCellSpacing w:w="15" w:type="dxa"/>
          <w:jc w:val="center"/>
        </w:trPr>
        <w:tc>
          <w:tcPr>
            <w:tcW w:w="720" w:type="pct"/>
            <w:vAlign w:val="center"/>
            <w:hideMark/>
          </w:tcPr>
          <w:p w:rsidR="00567126" w:rsidRPr="00DA1133" w:rsidRDefault="00567126" w:rsidP="00B172BD">
            <w:pPr>
              <w:jc w:val="right"/>
              <w:rPr>
                <w:sz w:val="28"/>
                <w:szCs w:val="28"/>
              </w:rPr>
            </w:pPr>
            <w:r w:rsidRPr="00DA1133">
              <w:rPr>
                <w:sz w:val="28"/>
                <w:szCs w:val="28"/>
              </w:rPr>
              <w:t>3 </w:t>
            </w:r>
          </w:p>
        </w:tc>
        <w:tc>
          <w:tcPr>
            <w:tcW w:w="1405" w:type="pct"/>
            <w:vAlign w:val="center"/>
            <w:hideMark/>
          </w:tcPr>
          <w:p w:rsidR="00567126" w:rsidRPr="00DA1133" w:rsidRDefault="00567126" w:rsidP="00B172BD">
            <w:pPr>
              <w:jc w:val="right"/>
              <w:rPr>
                <w:sz w:val="28"/>
                <w:szCs w:val="28"/>
              </w:rPr>
            </w:pPr>
            <w:r w:rsidRPr="00DA1133">
              <w:rPr>
                <w:sz w:val="28"/>
                <w:szCs w:val="28"/>
              </w:rPr>
              <w:t>0.20 </w:t>
            </w:r>
          </w:p>
        </w:tc>
        <w:tc>
          <w:tcPr>
            <w:tcW w:w="666" w:type="pct"/>
            <w:vAlign w:val="center"/>
            <w:hideMark/>
          </w:tcPr>
          <w:p w:rsidR="00567126" w:rsidRPr="00DA1133" w:rsidRDefault="00567126" w:rsidP="00B172BD">
            <w:pPr>
              <w:jc w:val="right"/>
              <w:rPr>
                <w:sz w:val="28"/>
                <w:szCs w:val="28"/>
              </w:rPr>
            </w:pPr>
            <w:r w:rsidRPr="00DA1133">
              <w:rPr>
                <w:sz w:val="28"/>
                <w:szCs w:val="28"/>
              </w:rPr>
              <w:t>394.67 </w:t>
            </w:r>
          </w:p>
        </w:tc>
        <w:tc>
          <w:tcPr>
            <w:tcW w:w="2098" w:type="pct"/>
            <w:vAlign w:val="center"/>
            <w:hideMark/>
          </w:tcPr>
          <w:p w:rsidR="00567126" w:rsidRPr="00DA1133" w:rsidRDefault="00567126" w:rsidP="00B172BD">
            <w:pPr>
              <w:jc w:val="right"/>
              <w:rPr>
                <w:sz w:val="28"/>
                <w:szCs w:val="28"/>
              </w:rPr>
            </w:pPr>
            <w:r w:rsidRPr="00DA1133">
              <w:rPr>
                <w:sz w:val="28"/>
                <w:szCs w:val="28"/>
              </w:rPr>
              <w:t>500.000</w:t>
            </w:r>
          </w:p>
        </w:tc>
      </w:tr>
      <w:tr w:rsidR="00567126" w:rsidRPr="00DA1133" w:rsidTr="00F13360">
        <w:trPr>
          <w:tblCellSpacing w:w="15" w:type="dxa"/>
          <w:jc w:val="center"/>
        </w:trPr>
        <w:tc>
          <w:tcPr>
            <w:tcW w:w="720" w:type="pct"/>
            <w:vAlign w:val="center"/>
            <w:hideMark/>
          </w:tcPr>
          <w:p w:rsidR="00567126" w:rsidRPr="00DA1133" w:rsidRDefault="00567126" w:rsidP="00B172BD">
            <w:pPr>
              <w:jc w:val="right"/>
              <w:rPr>
                <w:sz w:val="28"/>
                <w:szCs w:val="28"/>
              </w:rPr>
            </w:pPr>
            <w:r w:rsidRPr="00DA1133">
              <w:rPr>
                <w:sz w:val="28"/>
                <w:szCs w:val="28"/>
              </w:rPr>
              <w:lastRenderedPageBreak/>
              <w:t>4 </w:t>
            </w:r>
          </w:p>
        </w:tc>
        <w:tc>
          <w:tcPr>
            <w:tcW w:w="1405" w:type="pct"/>
            <w:vAlign w:val="center"/>
            <w:hideMark/>
          </w:tcPr>
          <w:p w:rsidR="00567126" w:rsidRPr="00DA1133" w:rsidRDefault="00567126" w:rsidP="00B172BD">
            <w:pPr>
              <w:jc w:val="right"/>
              <w:rPr>
                <w:sz w:val="28"/>
                <w:szCs w:val="28"/>
              </w:rPr>
            </w:pPr>
            <w:r w:rsidRPr="00DA1133">
              <w:rPr>
                <w:sz w:val="28"/>
                <w:szCs w:val="28"/>
              </w:rPr>
              <w:t>0.33 </w:t>
            </w:r>
          </w:p>
        </w:tc>
        <w:tc>
          <w:tcPr>
            <w:tcW w:w="666" w:type="pct"/>
            <w:vAlign w:val="center"/>
            <w:hideMark/>
          </w:tcPr>
          <w:p w:rsidR="00567126" w:rsidRPr="00DA1133" w:rsidRDefault="00567126" w:rsidP="00B172BD">
            <w:pPr>
              <w:jc w:val="right"/>
              <w:rPr>
                <w:sz w:val="28"/>
                <w:szCs w:val="28"/>
              </w:rPr>
            </w:pPr>
            <w:r w:rsidRPr="00DA1133">
              <w:rPr>
                <w:sz w:val="28"/>
                <w:szCs w:val="28"/>
              </w:rPr>
              <w:t>377.17 </w:t>
            </w:r>
          </w:p>
        </w:tc>
        <w:tc>
          <w:tcPr>
            <w:tcW w:w="2098" w:type="pct"/>
            <w:vAlign w:val="center"/>
            <w:hideMark/>
          </w:tcPr>
          <w:p w:rsidR="00567126" w:rsidRPr="00DA1133" w:rsidRDefault="00567126" w:rsidP="00B172BD">
            <w:pPr>
              <w:jc w:val="right"/>
              <w:rPr>
                <w:sz w:val="28"/>
                <w:szCs w:val="28"/>
              </w:rPr>
            </w:pPr>
            <w:r w:rsidRPr="00DA1133">
              <w:rPr>
                <w:sz w:val="28"/>
                <w:szCs w:val="28"/>
              </w:rPr>
              <w:t>303.030</w:t>
            </w:r>
          </w:p>
        </w:tc>
      </w:tr>
      <w:tr w:rsidR="00567126" w:rsidRPr="00DA1133" w:rsidTr="00F13360">
        <w:trPr>
          <w:tblCellSpacing w:w="15" w:type="dxa"/>
          <w:jc w:val="center"/>
        </w:trPr>
        <w:tc>
          <w:tcPr>
            <w:tcW w:w="720" w:type="pct"/>
            <w:vAlign w:val="center"/>
            <w:hideMark/>
          </w:tcPr>
          <w:p w:rsidR="00567126" w:rsidRPr="00DA1133" w:rsidRDefault="00567126" w:rsidP="00B172BD">
            <w:pPr>
              <w:jc w:val="right"/>
              <w:rPr>
                <w:sz w:val="28"/>
                <w:szCs w:val="28"/>
              </w:rPr>
            </w:pPr>
            <w:r w:rsidRPr="00DA1133">
              <w:rPr>
                <w:sz w:val="28"/>
                <w:szCs w:val="28"/>
              </w:rPr>
              <w:t>5 </w:t>
            </w:r>
          </w:p>
        </w:tc>
        <w:tc>
          <w:tcPr>
            <w:tcW w:w="1405" w:type="pct"/>
            <w:vAlign w:val="center"/>
            <w:hideMark/>
          </w:tcPr>
          <w:p w:rsidR="00567126" w:rsidRPr="00DA1133" w:rsidRDefault="00567126" w:rsidP="00B172BD">
            <w:pPr>
              <w:jc w:val="right"/>
              <w:rPr>
                <w:sz w:val="28"/>
                <w:szCs w:val="28"/>
              </w:rPr>
            </w:pPr>
            <w:r w:rsidRPr="00DA1133">
              <w:rPr>
                <w:sz w:val="28"/>
                <w:szCs w:val="28"/>
              </w:rPr>
              <w:t>0.50 </w:t>
            </w:r>
          </w:p>
        </w:tc>
        <w:tc>
          <w:tcPr>
            <w:tcW w:w="666" w:type="pct"/>
            <w:vAlign w:val="center"/>
            <w:hideMark/>
          </w:tcPr>
          <w:p w:rsidR="00567126" w:rsidRPr="00DA1133" w:rsidRDefault="00567126" w:rsidP="00B172BD">
            <w:pPr>
              <w:jc w:val="right"/>
              <w:rPr>
                <w:sz w:val="28"/>
                <w:szCs w:val="28"/>
              </w:rPr>
            </w:pPr>
            <w:r w:rsidRPr="00DA1133">
              <w:rPr>
                <w:sz w:val="28"/>
                <w:szCs w:val="28"/>
              </w:rPr>
              <w:t>362.41 </w:t>
            </w:r>
          </w:p>
        </w:tc>
        <w:tc>
          <w:tcPr>
            <w:tcW w:w="2098" w:type="pct"/>
            <w:vAlign w:val="center"/>
            <w:hideMark/>
          </w:tcPr>
          <w:p w:rsidR="00567126" w:rsidRPr="00DA1133" w:rsidRDefault="00567126" w:rsidP="00B172BD">
            <w:pPr>
              <w:jc w:val="right"/>
              <w:rPr>
                <w:sz w:val="28"/>
                <w:szCs w:val="28"/>
              </w:rPr>
            </w:pPr>
            <w:r w:rsidRPr="00DA1133">
              <w:rPr>
                <w:sz w:val="28"/>
                <w:szCs w:val="28"/>
              </w:rPr>
              <w:t>200.000</w:t>
            </w:r>
          </w:p>
        </w:tc>
      </w:tr>
      <w:tr w:rsidR="00567126" w:rsidRPr="00DA1133" w:rsidTr="00F13360">
        <w:trPr>
          <w:tblCellSpacing w:w="15" w:type="dxa"/>
          <w:jc w:val="center"/>
        </w:trPr>
        <w:tc>
          <w:tcPr>
            <w:tcW w:w="720" w:type="pct"/>
            <w:vAlign w:val="center"/>
            <w:hideMark/>
          </w:tcPr>
          <w:p w:rsidR="00567126" w:rsidRPr="00DA1133" w:rsidRDefault="00567126" w:rsidP="00B172BD">
            <w:pPr>
              <w:jc w:val="right"/>
              <w:rPr>
                <w:sz w:val="28"/>
                <w:szCs w:val="28"/>
              </w:rPr>
            </w:pPr>
            <w:r w:rsidRPr="00DA1133">
              <w:rPr>
                <w:sz w:val="28"/>
                <w:szCs w:val="28"/>
              </w:rPr>
              <w:t>6 </w:t>
            </w:r>
          </w:p>
        </w:tc>
        <w:tc>
          <w:tcPr>
            <w:tcW w:w="1405" w:type="pct"/>
            <w:vAlign w:val="center"/>
            <w:hideMark/>
          </w:tcPr>
          <w:p w:rsidR="00567126" w:rsidRPr="00DA1133" w:rsidRDefault="00567126" w:rsidP="00B172BD">
            <w:pPr>
              <w:jc w:val="right"/>
              <w:rPr>
                <w:sz w:val="28"/>
                <w:szCs w:val="28"/>
              </w:rPr>
            </w:pPr>
            <w:r w:rsidRPr="00DA1133">
              <w:rPr>
                <w:sz w:val="28"/>
                <w:szCs w:val="28"/>
              </w:rPr>
              <w:t>1.00 </w:t>
            </w:r>
          </w:p>
        </w:tc>
        <w:tc>
          <w:tcPr>
            <w:tcW w:w="666" w:type="pct"/>
            <w:vAlign w:val="center"/>
            <w:hideMark/>
          </w:tcPr>
          <w:p w:rsidR="00567126" w:rsidRPr="00DA1133" w:rsidRDefault="00567126" w:rsidP="00B172BD">
            <w:pPr>
              <w:jc w:val="right"/>
              <w:rPr>
                <w:sz w:val="28"/>
                <w:szCs w:val="28"/>
              </w:rPr>
            </w:pPr>
            <w:r w:rsidRPr="00DA1133">
              <w:rPr>
                <w:sz w:val="28"/>
                <w:szCs w:val="28"/>
              </w:rPr>
              <w:t>337.24 </w:t>
            </w:r>
          </w:p>
        </w:tc>
        <w:tc>
          <w:tcPr>
            <w:tcW w:w="2098" w:type="pct"/>
            <w:vAlign w:val="center"/>
            <w:hideMark/>
          </w:tcPr>
          <w:p w:rsidR="00567126" w:rsidRPr="00DA1133" w:rsidRDefault="00567126" w:rsidP="00B172BD">
            <w:pPr>
              <w:jc w:val="right"/>
              <w:rPr>
                <w:sz w:val="28"/>
                <w:szCs w:val="28"/>
              </w:rPr>
            </w:pPr>
            <w:r w:rsidRPr="00DA1133">
              <w:rPr>
                <w:sz w:val="28"/>
                <w:szCs w:val="28"/>
              </w:rPr>
              <w:t>100.000</w:t>
            </w:r>
          </w:p>
        </w:tc>
      </w:tr>
      <w:tr w:rsidR="00567126" w:rsidRPr="00DA1133" w:rsidTr="00F13360">
        <w:trPr>
          <w:tblCellSpacing w:w="15" w:type="dxa"/>
          <w:jc w:val="center"/>
        </w:trPr>
        <w:tc>
          <w:tcPr>
            <w:tcW w:w="720" w:type="pct"/>
            <w:vAlign w:val="center"/>
            <w:hideMark/>
          </w:tcPr>
          <w:p w:rsidR="00567126" w:rsidRPr="00DA1133" w:rsidRDefault="00567126" w:rsidP="00B172BD">
            <w:pPr>
              <w:jc w:val="right"/>
              <w:rPr>
                <w:sz w:val="28"/>
                <w:szCs w:val="28"/>
              </w:rPr>
            </w:pPr>
            <w:r w:rsidRPr="00DA1133">
              <w:rPr>
                <w:sz w:val="28"/>
                <w:szCs w:val="28"/>
              </w:rPr>
              <w:t>7 </w:t>
            </w:r>
          </w:p>
        </w:tc>
        <w:tc>
          <w:tcPr>
            <w:tcW w:w="1405" w:type="pct"/>
            <w:vAlign w:val="center"/>
            <w:hideMark/>
          </w:tcPr>
          <w:p w:rsidR="00567126" w:rsidRPr="00DA1133" w:rsidRDefault="00567126" w:rsidP="00B172BD">
            <w:pPr>
              <w:jc w:val="right"/>
              <w:rPr>
                <w:sz w:val="28"/>
                <w:szCs w:val="28"/>
              </w:rPr>
            </w:pPr>
            <w:r w:rsidRPr="00DA1133">
              <w:rPr>
                <w:sz w:val="28"/>
                <w:szCs w:val="28"/>
              </w:rPr>
              <w:t>1.50 </w:t>
            </w:r>
          </w:p>
        </w:tc>
        <w:tc>
          <w:tcPr>
            <w:tcW w:w="666" w:type="pct"/>
            <w:vAlign w:val="center"/>
            <w:hideMark/>
          </w:tcPr>
          <w:p w:rsidR="00567126" w:rsidRPr="00DA1133" w:rsidRDefault="00567126" w:rsidP="00B172BD">
            <w:pPr>
              <w:jc w:val="right"/>
              <w:rPr>
                <w:sz w:val="28"/>
                <w:szCs w:val="28"/>
              </w:rPr>
            </w:pPr>
            <w:r w:rsidRPr="00DA1133">
              <w:rPr>
                <w:sz w:val="28"/>
                <w:szCs w:val="28"/>
              </w:rPr>
              <w:t>322.12 </w:t>
            </w:r>
          </w:p>
        </w:tc>
        <w:tc>
          <w:tcPr>
            <w:tcW w:w="2098" w:type="pct"/>
            <w:vAlign w:val="center"/>
            <w:hideMark/>
          </w:tcPr>
          <w:p w:rsidR="00567126" w:rsidRPr="00DA1133" w:rsidRDefault="00567126" w:rsidP="00B172BD">
            <w:pPr>
              <w:jc w:val="right"/>
              <w:rPr>
                <w:sz w:val="28"/>
                <w:szCs w:val="28"/>
              </w:rPr>
            </w:pPr>
            <w:r w:rsidRPr="00DA1133">
              <w:rPr>
                <w:sz w:val="28"/>
                <w:szCs w:val="28"/>
              </w:rPr>
              <w:t>66.667</w:t>
            </w:r>
          </w:p>
        </w:tc>
      </w:tr>
      <w:tr w:rsidR="00567126" w:rsidRPr="00DA1133" w:rsidTr="00F13360">
        <w:trPr>
          <w:tblCellSpacing w:w="15" w:type="dxa"/>
          <w:jc w:val="center"/>
        </w:trPr>
        <w:tc>
          <w:tcPr>
            <w:tcW w:w="720" w:type="pct"/>
            <w:vAlign w:val="center"/>
            <w:hideMark/>
          </w:tcPr>
          <w:p w:rsidR="00567126" w:rsidRPr="00DA1133" w:rsidRDefault="00567126" w:rsidP="00B172BD">
            <w:pPr>
              <w:jc w:val="right"/>
              <w:rPr>
                <w:sz w:val="28"/>
                <w:szCs w:val="28"/>
              </w:rPr>
            </w:pPr>
            <w:r w:rsidRPr="00DA1133">
              <w:rPr>
                <w:sz w:val="28"/>
                <w:szCs w:val="28"/>
              </w:rPr>
              <w:t>8 </w:t>
            </w:r>
          </w:p>
        </w:tc>
        <w:tc>
          <w:tcPr>
            <w:tcW w:w="1405" w:type="pct"/>
            <w:vAlign w:val="center"/>
            <w:hideMark/>
          </w:tcPr>
          <w:p w:rsidR="00567126" w:rsidRPr="00DA1133" w:rsidRDefault="00567126" w:rsidP="00B172BD">
            <w:pPr>
              <w:jc w:val="right"/>
              <w:rPr>
                <w:sz w:val="28"/>
                <w:szCs w:val="28"/>
              </w:rPr>
            </w:pPr>
            <w:r w:rsidRPr="00DA1133">
              <w:rPr>
                <w:sz w:val="28"/>
                <w:szCs w:val="28"/>
              </w:rPr>
              <w:t>2.00 </w:t>
            </w:r>
          </w:p>
        </w:tc>
        <w:tc>
          <w:tcPr>
            <w:tcW w:w="666" w:type="pct"/>
            <w:vAlign w:val="center"/>
            <w:hideMark/>
          </w:tcPr>
          <w:p w:rsidR="00567126" w:rsidRPr="00DA1133" w:rsidRDefault="00567126" w:rsidP="00B172BD">
            <w:pPr>
              <w:jc w:val="right"/>
              <w:rPr>
                <w:sz w:val="28"/>
                <w:szCs w:val="28"/>
              </w:rPr>
            </w:pPr>
            <w:r w:rsidRPr="00DA1133">
              <w:rPr>
                <w:sz w:val="28"/>
                <w:szCs w:val="28"/>
              </w:rPr>
              <w:t>311.18 </w:t>
            </w:r>
          </w:p>
        </w:tc>
        <w:tc>
          <w:tcPr>
            <w:tcW w:w="2098" w:type="pct"/>
            <w:vAlign w:val="center"/>
            <w:hideMark/>
          </w:tcPr>
          <w:p w:rsidR="00567126" w:rsidRPr="00DA1133" w:rsidRDefault="00567126" w:rsidP="00B172BD">
            <w:pPr>
              <w:jc w:val="right"/>
              <w:rPr>
                <w:sz w:val="28"/>
                <w:szCs w:val="28"/>
              </w:rPr>
            </w:pPr>
            <w:r w:rsidRPr="00DA1133">
              <w:rPr>
                <w:sz w:val="28"/>
                <w:szCs w:val="28"/>
              </w:rPr>
              <w:t>50.000</w:t>
            </w:r>
          </w:p>
        </w:tc>
      </w:tr>
      <w:tr w:rsidR="00567126" w:rsidRPr="00DA1133" w:rsidTr="00F13360">
        <w:trPr>
          <w:tblCellSpacing w:w="15" w:type="dxa"/>
          <w:jc w:val="center"/>
        </w:trPr>
        <w:tc>
          <w:tcPr>
            <w:tcW w:w="720" w:type="pct"/>
            <w:vAlign w:val="center"/>
            <w:hideMark/>
          </w:tcPr>
          <w:p w:rsidR="00567126" w:rsidRPr="00DA1133" w:rsidRDefault="00567126" w:rsidP="00B172BD">
            <w:pPr>
              <w:jc w:val="right"/>
              <w:rPr>
                <w:sz w:val="28"/>
                <w:szCs w:val="28"/>
              </w:rPr>
            </w:pPr>
            <w:r w:rsidRPr="00DA1133">
              <w:rPr>
                <w:sz w:val="28"/>
                <w:szCs w:val="28"/>
              </w:rPr>
              <w:t>9 </w:t>
            </w:r>
          </w:p>
        </w:tc>
        <w:tc>
          <w:tcPr>
            <w:tcW w:w="1405" w:type="pct"/>
            <w:vAlign w:val="center"/>
            <w:hideMark/>
          </w:tcPr>
          <w:p w:rsidR="00567126" w:rsidRPr="00DA1133" w:rsidRDefault="00567126" w:rsidP="00B172BD">
            <w:pPr>
              <w:jc w:val="right"/>
              <w:rPr>
                <w:sz w:val="28"/>
                <w:szCs w:val="28"/>
              </w:rPr>
            </w:pPr>
            <w:r w:rsidRPr="00DA1133">
              <w:rPr>
                <w:sz w:val="28"/>
                <w:szCs w:val="28"/>
              </w:rPr>
              <w:t>3.00 </w:t>
            </w:r>
          </w:p>
        </w:tc>
        <w:tc>
          <w:tcPr>
            <w:tcW w:w="666" w:type="pct"/>
            <w:vAlign w:val="center"/>
            <w:hideMark/>
          </w:tcPr>
          <w:p w:rsidR="00567126" w:rsidRPr="00DA1133" w:rsidRDefault="00567126" w:rsidP="00B172BD">
            <w:pPr>
              <w:jc w:val="right"/>
              <w:rPr>
                <w:sz w:val="28"/>
                <w:szCs w:val="28"/>
              </w:rPr>
            </w:pPr>
            <w:r w:rsidRPr="00DA1133">
              <w:rPr>
                <w:sz w:val="28"/>
                <w:szCs w:val="28"/>
              </w:rPr>
              <w:t>295.41 </w:t>
            </w:r>
          </w:p>
        </w:tc>
        <w:tc>
          <w:tcPr>
            <w:tcW w:w="2098" w:type="pct"/>
            <w:vAlign w:val="center"/>
            <w:hideMark/>
          </w:tcPr>
          <w:p w:rsidR="00567126" w:rsidRPr="00DA1133" w:rsidRDefault="00567126" w:rsidP="00B172BD">
            <w:pPr>
              <w:jc w:val="right"/>
              <w:rPr>
                <w:sz w:val="28"/>
                <w:szCs w:val="28"/>
              </w:rPr>
            </w:pPr>
            <w:r w:rsidRPr="00DA1133">
              <w:rPr>
                <w:sz w:val="28"/>
                <w:szCs w:val="28"/>
              </w:rPr>
              <w:t>33.333</w:t>
            </w:r>
          </w:p>
        </w:tc>
      </w:tr>
      <w:tr w:rsidR="00567126" w:rsidRPr="00DA1133" w:rsidTr="00F13360">
        <w:trPr>
          <w:tblCellSpacing w:w="15" w:type="dxa"/>
          <w:jc w:val="center"/>
        </w:trPr>
        <w:tc>
          <w:tcPr>
            <w:tcW w:w="720" w:type="pct"/>
            <w:vAlign w:val="center"/>
            <w:hideMark/>
          </w:tcPr>
          <w:p w:rsidR="00567126" w:rsidRPr="00DA1133" w:rsidRDefault="00567126" w:rsidP="00B172BD">
            <w:pPr>
              <w:jc w:val="right"/>
              <w:rPr>
                <w:sz w:val="28"/>
                <w:szCs w:val="28"/>
              </w:rPr>
            </w:pPr>
            <w:r w:rsidRPr="00DA1133">
              <w:rPr>
                <w:sz w:val="28"/>
                <w:szCs w:val="28"/>
              </w:rPr>
              <w:t>10 </w:t>
            </w:r>
          </w:p>
        </w:tc>
        <w:tc>
          <w:tcPr>
            <w:tcW w:w="1405" w:type="pct"/>
            <w:vAlign w:val="center"/>
            <w:hideMark/>
          </w:tcPr>
          <w:p w:rsidR="00567126" w:rsidRPr="00DA1133" w:rsidRDefault="00567126" w:rsidP="00B172BD">
            <w:pPr>
              <w:jc w:val="right"/>
              <w:rPr>
                <w:sz w:val="28"/>
                <w:szCs w:val="28"/>
              </w:rPr>
            </w:pPr>
            <w:r w:rsidRPr="00DA1133">
              <w:rPr>
                <w:sz w:val="28"/>
                <w:szCs w:val="28"/>
              </w:rPr>
              <w:t>5.00 </w:t>
            </w:r>
          </w:p>
        </w:tc>
        <w:tc>
          <w:tcPr>
            <w:tcW w:w="666" w:type="pct"/>
            <w:vAlign w:val="center"/>
            <w:hideMark/>
          </w:tcPr>
          <w:p w:rsidR="00567126" w:rsidRPr="00DA1133" w:rsidRDefault="00567126" w:rsidP="00B172BD">
            <w:pPr>
              <w:jc w:val="right"/>
              <w:rPr>
                <w:sz w:val="28"/>
                <w:szCs w:val="28"/>
              </w:rPr>
            </w:pPr>
            <w:r w:rsidRPr="00DA1133">
              <w:rPr>
                <w:sz w:val="28"/>
                <w:szCs w:val="28"/>
              </w:rPr>
              <w:t>274.83 </w:t>
            </w:r>
          </w:p>
        </w:tc>
        <w:tc>
          <w:tcPr>
            <w:tcW w:w="2098" w:type="pct"/>
            <w:vAlign w:val="center"/>
            <w:hideMark/>
          </w:tcPr>
          <w:p w:rsidR="00567126" w:rsidRPr="00DA1133" w:rsidRDefault="00567126" w:rsidP="00B172BD">
            <w:pPr>
              <w:jc w:val="right"/>
              <w:rPr>
                <w:sz w:val="28"/>
                <w:szCs w:val="28"/>
              </w:rPr>
            </w:pPr>
            <w:r w:rsidRPr="00DA1133">
              <w:rPr>
                <w:sz w:val="28"/>
                <w:szCs w:val="28"/>
              </w:rPr>
              <w:t>20.000</w:t>
            </w:r>
          </w:p>
        </w:tc>
      </w:tr>
      <w:tr w:rsidR="00567126" w:rsidRPr="00DA1133" w:rsidTr="00F13360">
        <w:trPr>
          <w:tblCellSpacing w:w="15" w:type="dxa"/>
          <w:jc w:val="center"/>
        </w:trPr>
        <w:tc>
          <w:tcPr>
            <w:tcW w:w="720" w:type="pct"/>
            <w:vAlign w:val="center"/>
            <w:hideMark/>
          </w:tcPr>
          <w:p w:rsidR="00567126" w:rsidRPr="00DA1133" w:rsidRDefault="00567126" w:rsidP="00B172BD">
            <w:pPr>
              <w:jc w:val="right"/>
              <w:rPr>
                <w:sz w:val="28"/>
                <w:szCs w:val="28"/>
              </w:rPr>
            </w:pPr>
            <w:r w:rsidRPr="00DA1133">
              <w:rPr>
                <w:sz w:val="28"/>
                <w:szCs w:val="28"/>
              </w:rPr>
              <w:t>11 </w:t>
            </w:r>
          </w:p>
        </w:tc>
        <w:tc>
          <w:tcPr>
            <w:tcW w:w="1405" w:type="pct"/>
            <w:vAlign w:val="center"/>
            <w:hideMark/>
          </w:tcPr>
          <w:p w:rsidR="00567126" w:rsidRPr="00DA1133" w:rsidRDefault="00567126" w:rsidP="00B172BD">
            <w:pPr>
              <w:jc w:val="right"/>
              <w:rPr>
                <w:sz w:val="28"/>
                <w:szCs w:val="28"/>
              </w:rPr>
            </w:pPr>
            <w:r w:rsidRPr="00DA1133">
              <w:rPr>
                <w:sz w:val="28"/>
                <w:szCs w:val="28"/>
              </w:rPr>
              <w:t>10.00 </w:t>
            </w:r>
          </w:p>
        </w:tc>
        <w:tc>
          <w:tcPr>
            <w:tcW w:w="666" w:type="pct"/>
            <w:vAlign w:val="center"/>
            <w:hideMark/>
          </w:tcPr>
          <w:p w:rsidR="00567126" w:rsidRPr="00DA1133" w:rsidRDefault="00567126" w:rsidP="00B172BD">
            <w:pPr>
              <w:jc w:val="right"/>
              <w:rPr>
                <w:sz w:val="28"/>
                <w:szCs w:val="28"/>
              </w:rPr>
            </w:pPr>
            <w:r w:rsidRPr="00DA1133">
              <w:rPr>
                <w:sz w:val="28"/>
                <w:szCs w:val="28"/>
              </w:rPr>
              <w:t>245.19 </w:t>
            </w:r>
          </w:p>
        </w:tc>
        <w:tc>
          <w:tcPr>
            <w:tcW w:w="2098" w:type="pct"/>
            <w:vAlign w:val="center"/>
            <w:hideMark/>
          </w:tcPr>
          <w:p w:rsidR="00567126" w:rsidRPr="00DA1133" w:rsidRDefault="00567126" w:rsidP="00B172BD">
            <w:pPr>
              <w:jc w:val="right"/>
              <w:rPr>
                <w:sz w:val="28"/>
                <w:szCs w:val="28"/>
              </w:rPr>
            </w:pPr>
            <w:r w:rsidRPr="00DA1133">
              <w:rPr>
                <w:sz w:val="28"/>
                <w:szCs w:val="28"/>
              </w:rPr>
              <w:t>10.000</w:t>
            </w:r>
          </w:p>
        </w:tc>
      </w:tr>
      <w:tr w:rsidR="00567126" w:rsidRPr="00DA1133" w:rsidTr="00F13360">
        <w:trPr>
          <w:tblCellSpacing w:w="15" w:type="dxa"/>
          <w:jc w:val="center"/>
        </w:trPr>
        <w:tc>
          <w:tcPr>
            <w:tcW w:w="720" w:type="pct"/>
            <w:vAlign w:val="center"/>
            <w:hideMark/>
          </w:tcPr>
          <w:p w:rsidR="00567126" w:rsidRPr="00DA1133" w:rsidRDefault="00567126" w:rsidP="00B172BD">
            <w:pPr>
              <w:jc w:val="right"/>
              <w:rPr>
                <w:sz w:val="28"/>
                <w:szCs w:val="28"/>
              </w:rPr>
            </w:pPr>
            <w:r w:rsidRPr="00DA1133">
              <w:rPr>
                <w:sz w:val="28"/>
                <w:szCs w:val="28"/>
              </w:rPr>
              <w:t>12 </w:t>
            </w:r>
          </w:p>
        </w:tc>
        <w:tc>
          <w:tcPr>
            <w:tcW w:w="1405" w:type="pct"/>
            <w:vAlign w:val="center"/>
            <w:hideMark/>
          </w:tcPr>
          <w:p w:rsidR="00567126" w:rsidRPr="00DA1133" w:rsidRDefault="00567126" w:rsidP="00B172BD">
            <w:pPr>
              <w:jc w:val="right"/>
              <w:rPr>
                <w:sz w:val="28"/>
                <w:szCs w:val="28"/>
              </w:rPr>
            </w:pPr>
            <w:r w:rsidRPr="00DA1133">
              <w:rPr>
                <w:sz w:val="28"/>
                <w:szCs w:val="28"/>
              </w:rPr>
              <w:t>20.00 </w:t>
            </w:r>
          </w:p>
        </w:tc>
        <w:tc>
          <w:tcPr>
            <w:tcW w:w="666" w:type="pct"/>
            <w:vAlign w:val="center"/>
            <w:hideMark/>
          </w:tcPr>
          <w:p w:rsidR="00567126" w:rsidRPr="00DA1133" w:rsidRDefault="00567126" w:rsidP="00B172BD">
            <w:pPr>
              <w:jc w:val="right"/>
              <w:rPr>
                <w:sz w:val="28"/>
                <w:szCs w:val="28"/>
              </w:rPr>
            </w:pPr>
            <w:r w:rsidRPr="00DA1133">
              <w:rPr>
                <w:sz w:val="28"/>
                <w:szCs w:val="28"/>
              </w:rPr>
              <w:t>212.51 </w:t>
            </w:r>
          </w:p>
        </w:tc>
        <w:tc>
          <w:tcPr>
            <w:tcW w:w="2098" w:type="pct"/>
            <w:vAlign w:val="center"/>
            <w:hideMark/>
          </w:tcPr>
          <w:p w:rsidR="00567126" w:rsidRPr="00DA1133" w:rsidRDefault="00567126" w:rsidP="00B172BD">
            <w:pPr>
              <w:jc w:val="right"/>
              <w:rPr>
                <w:sz w:val="28"/>
                <w:szCs w:val="28"/>
              </w:rPr>
            </w:pPr>
            <w:r w:rsidRPr="00DA1133">
              <w:rPr>
                <w:sz w:val="28"/>
                <w:szCs w:val="28"/>
              </w:rPr>
              <w:t>5.000</w:t>
            </w:r>
          </w:p>
        </w:tc>
      </w:tr>
      <w:tr w:rsidR="00567126" w:rsidRPr="00DA1133" w:rsidTr="00F13360">
        <w:trPr>
          <w:tblCellSpacing w:w="15" w:type="dxa"/>
          <w:jc w:val="center"/>
        </w:trPr>
        <w:tc>
          <w:tcPr>
            <w:tcW w:w="720" w:type="pct"/>
            <w:vAlign w:val="center"/>
            <w:hideMark/>
          </w:tcPr>
          <w:p w:rsidR="00567126" w:rsidRPr="00DA1133" w:rsidRDefault="00567126" w:rsidP="00B172BD">
            <w:pPr>
              <w:jc w:val="right"/>
              <w:rPr>
                <w:sz w:val="28"/>
                <w:szCs w:val="28"/>
              </w:rPr>
            </w:pPr>
            <w:r w:rsidRPr="00DA1133">
              <w:rPr>
                <w:sz w:val="28"/>
                <w:szCs w:val="28"/>
              </w:rPr>
              <w:t>13 </w:t>
            </w:r>
          </w:p>
        </w:tc>
        <w:tc>
          <w:tcPr>
            <w:tcW w:w="1405" w:type="pct"/>
            <w:vAlign w:val="center"/>
            <w:hideMark/>
          </w:tcPr>
          <w:p w:rsidR="00567126" w:rsidRPr="00DA1133" w:rsidRDefault="00567126" w:rsidP="00B172BD">
            <w:pPr>
              <w:jc w:val="right"/>
              <w:rPr>
                <w:sz w:val="28"/>
                <w:szCs w:val="28"/>
              </w:rPr>
            </w:pPr>
            <w:r w:rsidRPr="00DA1133">
              <w:rPr>
                <w:sz w:val="28"/>
                <w:szCs w:val="28"/>
              </w:rPr>
              <w:t>25.00 </w:t>
            </w:r>
          </w:p>
        </w:tc>
        <w:tc>
          <w:tcPr>
            <w:tcW w:w="666" w:type="pct"/>
            <w:vAlign w:val="center"/>
            <w:hideMark/>
          </w:tcPr>
          <w:p w:rsidR="00567126" w:rsidRPr="00DA1133" w:rsidRDefault="00567126" w:rsidP="00B172BD">
            <w:pPr>
              <w:jc w:val="right"/>
              <w:rPr>
                <w:sz w:val="28"/>
                <w:szCs w:val="28"/>
              </w:rPr>
            </w:pPr>
            <w:r w:rsidRPr="00DA1133">
              <w:rPr>
                <w:sz w:val="28"/>
                <w:szCs w:val="28"/>
              </w:rPr>
              <w:t>200.98 </w:t>
            </w:r>
          </w:p>
        </w:tc>
        <w:tc>
          <w:tcPr>
            <w:tcW w:w="2098" w:type="pct"/>
            <w:vAlign w:val="center"/>
            <w:hideMark/>
          </w:tcPr>
          <w:p w:rsidR="00567126" w:rsidRPr="00DA1133" w:rsidRDefault="00567126" w:rsidP="00B172BD">
            <w:pPr>
              <w:jc w:val="right"/>
              <w:rPr>
                <w:sz w:val="28"/>
                <w:szCs w:val="28"/>
              </w:rPr>
            </w:pPr>
            <w:r w:rsidRPr="00DA1133">
              <w:rPr>
                <w:sz w:val="28"/>
                <w:szCs w:val="28"/>
              </w:rPr>
              <w:t>4.000</w:t>
            </w:r>
          </w:p>
        </w:tc>
      </w:tr>
      <w:tr w:rsidR="00567126" w:rsidRPr="00DA1133" w:rsidTr="00F13360">
        <w:trPr>
          <w:tblCellSpacing w:w="15" w:type="dxa"/>
          <w:jc w:val="center"/>
        </w:trPr>
        <w:tc>
          <w:tcPr>
            <w:tcW w:w="720" w:type="pct"/>
            <w:vAlign w:val="center"/>
            <w:hideMark/>
          </w:tcPr>
          <w:p w:rsidR="00567126" w:rsidRPr="00DA1133" w:rsidRDefault="00567126" w:rsidP="00B172BD">
            <w:pPr>
              <w:jc w:val="right"/>
              <w:rPr>
                <w:sz w:val="28"/>
                <w:szCs w:val="28"/>
              </w:rPr>
            </w:pPr>
            <w:r w:rsidRPr="00DA1133">
              <w:rPr>
                <w:sz w:val="28"/>
                <w:szCs w:val="28"/>
              </w:rPr>
              <w:t>14 </w:t>
            </w:r>
          </w:p>
        </w:tc>
        <w:tc>
          <w:tcPr>
            <w:tcW w:w="1405" w:type="pct"/>
            <w:vAlign w:val="center"/>
            <w:hideMark/>
          </w:tcPr>
          <w:p w:rsidR="00567126" w:rsidRPr="00DA1133" w:rsidRDefault="00567126" w:rsidP="00B172BD">
            <w:pPr>
              <w:jc w:val="right"/>
              <w:rPr>
                <w:sz w:val="28"/>
                <w:szCs w:val="28"/>
              </w:rPr>
            </w:pPr>
            <w:r w:rsidRPr="00DA1133">
              <w:rPr>
                <w:sz w:val="28"/>
                <w:szCs w:val="28"/>
              </w:rPr>
              <w:t>30.00 </w:t>
            </w:r>
          </w:p>
        </w:tc>
        <w:tc>
          <w:tcPr>
            <w:tcW w:w="666" w:type="pct"/>
            <w:vAlign w:val="center"/>
            <w:hideMark/>
          </w:tcPr>
          <w:p w:rsidR="00567126" w:rsidRPr="00DA1133" w:rsidRDefault="00567126" w:rsidP="00B172BD">
            <w:pPr>
              <w:jc w:val="right"/>
              <w:rPr>
                <w:sz w:val="28"/>
                <w:szCs w:val="28"/>
              </w:rPr>
            </w:pPr>
            <w:r w:rsidRPr="00DA1133">
              <w:rPr>
                <w:sz w:val="28"/>
                <w:szCs w:val="28"/>
              </w:rPr>
              <w:t>191.03 </w:t>
            </w:r>
          </w:p>
        </w:tc>
        <w:tc>
          <w:tcPr>
            <w:tcW w:w="2098" w:type="pct"/>
            <w:vAlign w:val="center"/>
            <w:hideMark/>
          </w:tcPr>
          <w:p w:rsidR="00567126" w:rsidRPr="00DA1133" w:rsidRDefault="00567126" w:rsidP="00B172BD">
            <w:pPr>
              <w:jc w:val="right"/>
              <w:rPr>
                <w:sz w:val="28"/>
                <w:szCs w:val="28"/>
              </w:rPr>
            </w:pPr>
            <w:r w:rsidRPr="00DA1133">
              <w:rPr>
                <w:sz w:val="28"/>
                <w:szCs w:val="28"/>
              </w:rPr>
              <w:t>3.333</w:t>
            </w:r>
          </w:p>
        </w:tc>
      </w:tr>
      <w:tr w:rsidR="00567126" w:rsidRPr="00DA1133" w:rsidTr="00F13360">
        <w:trPr>
          <w:tblCellSpacing w:w="15" w:type="dxa"/>
          <w:jc w:val="center"/>
        </w:trPr>
        <w:tc>
          <w:tcPr>
            <w:tcW w:w="720" w:type="pct"/>
            <w:vAlign w:val="center"/>
            <w:hideMark/>
          </w:tcPr>
          <w:p w:rsidR="00567126" w:rsidRPr="00DA1133" w:rsidRDefault="00567126" w:rsidP="00B172BD">
            <w:pPr>
              <w:jc w:val="right"/>
              <w:rPr>
                <w:sz w:val="28"/>
                <w:szCs w:val="28"/>
              </w:rPr>
            </w:pPr>
            <w:r w:rsidRPr="00DA1133">
              <w:rPr>
                <w:sz w:val="28"/>
                <w:szCs w:val="28"/>
              </w:rPr>
              <w:t>15 </w:t>
            </w:r>
          </w:p>
        </w:tc>
        <w:tc>
          <w:tcPr>
            <w:tcW w:w="1405" w:type="pct"/>
            <w:vAlign w:val="center"/>
            <w:hideMark/>
          </w:tcPr>
          <w:p w:rsidR="00567126" w:rsidRPr="00DA1133" w:rsidRDefault="00567126" w:rsidP="00B172BD">
            <w:pPr>
              <w:jc w:val="right"/>
              <w:rPr>
                <w:sz w:val="28"/>
                <w:szCs w:val="28"/>
              </w:rPr>
            </w:pPr>
            <w:r w:rsidRPr="00DA1133">
              <w:rPr>
                <w:sz w:val="28"/>
                <w:szCs w:val="28"/>
              </w:rPr>
              <w:t>40.00 </w:t>
            </w:r>
          </w:p>
        </w:tc>
        <w:tc>
          <w:tcPr>
            <w:tcW w:w="666" w:type="pct"/>
            <w:vAlign w:val="center"/>
            <w:hideMark/>
          </w:tcPr>
          <w:p w:rsidR="00567126" w:rsidRPr="00DA1133" w:rsidRDefault="00567126" w:rsidP="00B172BD">
            <w:pPr>
              <w:jc w:val="right"/>
              <w:rPr>
                <w:sz w:val="28"/>
                <w:szCs w:val="28"/>
              </w:rPr>
            </w:pPr>
            <w:r w:rsidRPr="00DA1133">
              <w:rPr>
                <w:sz w:val="28"/>
                <w:szCs w:val="28"/>
              </w:rPr>
              <w:t>174.02 </w:t>
            </w:r>
          </w:p>
        </w:tc>
        <w:tc>
          <w:tcPr>
            <w:tcW w:w="2098" w:type="pct"/>
            <w:vAlign w:val="center"/>
            <w:hideMark/>
          </w:tcPr>
          <w:p w:rsidR="00567126" w:rsidRPr="00DA1133" w:rsidRDefault="00567126" w:rsidP="00B172BD">
            <w:pPr>
              <w:jc w:val="right"/>
              <w:rPr>
                <w:sz w:val="28"/>
                <w:szCs w:val="28"/>
              </w:rPr>
            </w:pPr>
            <w:r w:rsidRPr="00DA1133">
              <w:rPr>
                <w:sz w:val="28"/>
                <w:szCs w:val="28"/>
              </w:rPr>
              <w:t>2.500</w:t>
            </w:r>
          </w:p>
        </w:tc>
      </w:tr>
      <w:tr w:rsidR="00567126" w:rsidRPr="00DA1133" w:rsidTr="00F13360">
        <w:trPr>
          <w:tblCellSpacing w:w="15" w:type="dxa"/>
          <w:jc w:val="center"/>
        </w:trPr>
        <w:tc>
          <w:tcPr>
            <w:tcW w:w="720" w:type="pct"/>
            <w:vAlign w:val="center"/>
            <w:hideMark/>
          </w:tcPr>
          <w:p w:rsidR="00567126" w:rsidRPr="00DA1133" w:rsidRDefault="00567126" w:rsidP="00B172BD">
            <w:pPr>
              <w:jc w:val="right"/>
              <w:rPr>
                <w:sz w:val="28"/>
                <w:szCs w:val="28"/>
              </w:rPr>
            </w:pPr>
            <w:r w:rsidRPr="00DA1133">
              <w:rPr>
                <w:sz w:val="28"/>
                <w:szCs w:val="28"/>
              </w:rPr>
              <w:t>16 </w:t>
            </w:r>
          </w:p>
        </w:tc>
        <w:tc>
          <w:tcPr>
            <w:tcW w:w="1405" w:type="pct"/>
            <w:vAlign w:val="center"/>
            <w:hideMark/>
          </w:tcPr>
          <w:p w:rsidR="00567126" w:rsidRPr="00DA1133" w:rsidRDefault="00567126" w:rsidP="00B172BD">
            <w:pPr>
              <w:jc w:val="right"/>
              <w:rPr>
                <w:sz w:val="28"/>
                <w:szCs w:val="28"/>
              </w:rPr>
            </w:pPr>
            <w:r w:rsidRPr="00DA1133">
              <w:rPr>
                <w:sz w:val="28"/>
                <w:szCs w:val="28"/>
              </w:rPr>
              <w:t>50.00 </w:t>
            </w:r>
          </w:p>
        </w:tc>
        <w:tc>
          <w:tcPr>
            <w:tcW w:w="666" w:type="pct"/>
            <w:vAlign w:val="center"/>
            <w:hideMark/>
          </w:tcPr>
          <w:p w:rsidR="00567126" w:rsidRPr="00DA1133" w:rsidRDefault="00567126" w:rsidP="00B172BD">
            <w:pPr>
              <w:jc w:val="right"/>
              <w:rPr>
                <w:sz w:val="28"/>
                <w:szCs w:val="28"/>
              </w:rPr>
            </w:pPr>
            <w:r w:rsidRPr="00DA1133">
              <w:rPr>
                <w:sz w:val="28"/>
                <w:szCs w:val="28"/>
              </w:rPr>
              <w:t>159.21 </w:t>
            </w:r>
          </w:p>
        </w:tc>
        <w:tc>
          <w:tcPr>
            <w:tcW w:w="2098" w:type="pct"/>
            <w:vAlign w:val="center"/>
            <w:hideMark/>
          </w:tcPr>
          <w:p w:rsidR="00567126" w:rsidRPr="00DA1133" w:rsidRDefault="00567126" w:rsidP="00B172BD">
            <w:pPr>
              <w:jc w:val="right"/>
              <w:rPr>
                <w:sz w:val="28"/>
                <w:szCs w:val="28"/>
              </w:rPr>
            </w:pPr>
            <w:r w:rsidRPr="00DA1133">
              <w:rPr>
                <w:sz w:val="28"/>
                <w:szCs w:val="28"/>
              </w:rPr>
              <w:t>2.000</w:t>
            </w:r>
          </w:p>
        </w:tc>
      </w:tr>
      <w:tr w:rsidR="00567126" w:rsidRPr="00DA1133" w:rsidTr="00F13360">
        <w:trPr>
          <w:tblCellSpacing w:w="15" w:type="dxa"/>
          <w:jc w:val="center"/>
        </w:trPr>
        <w:tc>
          <w:tcPr>
            <w:tcW w:w="720" w:type="pct"/>
            <w:vAlign w:val="center"/>
            <w:hideMark/>
          </w:tcPr>
          <w:p w:rsidR="00567126" w:rsidRPr="00DA1133" w:rsidRDefault="00567126" w:rsidP="00B172BD">
            <w:pPr>
              <w:jc w:val="right"/>
              <w:rPr>
                <w:sz w:val="28"/>
                <w:szCs w:val="28"/>
              </w:rPr>
            </w:pPr>
            <w:r w:rsidRPr="00DA1133">
              <w:rPr>
                <w:sz w:val="28"/>
                <w:szCs w:val="28"/>
              </w:rPr>
              <w:t>17 </w:t>
            </w:r>
          </w:p>
        </w:tc>
        <w:tc>
          <w:tcPr>
            <w:tcW w:w="1405" w:type="pct"/>
            <w:vAlign w:val="center"/>
            <w:hideMark/>
          </w:tcPr>
          <w:p w:rsidR="00567126" w:rsidRPr="00DA1133" w:rsidRDefault="00567126" w:rsidP="00B172BD">
            <w:pPr>
              <w:jc w:val="right"/>
              <w:rPr>
                <w:sz w:val="28"/>
                <w:szCs w:val="28"/>
              </w:rPr>
            </w:pPr>
            <w:r w:rsidRPr="00DA1133">
              <w:rPr>
                <w:sz w:val="28"/>
                <w:szCs w:val="28"/>
              </w:rPr>
              <w:t>60.00 </w:t>
            </w:r>
          </w:p>
        </w:tc>
        <w:tc>
          <w:tcPr>
            <w:tcW w:w="666" w:type="pct"/>
            <w:vAlign w:val="center"/>
            <w:hideMark/>
          </w:tcPr>
          <w:p w:rsidR="00567126" w:rsidRPr="00DA1133" w:rsidRDefault="00567126" w:rsidP="00B172BD">
            <w:pPr>
              <w:jc w:val="right"/>
              <w:rPr>
                <w:sz w:val="28"/>
                <w:szCs w:val="28"/>
              </w:rPr>
            </w:pPr>
            <w:r w:rsidRPr="00DA1133">
              <w:rPr>
                <w:sz w:val="28"/>
                <w:szCs w:val="28"/>
              </w:rPr>
              <w:t>145.39 </w:t>
            </w:r>
          </w:p>
        </w:tc>
        <w:tc>
          <w:tcPr>
            <w:tcW w:w="2098" w:type="pct"/>
            <w:vAlign w:val="center"/>
            <w:hideMark/>
          </w:tcPr>
          <w:p w:rsidR="00567126" w:rsidRPr="00DA1133" w:rsidRDefault="00567126" w:rsidP="00B172BD">
            <w:pPr>
              <w:jc w:val="right"/>
              <w:rPr>
                <w:sz w:val="28"/>
                <w:szCs w:val="28"/>
              </w:rPr>
            </w:pPr>
            <w:r w:rsidRPr="00DA1133">
              <w:rPr>
                <w:sz w:val="28"/>
                <w:szCs w:val="28"/>
              </w:rPr>
              <w:t>1.667</w:t>
            </w:r>
          </w:p>
        </w:tc>
      </w:tr>
      <w:tr w:rsidR="00567126" w:rsidRPr="00DA1133" w:rsidTr="00F13360">
        <w:trPr>
          <w:tblCellSpacing w:w="15" w:type="dxa"/>
          <w:jc w:val="center"/>
        </w:trPr>
        <w:tc>
          <w:tcPr>
            <w:tcW w:w="720" w:type="pct"/>
            <w:vAlign w:val="center"/>
            <w:hideMark/>
          </w:tcPr>
          <w:p w:rsidR="00567126" w:rsidRPr="00DA1133" w:rsidRDefault="00567126" w:rsidP="00B172BD">
            <w:pPr>
              <w:jc w:val="right"/>
              <w:rPr>
                <w:sz w:val="28"/>
                <w:szCs w:val="28"/>
              </w:rPr>
            </w:pPr>
            <w:r w:rsidRPr="00DA1133">
              <w:rPr>
                <w:sz w:val="28"/>
                <w:szCs w:val="28"/>
              </w:rPr>
              <w:t>18 </w:t>
            </w:r>
          </w:p>
        </w:tc>
        <w:tc>
          <w:tcPr>
            <w:tcW w:w="1405" w:type="pct"/>
            <w:vAlign w:val="center"/>
            <w:hideMark/>
          </w:tcPr>
          <w:p w:rsidR="00567126" w:rsidRPr="00DA1133" w:rsidRDefault="00567126" w:rsidP="00B172BD">
            <w:pPr>
              <w:jc w:val="right"/>
              <w:rPr>
                <w:sz w:val="28"/>
                <w:szCs w:val="28"/>
              </w:rPr>
            </w:pPr>
            <w:r w:rsidRPr="00DA1133">
              <w:rPr>
                <w:sz w:val="28"/>
                <w:szCs w:val="28"/>
              </w:rPr>
              <w:t>70.00 </w:t>
            </w:r>
          </w:p>
        </w:tc>
        <w:tc>
          <w:tcPr>
            <w:tcW w:w="666" w:type="pct"/>
            <w:vAlign w:val="center"/>
            <w:hideMark/>
          </w:tcPr>
          <w:p w:rsidR="00567126" w:rsidRPr="00DA1133" w:rsidRDefault="00567126" w:rsidP="00B172BD">
            <w:pPr>
              <w:jc w:val="right"/>
              <w:rPr>
                <w:sz w:val="28"/>
                <w:szCs w:val="28"/>
              </w:rPr>
            </w:pPr>
            <w:r w:rsidRPr="00DA1133">
              <w:rPr>
                <w:sz w:val="28"/>
                <w:szCs w:val="28"/>
              </w:rPr>
              <w:t>131.64 </w:t>
            </w:r>
          </w:p>
        </w:tc>
        <w:tc>
          <w:tcPr>
            <w:tcW w:w="2098" w:type="pct"/>
            <w:vAlign w:val="center"/>
            <w:hideMark/>
          </w:tcPr>
          <w:p w:rsidR="00567126" w:rsidRPr="00DA1133" w:rsidRDefault="00567126" w:rsidP="00B172BD">
            <w:pPr>
              <w:jc w:val="right"/>
              <w:rPr>
                <w:sz w:val="28"/>
                <w:szCs w:val="28"/>
              </w:rPr>
            </w:pPr>
            <w:r w:rsidRPr="00DA1133">
              <w:rPr>
                <w:sz w:val="28"/>
                <w:szCs w:val="28"/>
              </w:rPr>
              <w:t>1.429</w:t>
            </w:r>
          </w:p>
        </w:tc>
      </w:tr>
      <w:tr w:rsidR="00567126" w:rsidRPr="00DA1133" w:rsidTr="00F13360">
        <w:trPr>
          <w:tblCellSpacing w:w="15" w:type="dxa"/>
          <w:jc w:val="center"/>
        </w:trPr>
        <w:tc>
          <w:tcPr>
            <w:tcW w:w="720" w:type="pct"/>
            <w:vAlign w:val="center"/>
            <w:hideMark/>
          </w:tcPr>
          <w:p w:rsidR="00567126" w:rsidRPr="00DA1133" w:rsidRDefault="00567126" w:rsidP="00B172BD">
            <w:pPr>
              <w:jc w:val="right"/>
              <w:rPr>
                <w:sz w:val="28"/>
                <w:szCs w:val="28"/>
              </w:rPr>
            </w:pPr>
            <w:r w:rsidRPr="00DA1133">
              <w:rPr>
                <w:sz w:val="28"/>
                <w:szCs w:val="28"/>
              </w:rPr>
              <w:t>19 </w:t>
            </w:r>
          </w:p>
        </w:tc>
        <w:tc>
          <w:tcPr>
            <w:tcW w:w="1405" w:type="pct"/>
            <w:vAlign w:val="center"/>
            <w:hideMark/>
          </w:tcPr>
          <w:p w:rsidR="00567126" w:rsidRPr="00DA1133" w:rsidRDefault="00567126" w:rsidP="00B172BD">
            <w:pPr>
              <w:jc w:val="right"/>
              <w:rPr>
                <w:sz w:val="28"/>
                <w:szCs w:val="28"/>
              </w:rPr>
            </w:pPr>
            <w:r w:rsidRPr="00DA1133">
              <w:rPr>
                <w:sz w:val="28"/>
                <w:szCs w:val="28"/>
              </w:rPr>
              <w:t>75.00 </w:t>
            </w:r>
          </w:p>
        </w:tc>
        <w:tc>
          <w:tcPr>
            <w:tcW w:w="666" w:type="pct"/>
            <w:vAlign w:val="center"/>
            <w:hideMark/>
          </w:tcPr>
          <w:p w:rsidR="00567126" w:rsidRPr="00DA1133" w:rsidRDefault="00567126" w:rsidP="00B172BD">
            <w:pPr>
              <w:jc w:val="right"/>
              <w:rPr>
                <w:sz w:val="28"/>
                <w:szCs w:val="28"/>
              </w:rPr>
            </w:pPr>
            <w:r w:rsidRPr="00DA1133">
              <w:rPr>
                <w:sz w:val="28"/>
                <w:szCs w:val="28"/>
              </w:rPr>
              <w:t>124.48 </w:t>
            </w:r>
          </w:p>
        </w:tc>
        <w:tc>
          <w:tcPr>
            <w:tcW w:w="2098" w:type="pct"/>
            <w:vAlign w:val="center"/>
            <w:hideMark/>
          </w:tcPr>
          <w:p w:rsidR="00567126" w:rsidRPr="00DA1133" w:rsidRDefault="00567126" w:rsidP="00B172BD">
            <w:pPr>
              <w:jc w:val="right"/>
              <w:rPr>
                <w:sz w:val="28"/>
                <w:szCs w:val="28"/>
              </w:rPr>
            </w:pPr>
            <w:r w:rsidRPr="00DA1133">
              <w:rPr>
                <w:sz w:val="28"/>
                <w:szCs w:val="28"/>
              </w:rPr>
              <w:t>1.333</w:t>
            </w:r>
          </w:p>
        </w:tc>
      </w:tr>
      <w:tr w:rsidR="00567126" w:rsidRPr="00DA1133" w:rsidTr="00F13360">
        <w:trPr>
          <w:tblCellSpacing w:w="15" w:type="dxa"/>
          <w:jc w:val="center"/>
        </w:trPr>
        <w:tc>
          <w:tcPr>
            <w:tcW w:w="720" w:type="pct"/>
            <w:vAlign w:val="center"/>
            <w:hideMark/>
          </w:tcPr>
          <w:p w:rsidR="00567126" w:rsidRPr="00DA1133" w:rsidRDefault="00567126" w:rsidP="00B172BD">
            <w:pPr>
              <w:jc w:val="right"/>
              <w:rPr>
                <w:sz w:val="28"/>
                <w:szCs w:val="28"/>
              </w:rPr>
            </w:pPr>
            <w:r w:rsidRPr="00DA1133">
              <w:rPr>
                <w:sz w:val="28"/>
                <w:szCs w:val="28"/>
              </w:rPr>
              <w:t>20 </w:t>
            </w:r>
          </w:p>
        </w:tc>
        <w:tc>
          <w:tcPr>
            <w:tcW w:w="1405" w:type="pct"/>
            <w:vAlign w:val="center"/>
            <w:hideMark/>
          </w:tcPr>
          <w:p w:rsidR="00567126" w:rsidRPr="00DA1133" w:rsidRDefault="00567126" w:rsidP="00B172BD">
            <w:pPr>
              <w:jc w:val="right"/>
              <w:rPr>
                <w:sz w:val="28"/>
                <w:szCs w:val="28"/>
              </w:rPr>
            </w:pPr>
            <w:r w:rsidRPr="00DA1133">
              <w:rPr>
                <w:sz w:val="28"/>
                <w:szCs w:val="28"/>
              </w:rPr>
              <w:t>80.00 </w:t>
            </w:r>
          </w:p>
        </w:tc>
        <w:tc>
          <w:tcPr>
            <w:tcW w:w="666" w:type="pct"/>
            <w:vAlign w:val="center"/>
            <w:hideMark/>
          </w:tcPr>
          <w:p w:rsidR="00567126" w:rsidRPr="00DA1133" w:rsidRDefault="00567126" w:rsidP="00B172BD">
            <w:pPr>
              <w:jc w:val="right"/>
              <w:rPr>
                <w:sz w:val="28"/>
                <w:szCs w:val="28"/>
              </w:rPr>
            </w:pPr>
            <w:r w:rsidRPr="00DA1133">
              <w:rPr>
                <w:sz w:val="28"/>
                <w:szCs w:val="28"/>
              </w:rPr>
              <w:t>116.88 </w:t>
            </w:r>
          </w:p>
        </w:tc>
        <w:tc>
          <w:tcPr>
            <w:tcW w:w="2098" w:type="pct"/>
            <w:vAlign w:val="center"/>
            <w:hideMark/>
          </w:tcPr>
          <w:p w:rsidR="00567126" w:rsidRPr="00DA1133" w:rsidRDefault="00567126" w:rsidP="00B172BD">
            <w:pPr>
              <w:jc w:val="right"/>
              <w:rPr>
                <w:sz w:val="28"/>
                <w:szCs w:val="28"/>
              </w:rPr>
            </w:pPr>
            <w:r w:rsidRPr="00DA1133">
              <w:rPr>
                <w:sz w:val="28"/>
                <w:szCs w:val="28"/>
              </w:rPr>
              <w:t>1.250</w:t>
            </w:r>
          </w:p>
        </w:tc>
      </w:tr>
      <w:tr w:rsidR="00567126" w:rsidRPr="00DA1133" w:rsidTr="00F13360">
        <w:trPr>
          <w:tblCellSpacing w:w="15" w:type="dxa"/>
          <w:jc w:val="center"/>
        </w:trPr>
        <w:tc>
          <w:tcPr>
            <w:tcW w:w="720" w:type="pct"/>
            <w:vAlign w:val="center"/>
            <w:hideMark/>
          </w:tcPr>
          <w:p w:rsidR="00567126" w:rsidRPr="00DA1133" w:rsidRDefault="00567126" w:rsidP="00B172BD">
            <w:pPr>
              <w:jc w:val="right"/>
              <w:rPr>
                <w:sz w:val="28"/>
                <w:szCs w:val="28"/>
              </w:rPr>
            </w:pPr>
            <w:r w:rsidRPr="00DA1133">
              <w:rPr>
                <w:sz w:val="28"/>
                <w:szCs w:val="28"/>
              </w:rPr>
              <w:t>21 </w:t>
            </w:r>
          </w:p>
        </w:tc>
        <w:tc>
          <w:tcPr>
            <w:tcW w:w="1405" w:type="pct"/>
            <w:vAlign w:val="center"/>
            <w:hideMark/>
          </w:tcPr>
          <w:p w:rsidR="00567126" w:rsidRPr="00DA1133" w:rsidRDefault="00567126" w:rsidP="00B172BD">
            <w:pPr>
              <w:jc w:val="right"/>
              <w:rPr>
                <w:sz w:val="28"/>
                <w:szCs w:val="28"/>
              </w:rPr>
            </w:pPr>
            <w:r w:rsidRPr="00DA1133">
              <w:rPr>
                <w:sz w:val="28"/>
                <w:szCs w:val="28"/>
              </w:rPr>
              <w:t>85.00 </w:t>
            </w:r>
          </w:p>
        </w:tc>
        <w:tc>
          <w:tcPr>
            <w:tcW w:w="666" w:type="pct"/>
            <w:vAlign w:val="center"/>
            <w:hideMark/>
          </w:tcPr>
          <w:p w:rsidR="00567126" w:rsidRPr="00DA1133" w:rsidRDefault="00567126" w:rsidP="00B172BD">
            <w:pPr>
              <w:jc w:val="right"/>
              <w:rPr>
                <w:sz w:val="28"/>
                <w:szCs w:val="28"/>
              </w:rPr>
            </w:pPr>
            <w:r w:rsidRPr="00DA1133">
              <w:rPr>
                <w:sz w:val="28"/>
                <w:szCs w:val="28"/>
              </w:rPr>
              <w:t>108.50 </w:t>
            </w:r>
          </w:p>
        </w:tc>
        <w:tc>
          <w:tcPr>
            <w:tcW w:w="2098" w:type="pct"/>
            <w:vAlign w:val="center"/>
            <w:hideMark/>
          </w:tcPr>
          <w:p w:rsidR="00567126" w:rsidRPr="00DA1133" w:rsidRDefault="00567126" w:rsidP="00B172BD">
            <w:pPr>
              <w:jc w:val="right"/>
              <w:rPr>
                <w:sz w:val="28"/>
                <w:szCs w:val="28"/>
              </w:rPr>
            </w:pPr>
            <w:r w:rsidRPr="00DA1133">
              <w:rPr>
                <w:sz w:val="28"/>
                <w:szCs w:val="28"/>
              </w:rPr>
              <w:t>1.176</w:t>
            </w:r>
          </w:p>
        </w:tc>
      </w:tr>
      <w:tr w:rsidR="00567126" w:rsidRPr="00DA1133" w:rsidTr="00F13360">
        <w:trPr>
          <w:tblCellSpacing w:w="15" w:type="dxa"/>
          <w:jc w:val="center"/>
        </w:trPr>
        <w:tc>
          <w:tcPr>
            <w:tcW w:w="720" w:type="pct"/>
            <w:vAlign w:val="center"/>
            <w:hideMark/>
          </w:tcPr>
          <w:p w:rsidR="00567126" w:rsidRPr="00DA1133" w:rsidRDefault="00567126" w:rsidP="00B172BD">
            <w:pPr>
              <w:jc w:val="right"/>
              <w:rPr>
                <w:sz w:val="28"/>
                <w:szCs w:val="28"/>
              </w:rPr>
            </w:pPr>
            <w:r w:rsidRPr="00DA1133">
              <w:rPr>
                <w:sz w:val="28"/>
                <w:szCs w:val="28"/>
              </w:rPr>
              <w:t>22 </w:t>
            </w:r>
          </w:p>
        </w:tc>
        <w:tc>
          <w:tcPr>
            <w:tcW w:w="1405" w:type="pct"/>
            <w:vAlign w:val="center"/>
            <w:hideMark/>
          </w:tcPr>
          <w:p w:rsidR="00567126" w:rsidRPr="00DA1133" w:rsidRDefault="00567126" w:rsidP="00B172BD">
            <w:pPr>
              <w:jc w:val="right"/>
              <w:rPr>
                <w:sz w:val="28"/>
                <w:szCs w:val="28"/>
              </w:rPr>
            </w:pPr>
            <w:r w:rsidRPr="00DA1133">
              <w:rPr>
                <w:sz w:val="28"/>
                <w:szCs w:val="28"/>
              </w:rPr>
              <w:t>90.00 </w:t>
            </w:r>
          </w:p>
        </w:tc>
        <w:tc>
          <w:tcPr>
            <w:tcW w:w="666" w:type="pct"/>
            <w:vAlign w:val="center"/>
            <w:hideMark/>
          </w:tcPr>
          <w:p w:rsidR="00567126" w:rsidRPr="00DA1133" w:rsidRDefault="00567126" w:rsidP="00B172BD">
            <w:pPr>
              <w:jc w:val="right"/>
              <w:rPr>
                <w:sz w:val="28"/>
                <w:szCs w:val="28"/>
              </w:rPr>
            </w:pPr>
            <w:r w:rsidRPr="00DA1133">
              <w:rPr>
                <w:sz w:val="28"/>
                <w:szCs w:val="28"/>
              </w:rPr>
              <w:t>98.68 </w:t>
            </w:r>
          </w:p>
        </w:tc>
        <w:tc>
          <w:tcPr>
            <w:tcW w:w="2098" w:type="pct"/>
            <w:vAlign w:val="center"/>
            <w:hideMark/>
          </w:tcPr>
          <w:p w:rsidR="00567126" w:rsidRPr="00DA1133" w:rsidRDefault="00567126" w:rsidP="00B172BD">
            <w:pPr>
              <w:jc w:val="right"/>
              <w:rPr>
                <w:sz w:val="28"/>
                <w:szCs w:val="28"/>
              </w:rPr>
            </w:pPr>
            <w:r w:rsidRPr="00DA1133">
              <w:rPr>
                <w:sz w:val="28"/>
                <w:szCs w:val="28"/>
              </w:rPr>
              <w:t>1.111</w:t>
            </w:r>
          </w:p>
        </w:tc>
      </w:tr>
      <w:tr w:rsidR="00567126" w:rsidRPr="00DA1133" w:rsidTr="00F13360">
        <w:trPr>
          <w:tblCellSpacing w:w="15" w:type="dxa"/>
          <w:jc w:val="center"/>
        </w:trPr>
        <w:tc>
          <w:tcPr>
            <w:tcW w:w="720" w:type="pct"/>
            <w:vAlign w:val="center"/>
            <w:hideMark/>
          </w:tcPr>
          <w:p w:rsidR="00567126" w:rsidRPr="00DA1133" w:rsidRDefault="00567126" w:rsidP="00B172BD">
            <w:pPr>
              <w:jc w:val="right"/>
              <w:rPr>
                <w:sz w:val="28"/>
                <w:szCs w:val="28"/>
              </w:rPr>
            </w:pPr>
            <w:r w:rsidRPr="00DA1133">
              <w:rPr>
                <w:sz w:val="28"/>
                <w:szCs w:val="28"/>
              </w:rPr>
              <w:t>23 </w:t>
            </w:r>
          </w:p>
        </w:tc>
        <w:tc>
          <w:tcPr>
            <w:tcW w:w="1405" w:type="pct"/>
            <w:vAlign w:val="center"/>
            <w:hideMark/>
          </w:tcPr>
          <w:p w:rsidR="00567126" w:rsidRPr="00DA1133" w:rsidRDefault="00567126" w:rsidP="00B172BD">
            <w:pPr>
              <w:jc w:val="right"/>
              <w:rPr>
                <w:sz w:val="28"/>
                <w:szCs w:val="28"/>
              </w:rPr>
            </w:pPr>
            <w:r w:rsidRPr="00DA1133">
              <w:rPr>
                <w:sz w:val="28"/>
                <w:szCs w:val="28"/>
              </w:rPr>
              <w:t>95.00 </w:t>
            </w:r>
          </w:p>
        </w:tc>
        <w:tc>
          <w:tcPr>
            <w:tcW w:w="666" w:type="pct"/>
            <w:vAlign w:val="center"/>
            <w:hideMark/>
          </w:tcPr>
          <w:p w:rsidR="00567126" w:rsidRPr="00DA1133" w:rsidRDefault="00567126" w:rsidP="00B172BD">
            <w:pPr>
              <w:jc w:val="right"/>
              <w:rPr>
                <w:sz w:val="28"/>
                <w:szCs w:val="28"/>
              </w:rPr>
            </w:pPr>
            <w:r w:rsidRPr="00DA1133">
              <w:rPr>
                <w:sz w:val="28"/>
                <w:szCs w:val="28"/>
              </w:rPr>
              <w:t>85.53 </w:t>
            </w:r>
          </w:p>
        </w:tc>
        <w:tc>
          <w:tcPr>
            <w:tcW w:w="2098" w:type="pct"/>
            <w:vAlign w:val="center"/>
            <w:hideMark/>
          </w:tcPr>
          <w:p w:rsidR="00567126" w:rsidRPr="00DA1133" w:rsidRDefault="00567126" w:rsidP="00B172BD">
            <w:pPr>
              <w:jc w:val="right"/>
              <w:rPr>
                <w:sz w:val="28"/>
                <w:szCs w:val="28"/>
              </w:rPr>
            </w:pPr>
            <w:r w:rsidRPr="00DA1133">
              <w:rPr>
                <w:sz w:val="28"/>
                <w:szCs w:val="28"/>
              </w:rPr>
              <w:t>1.053</w:t>
            </w:r>
          </w:p>
        </w:tc>
      </w:tr>
      <w:tr w:rsidR="00567126" w:rsidRPr="00DA1133" w:rsidTr="00F13360">
        <w:trPr>
          <w:tblCellSpacing w:w="15" w:type="dxa"/>
          <w:jc w:val="center"/>
        </w:trPr>
        <w:tc>
          <w:tcPr>
            <w:tcW w:w="720" w:type="pct"/>
            <w:vAlign w:val="center"/>
            <w:hideMark/>
          </w:tcPr>
          <w:p w:rsidR="00567126" w:rsidRPr="00DA1133" w:rsidRDefault="00567126" w:rsidP="00B172BD">
            <w:pPr>
              <w:jc w:val="right"/>
              <w:rPr>
                <w:sz w:val="28"/>
                <w:szCs w:val="28"/>
              </w:rPr>
            </w:pPr>
            <w:r w:rsidRPr="00DA1133">
              <w:rPr>
                <w:sz w:val="28"/>
                <w:szCs w:val="28"/>
              </w:rPr>
              <w:t>24 </w:t>
            </w:r>
          </w:p>
        </w:tc>
        <w:tc>
          <w:tcPr>
            <w:tcW w:w="1405" w:type="pct"/>
            <w:vAlign w:val="center"/>
            <w:hideMark/>
          </w:tcPr>
          <w:p w:rsidR="00567126" w:rsidRPr="00DA1133" w:rsidRDefault="00567126" w:rsidP="00B172BD">
            <w:pPr>
              <w:jc w:val="right"/>
              <w:rPr>
                <w:sz w:val="28"/>
                <w:szCs w:val="28"/>
              </w:rPr>
            </w:pPr>
            <w:r w:rsidRPr="00DA1133">
              <w:rPr>
                <w:sz w:val="28"/>
                <w:szCs w:val="28"/>
              </w:rPr>
              <w:t>97.00 </w:t>
            </w:r>
          </w:p>
        </w:tc>
        <w:tc>
          <w:tcPr>
            <w:tcW w:w="666" w:type="pct"/>
            <w:vAlign w:val="center"/>
            <w:hideMark/>
          </w:tcPr>
          <w:p w:rsidR="00567126" w:rsidRPr="00DA1133" w:rsidRDefault="00567126" w:rsidP="00B172BD">
            <w:pPr>
              <w:jc w:val="right"/>
              <w:rPr>
                <w:sz w:val="28"/>
                <w:szCs w:val="28"/>
              </w:rPr>
            </w:pPr>
            <w:r w:rsidRPr="00DA1133">
              <w:rPr>
                <w:sz w:val="28"/>
                <w:szCs w:val="28"/>
              </w:rPr>
              <w:t>77.84 </w:t>
            </w:r>
          </w:p>
        </w:tc>
        <w:tc>
          <w:tcPr>
            <w:tcW w:w="2098" w:type="pct"/>
            <w:vAlign w:val="center"/>
            <w:hideMark/>
          </w:tcPr>
          <w:p w:rsidR="00567126" w:rsidRPr="00DA1133" w:rsidRDefault="00567126" w:rsidP="00B172BD">
            <w:pPr>
              <w:jc w:val="right"/>
              <w:rPr>
                <w:sz w:val="28"/>
                <w:szCs w:val="28"/>
              </w:rPr>
            </w:pPr>
            <w:r w:rsidRPr="00DA1133">
              <w:rPr>
                <w:sz w:val="28"/>
                <w:szCs w:val="28"/>
              </w:rPr>
              <w:t>1.031</w:t>
            </w:r>
          </w:p>
        </w:tc>
      </w:tr>
      <w:tr w:rsidR="00567126" w:rsidRPr="00DA1133" w:rsidTr="00F13360">
        <w:trPr>
          <w:tblCellSpacing w:w="15" w:type="dxa"/>
          <w:jc w:val="center"/>
        </w:trPr>
        <w:tc>
          <w:tcPr>
            <w:tcW w:w="720" w:type="pct"/>
            <w:vAlign w:val="center"/>
            <w:hideMark/>
          </w:tcPr>
          <w:p w:rsidR="00567126" w:rsidRPr="00DA1133" w:rsidRDefault="00567126" w:rsidP="00B172BD">
            <w:pPr>
              <w:jc w:val="right"/>
              <w:rPr>
                <w:sz w:val="28"/>
                <w:szCs w:val="28"/>
              </w:rPr>
            </w:pPr>
            <w:r w:rsidRPr="00DA1133">
              <w:rPr>
                <w:sz w:val="28"/>
                <w:szCs w:val="28"/>
              </w:rPr>
              <w:t>25 </w:t>
            </w:r>
          </w:p>
        </w:tc>
        <w:tc>
          <w:tcPr>
            <w:tcW w:w="1405" w:type="pct"/>
            <w:vAlign w:val="center"/>
            <w:hideMark/>
          </w:tcPr>
          <w:p w:rsidR="00567126" w:rsidRPr="00DA1133" w:rsidRDefault="00567126" w:rsidP="00B172BD">
            <w:pPr>
              <w:jc w:val="right"/>
              <w:rPr>
                <w:sz w:val="28"/>
                <w:szCs w:val="28"/>
              </w:rPr>
            </w:pPr>
            <w:r w:rsidRPr="00DA1133">
              <w:rPr>
                <w:sz w:val="28"/>
                <w:szCs w:val="28"/>
              </w:rPr>
              <w:t>99.00 </w:t>
            </w:r>
          </w:p>
        </w:tc>
        <w:tc>
          <w:tcPr>
            <w:tcW w:w="666" w:type="pct"/>
            <w:vAlign w:val="center"/>
            <w:hideMark/>
          </w:tcPr>
          <w:p w:rsidR="00567126" w:rsidRPr="00DA1133" w:rsidRDefault="00567126" w:rsidP="00B172BD">
            <w:pPr>
              <w:jc w:val="right"/>
              <w:rPr>
                <w:sz w:val="28"/>
                <w:szCs w:val="28"/>
              </w:rPr>
            </w:pPr>
            <w:r w:rsidRPr="00DA1133">
              <w:rPr>
                <w:sz w:val="28"/>
                <w:szCs w:val="28"/>
              </w:rPr>
              <w:t>65.06 </w:t>
            </w:r>
          </w:p>
        </w:tc>
        <w:tc>
          <w:tcPr>
            <w:tcW w:w="2098" w:type="pct"/>
            <w:vAlign w:val="center"/>
            <w:hideMark/>
          </w:tcPr>
          <w:p w:rsidR="00567126" w:rsidRPr="00DA1133" w:rsidRDefault="00567126" w:rsidP="00B172BD">
            <w:pPr>
              <w:jc w:val="right"/>
              <w:rPr>
                <w:sz w:val="28"/>
                <w:szCs w:val="28"/>
              </w:rPr>
            </w:pPr>
            <w:r w:rsidRPr="00DA1133">
              <w:rPr>
                <w:sz w:val="28"/>
                <w:szCs w:val="28"/>
              </w:rPr>
              <w:t>1.010</w:t>
            </w:r>
          </w:p>
        </w:tc>
      </w:tr>
      <w:tr w:rsidR="00567126" w:rsidRPr="00DA1133" w:rsidTr="00F13360">
        <w:trPr>
          <w:tblCellSpacing w:w="15" w:type="dxa"/>
          <w:jc w:val="center"/>
        </w:trPr>
        <w:tc>
          <w:tcPr>
            <w:tcW w:w="720" w:type="pct"/>
            <w:vAlign w:val="center"/>
            <w:hideMark/>
          </w:tcPr>
          <w:p w:rsidR="00567126" w:rsidRPr="00DA1133" w:rsidRDefault="00567126" w:rsidP="00B172BD">
            <w:pPr>
              <w:jc w:val="right"/>
              <w:rPr>
                <w:sz w:val="28"/>
                <w:szCs w:val="28"/>
              </w:rPr>
            </w:pPr>
            <w:r w:rsidRPr="00DA1133">
              <w:rPr>
                <w:sz w:val="28"/>
                <w:szCs w:val="28"/>
              </w:rPr>
              <w:t>26 </w:t>
            </w:r>
          </w:p>
        </w:tc>
        <w:tc>
          <w:tcPr>
            <w:tcW w:w="1405" w:type="pct"/>
            <w:vAlign w:val="center"/>
            <w:hideMark/>
          </w:tcPr>
          <w:p w:rsidR="00567126" w:rsidRPr="00DA1133" w:rsidRDefault="00567126" w:rsidP="00B172BD">
            <w:pPr>
              <w:jc w:val="right"/>
              <w:rPr>
                <w:sz w:val="28"/>
                <w:szCs w:val="28"/>
              </w:rPr>
            </w:pPr>
            <w:r w:rsidRPr="00DA1133">
              <w:rPr>
                <w:sz w:val="28"/>
                <w:szCs w:val="28"/>
              </w:rPr>
              <w:t>99.90 </w:t>
            </w:r>
          </w:p>
        </w:tc>
        <w:tc>
          <w:tcPr>
            <w:tcW w:w="666" w:type="pct"/>
            <w:vAlign w:val="center"/>
            <w:hideMark/>
          </w:tcPr>
          <w:p w:rsidR="00567126" w:rsidRPr="00DA1133" w:rsidRDefault="00567126" w:rsidP="00B172BD">
            <w:pPr>
              <w:jc w:val="right"/>
              <w:rPr>
                <w:sz w:val="28"/>
                <w:szCs w:val="28"/>
              </w:rPr>
            </w:pPr>
            <w:r w:rsidRPr="00DA1133">
              <w:rPr>
                <w:sz w:val="28"/>
                <w:szCs w:val="28"/>
              </w:rPr>
              <w:t>47.91 </w:t>
            </w:r>
          </w:p>
        </w:tc>
        <w:tc>
          <w:tcPr>
            <w:tcW w:w="2098" w:type="pct"/>
            <w:vAlign w:val="center"/>
            <w:hideMark/>
          </w:tcPr>
          <w:p w:rsidR="00567126" w:rsidRPr="00DA1133" w:rsidRDefault="00567126" w:rsidP="00B172BD">
            <w:pPr>
              <w:jc w:val="right"/>
              <w:rPr>
                <w:sz w:val="28"/>
                <w:szCs w:val="28"/>
              </w:rPr>
            </w:pPr>
            <w:r w:rsidRPr="00DA1133">
              <w:rPr>
                <w:sz w:val="28"/>
                <w:szCs w:val="28"/>
              </w:rPr>
              <w:t>1.001</w:t>
            </w:r>
          </w:p>
        </w:tc>
      </w:tr>
      <w:tr w:rsidR="00567126" w:rsidRPr="00DA1133" w:rsidTr="00F13360">
        <w:trPr>
          <w:tblCellSpacing w:w="15" w:type="dxa"/>
          <w:jc w:val="center"/>
        </w:trPr>
        <w:tc>
          <w:tcPr>
            <w:tcW w:w="720" w:type="pct"/>
            <w:vAlign w:val="center"/>
            <w:hideMark/>
          </w:tcPr>
          <w:p w:rsidR="00567126" w:rsidRPr="00DA1133" w:rsidRDefault="00567126" w:rsidP="00B172BD">
            <w:pPr>
              <w:jc w:val="right"/>
              <w:rPr>
                <w:sz w:val="28"/>
                <w:szCs w:val="28"/>
              </w:rPr>
            </w:pPr>
            <w:r w:rsidRPr="00DA1133">
              <w:rPr>
                <w:sz w:val="28"/>
                <w:szCs w:val="28"/>
              </w:rPr>
              <w:t>27 </w:t>
            </w:r>
          </w:p>
        </w:tc>
        <w:tc>
          <w:tcPr>
            <w:tcW w:w="1405" w:type="pct"/>
            <w:vAlign w:val="center"/>
            <w:hideMark/>
          </w:tcPr>
          <w:p w:rsidR="00567126" w:rsidRPr="00DA1133" w:rsidRDefault="00567126" w:rsidP="00B172BD">
            <w:pPr>
              <w:jc w:val="right"/>
              <w:rPr>
                <w:sz w:val="28"/>
                <w:szCs w:val="28"/>
              </w:rPr>
            </w:pPr>
            <w:r w:rsidRPr="00DA1133">
              <w:rPr>
                <w:sz w:val="28"/>
                <w:szCs w:val="28"/>
              </w:rPr>
              <w:t>99.99 </w:t>
            </w:r>
          </w:p>
        </w:tc>
        <w:tc>
          <w:tcPr>
            <w:tcW w:w="666" w:type="pct"/>
            <w:vAlign w:val="center"/>
            <w:hideMark/>
          </w:tcPr>
          <w:p w:rsidR="00567126" w:rsidRPr="00DA1133" w:rsidRDefault="00567126" w:rsidP="00B172BD">
            <w:pPr>
              <w:jc w:val="right"/>
              <w:rPr>
                <w:sz w:val="28"/>
                <w:szCs w:val="28"/>
              </w:rPr>
            </w:pPr>
            <w:r w:rsidRPr="00DA1133">
              <w:rPr>
                <w:sz w:val="28"/>
                <w:szCs w:val="28"/>
              </w:rPr>
              <w:t>37.76 </w:t>
            </w:r>
          </w:p>
        </w:tc>
        <w:tc>
          <w:tcPr>
            <w:tcW w:w="2098" w:type="pct"/>
            <w:vAlign w:val="center"/>
            <w:hideMark/>
          </w:tcPr>
          <w:p w:rsidR="00567126" w:rsidRPr="00DA1133" w:rsidRDefault="00567126" w:rsidP="00B172BD">
            <w:pPr>
              <w:jc w:val="right"/>
              <w:rPr>
                <w:sz w:val="28"/>
                <w:szCs w:val="28"/>
              </w:rPr>
            </w:pPr>
            <w:r w:rsidRPr="00DA1133">
              <w:rPr>
                <w:sz w:val="28"/>
                <w:szCs w:val="28"/>
              </w:rPr>
              <w:t>1.000</w:t>
            </w:r>
          </w:p>
        </w:tc>
      </w:tr>
    </w:tbl>
    <w:p w:rsidR="00567126" w:rsidRPr="00DA1133" w:rsidRDefault="00567126" w:rsidP="004517A7">
      <w:pPr>
        <w:pStyle w:val="ListParagraph1"/>
        <w:spacing w:before="40" w:after="40"/>
        <w:ind w:left="0" w:firstLine="425"/>
        <w:contextualSpacing w:val="0"/>
        <w:jc w:val="both"/>
        <w:rPr>
          <w:rFonts w:ascii="Times New Roman" w:hAnsi="Times New Roman"/>
          <w:b/>
          <w:sz w:val="28"/>
          <w:szCs w:val="28"/>
          <w:lang w:val="es-ES"/>
        </w:rPr>
      </w:pPr>
      <w:r w:rsidRPr="00DA1133">
        <w:rPr>
          <w:rFonts w:ascii="Times New Roman" w:hAnsi="Times New Roman"/>
          <w:sz w:val="28"/>
          <w:szCs w:val="28"/>
          <w:lang w:val="es-ES"/>
        </w:rPr>
        <w:t xml:space="preserve">- </w:t>
      </w:r>
      <w:r w:rsidRPr="00DA1133">
        <w:rPr>
          <w:rFonts w:ascii="Times New Roman" w:hAnsi="Times New Roman"/>
          <w:b/>
          <w:sz w:val="28"/>
          <w:szCs w:val="28"/>
          <w:lang w:val="es-ES"/>
        </w:rPr>
        <w:t>Tính lưu lượng đỉnh lũ (Tính theo công thức cường độ giới hạn):</w:t>
      </w:r>
    </w:p>
    <w:p w:rsidR="00567126" w:rsidRPr="00DA1133" w:rsidRDefault="00567126" w:rsidP="00F13360">
      <w:pPr>
        <w:spacing w:before="60" w:after="60"/>
        <w:ind w:firstLine="426"/>
        <w:jc w:val="both"/>
        <w:rPr>
          <w:sz w:val="28"/>
          <w:szCs w:val="28"/>
          <w:lang w:val="es-ES"/>
        </w:rPr>
      </w:pPr>
      <w:r w:rsidRPr="00DA1133">
        <w:rPr>
          <w:b/>
          <w:sz w:val="28"/>
          <w:szCs w:val="28"/>
          <w:lang w:val="es-ES"/>
        </w:rPr>
        <w:t>a/ Dạng công thứ</w:t>
      </w:r>
      <w:r w:rsidRPr="00DA1133">
        <w:rPr>
          <w:sz w:val="28"/>
          <w:szCs w:val="28"/>
          <w:lang w:val="es-ES"/>
        </w:rPr>
        <w:t>c:</w:t>
      </w:r>
      <w:r w:rsidR="00DA6C61">
        <w:rPr>
          <w:b/>
          <w:position w:val="-1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15pt">
            <v:imagedata r:id="rId11" o:title=""/>
          </v:shape>
        </w:pict>
      </w:r>
      <w:r w:rsidRPr="00DA1133">
        <w:rPr>
          <w:sz w:val="28"/>
          <w:szCs w:val="28"/>
          <w:lang w:val="es-ES"/>
        </w:rPr>
        <w:t xml:space="preserve"> (m3/s)</w:t>
      </w:r>
    </w:p>
    <w:p w:rsidR="00567126" w:rsidRPr="00DA1133" w:rsidRDefault="00567126" w:rsidP="00F13360">
      <w:pPr>
        <w:spacing w:before="60" w:after="60"/>
        <w:ind w:firstLine="426"/>
        <w:jc w:val="both"/>
        <w:rPr>
          <w:sz w:val="28"/>
          <w:szCs w:val="28"/>
          <w:lang w:val="es-ES"/>
        </w:rPr>
      </w:pPr>
      <w:r w:rsidRPr="00DA1133">
        <w:rPr>
          <w:sz w:val="28"/>
          <w:szCs w:val="28"/>
          <w:lang w:val="es-ES"/>
        </w:rPr>
        <w:t>Trong đó:</w:t>
      </w:r>
    </w:p>
    <w:p w:rsidR="00567126" w:rsidRPr="00DA1133" w:rsidRDefault="00567126" w:rsidP="00F13360">
      <w:pPr>
        <w:spacing w:before="60" w:after="60"/>
        <w:ind w:firstLine="426"/>
        <w:jc w:val="both"/>
        <w:rPr>
          <w:sz w:val="28"/>
          <w:szCs w:val="28"/>
          <w:lang w:val="es-ES"/>
        </w:rPr>
      </w:pPr>
      <w:r w:rsidRPr="00DA1133">
        <w:rPr>
          <w:sz w:val="28"/>
          <w:szCs w:val="28"/>
          <w:lang w:val="es-ES"/>
        </w:rPr>
        <w:t>H</w:t>
      </w:r>
      <w:r w:rsidRPr="00DA1133">
        <w:rPr>
          <w:sz w:val="28"/>
          <w:szCs w:val="28"/>
          <w:vertAlign w:val="subscript"/>
          <w:lang w:val="es-ES"/>
        </w:rPr>
        <w:t>p</w:t>
      </w:r>
      <w:r w:rsidRPr="00DA1133">
        <w:rPr>
          <w:sz w:val="28"/>
          <w:szCs w:val="28"/>
          <w:lang w:val="es-ES"/>
        </w:rPr>
        <w:tab/>
        <w:t>: Lượng mưa ngày ứng với tần suất p%</w:t>
      </w:r>
    </w:p>
    <w:p w:rsidR="00567126" w:rsidRPr="00DA1133" w:rsidRDefault="00567126" w:rsidP="00F13360">
      <w:pPr>
        <w:spacing w:before="60" w:after="60"/>
        <w:ind w:firstLine="426"/>
        <w:jc w:val="both"/>
        <w:rPr>
          <w:sz w:val="28"/>
          <w:szCs w:val="28"/>
          <w:lang w:val="es-ES"/>
        </w:rPr>
      </w:pPr>
      <w:r w:rsidRPr="00DA1133">
        <w:rPr>
          <w:sz w:val="28"/>
          <w:szCs w:val="28"/>
          <w:lang w:val="es-ES"/>
        </w:rPr>
        <w:t></w:t>
      </w:r>
      <w:r w:rsidRPr="00DA1133">
        <w:rPr>
          <w:sz w:val="28"/>
          <w:szCs w:val="28"/>
          <w:lang w:val="es-ES"/>
        </w:rPr>
        <w:tab/>
        <w:t>: Hệ số dòng chảy lũ</w:t>
      </w:r>
      <w:r w:rsidR="004517A7" w:rsidRPr="00DA1133">
        <w:rPr>
          <w:sz w:val="28"/>
          <w:szCs w:val="28"/>
          <w:lang w:val="es-ES"/>
        </w:rPr>
        <w:t xml:space="preserve"> </w:t>
      </w:r>
      <w:r w:rsidRPr="00DA1133">
        <w:rPr>
          <w:sz w:val="28"/>
          <w:szCs w:val="28"/>
          <w:lang w:val="es-ES"/>
        </w:rPr>
        <w:t>tra bảng A.1 phụ lục A, tùy thuộc vào loại đất cấu tạo lưu vực, lượng mưa ngày thiết kế (H</w:t>
      </w:r>
      <w:r w:rsidRPr="00DA1133">
        <w:rPr>
          <w:sz w:val="28"/>
          <w:szCs w:val="28"/>
          <w:vertAlign w:val="subscript"/>
          <w:lang w:val="es-ES"/>
        </w:rPr>
        <w:t>P%</w:t>
      </w:r>
      <w:r w:rsidRPr="00DA1133">
        <w:rPr>
          <w:sz w:val="28"/>
          <w:szCs w:val="28"/>
          <w:lang w:val="es-ES"/>
        </w:rPr>
        <w:t>) và diện tích lưu vực (F) (TCVN 9845-2013);</w:t>
      </w:r>
    </w:p>
    <w:p w:rsidR="00567126" w:rsidRPr="00DA1133" w:rsidRDefault="00567126" w:rsidP="00F13360">
      <w:pPr>
        <w:spacing w:before="60" w:after="60"/>
        <w:ind w:firstLine="426"/>
        <w:jc w:val="both"/>
        <w:rPr>
          <w:sz w:val="28"/>
          <w:szCs w:val="28"/>
          <w:lang w:val="es-ES"/>
        </w:rPr>
      </w:pPr>
      <w:r w:rsidRPr="00DA1133">
        <w:rPr>
          <w:sz w:val="28"/>
          <w:szCs w:val="28"/>
          <w:lang w:val="es-ES"/>
        </w:rPr>
        <w:t>A</w:t>
      </w:r>
      <w:r w:rsidRPr="00DA1133">
        <w:rPr>
          <w:sz w:val="28"/>
          <w:szCs w:val="28"/>
          <w:vertAlign w:val="subscript"/>
          <w:lang w:val="es-ES"/>
        </w:rPr>
        <w:t>p</w:t>
      </w:r>
      <w:r w:rsidRPr="00DA1133">
        <w:rPr>
          <w:sz w:val="28"/>
          <w:szCs w:val="28"/>
          <w:lang w:val="es-ES"/>
        </w:rPr>
        <w:tab/>
        <w:t xml:space="preserve">: Mô đun dòng chảy đỉnh lũ tra bảng A.3 phụ lục A 2.3 (TCVN 9845-2013) tùy thuộc vào vùng mưa, đặc trưng địa mạo thủy văn của lòng sông </w:t>
      </w:r>
      <w:r w:rsidRPr="00DA1133">
        <w:rPr>
          <w:sz w:val="28"/>
          <w:szCs w:val="28"/>
        </w:rPr>
        <w:sym w:font="Symbol" w:char="0066"/>
      </w:r>
      <w:r w:rsidRPr="00DA1133">
        <w:rPr>
          <w:sz w:val="28"/>
          <w:szCs w:val="28"/>
          <w:vertAlign w:val="subscript"/>
          <w:lang w:val="es-ES"/>
        </w:rPr>
        <w:t>ls</w:t>
      </w:r>
      <w:r w:rsidRPr="00DA1133">
        <w:rPr>
          <w:sz w:val="28"/>
          <w:szCs w:val="28"/>
          <w:lang w:val="es-ES"/>
        </w:rPr>
        <w:t xml:space="preserve"> (xác định theo công thức 10), thời gian tập trung dòng chảy trên sườn dốc </w:t>
      </w:r>
      <w:r w:rsidRPr="00DA1133">
        <w:rPr>
          <w:sz w:val="28"/>
          <w:szCs w:val="28"/>
        </w:rPr>
        <w:sym w:font="Symbol" w:char="0074"/>
      </w:r>
      <w:r w:rsidRPr="00DA1133">
        <w:rPr>
          <w:sz w:val="28"/>
          <w:szCs w:val="28"/>
          <w:vertAlign w:val="subscript"/>
          <w:lang w:val="es-ES"/>
        </w:rPr>
        <w:t>sd</w:t>
      </w:r>
      <w:r w:rsidRPr="00DA1133">
        <w:rPr>
          <w:sz w:val="28"/>
          <w:szCs w:val="28"/>
          <w:lang w:val="es-ES"/>
        </w:rPr>
        <w:t xml:space="preserve"> (</w:t>
      </w:r>
      <w:r w:rsidRPr="00DA1133">
        <w:rPr>
          <w:sz w:val="28"/>
          <w:szCs w:val="28"/>
        </w:rPr>
        <w:sym w:font="Symbol" w:char="0074"/>
      </w:r>
      <w:r w:rsidRPr="00DA1133">
        <w:rPr>
          <w:sz w:val="28"/>
          <w:szCs w:val="28"/>
          <w:vertAlign w:val="subscript"/>
          <w:lang w:val="es-ES"/>
        </w:rPr>
        <w:t>sd</w:t>
      </w:r>
      <w:r w:rsidRPr="00DA1133">
        <w:rPr>
          <w:sz w:val="28"/>
          <w:szCs w:val="28"/>
          <w:lang w:val="es-ES"/>
        </w:rPr>
        <w:t xml:space="preserve"> theo 5.2.2.1)</w:t>
      </w:r>
      <w:r w:rsidR="00F13360" w:rsidRPr="00DA1133">
        <w:rPr>
          <w:sz w:val="28"/>
          <w:szCs w:val="28"/>
          <w:lang w:val="es-ES"/>
        </w:rPr>
        <w:t>.</w:t>
      </w:r>
    </w:p>
    <w:p w:rsidR="00567126" w:rsidRPr="00DA1133" w:rsidRDefault="00567126" w:rsidP="00F13360">
      <w:pPr>
        <w:spacing w:before="60" w:after="60"/>
        <w:ind w:firstLine="426"/>
        <w:jc w:val="both"/>
        <w:rPr>
          <w:sz w:val="28"/>
          <w:szCs w:val="28"/>
          <w:lang w:val="es-ES"/>
        </w:rPr>
      </w:pPr>
      <w:r w:rsidRPr="00DA1133">
        <w:rPr>
          <w:sz w:val="28"/>
          <w:szCs w:val="28"/>
          <w:lang w:val="es-ES"/>
        </w:rPr>
        <w:t></w:t>
      </w:r>
      <w:r w:rsidRPr="00DA1133">
        <w:rPr>
          <w:sz w:val="28"/>
          <w:szCs w:val="28"/>
          <w:vertAlign w:val="subscript"/>
          <w:lang w:val="es-ES"/>
        </w:rPr>
        <w:t>1</w:t>
      </w:r>
      <w:r w:rsidRPr="00DA1133">
        <w:rPr>
          <w:sz w:val="28"/>
          <w:szCs w:val="28"/>
          <w:lang w:val="es-ES"/>
        </w:rPr>
        <w:t>: Hệ số chiết giảm lưu lượng do đầm hồ ao tra bảng 6(TCVN 9845-2013)</w:t>
      </w:r>
    </w:p>
    <w:p w:rsidR="00567126" w:rsidRPr="00DA1133" w:rsidRDefault="00567126" w:rsidP="00F13360">
      <w:pPr>
        <w:spacing w:before="60" w:after="60"/>
        <w:ind w:firstLine="426"/>
        <w:jc w:val="both"/>
        <w:rPr>
          <w:sz w:val="28"/>
          <w:szCs w:val="28"/>
          <w:lang w:val="es-ES"/>
        </w:rPr>
      </w:pPr>
      <w:r w:rsidRPr="00DA1133">
        <w:rPr>
          <w:sz w:val="28"/>
          <w:szCs w:val="28"/>
          <w:lang w:val="es-ES"/>
        </w:rPr>
        <w:lastRenderedPageBreak/>
        <w:t>F</w:t>
      </w:r>
      <w:r w:rsidRPr="00DA1133">
        <w:rPr>
          <w:sz w:val="28"/>
          <w:szCs w:val="28"/>
          <w:lang w:val="es-ES"/>
        </w:rPr>
        <w:tab/>
        <w:t>: Diện tích lưu vực (km</w:t>
      </w:r>
      <w:r w:rsidRPr="00DA1133">
        <w:rPr>
          <w:sz w:val="28"/>
          <w:szCs w:val="28"/>
          <w:vertAlign w:val="superscript"/>
          <w:lang w:val="es-ES"/>
        </w:rPr>
        <w:t>2</w:t>
      </w:r>
      <w:r w:rsidRPr="00DA1133">
        <w:rPr>
          <w:sz w:val="28"/>
          <w:szCs w:val="28"/>
          <w:lang w:val="es-ES"/>
        </w:rPr>
        <w:t>)</w:t>
      </w:r>
    </w:p>
    <w:p w:rsidR="00567126" w:rsidRPr="00DA1133" w:rsidRDefault="0016201B" w:rsidP="00333C0B">
      <w:pPr>
        <w:spacing w:line="305" w:lineRule="auto"/>
        <w:ind w:firstLine="426"/>
        <w:jc w:val="both"/>
        <w:rPr>
          <w:b/>
          <w:i/>
          <w:iCs/>
          <w:sz w:val="28"/>
          <w:szCs w:val="28"/>
          <w:lang w:val="pt-BR"/>
        </w:rPr>
      </w:pPr>
      <w:r w:rsidRPr="00DA1133">
        <w:rPr>
          <w:b/>
          <w:i/>
          <w:iCs/>
          <w:sz w:val="28"/>
          <w:szCs w:val="28"/>
          <w:lang w:val="pt-BR"/>
        </w:rPr>
        <w:t>c.</w:t>
      </w:r>
      <w:r w:rsidR="00567126" w:rsidRPr="00DA1133">
        <w:rPr>
          <w:b/>
          <w:i/>
          <w:iCs/>
          <w:sz w:val="28"/>
          <w:szCs w:val="28"/>
          <w:lang w:val="pt-BR"/>
        </w:rPr>
        <w:t xml:space="preserve"> Trình tự xác định QP như sau:</w:t>
      </w:r>
    </w:p>
    <w:p w:rsidR="00567126" w:rsidRPr="00DA1133" w:rsidRDefault="00567126" w:rsidP="00333C0B">
      <w:pPr>
        <w:spacing w:before="60" w:after="60"/>
        <w:ind w:firstLine="426"/>
        <w:jc w:val="both"/>
        <w:rPr>
          <w:sz w:val="28"/>
          <w:szCs w:val="28"/>
          <w:lang w:val="es-ES"/>
        </w:rPr>
      </w:pPr>
      <w:r w:rsidRPr="00DA1133">
        <w:rPr>
          <w:i/>
          <w:sz w:val="28"/>
          <w:szCs w:val="28"/>
          <w:lang w:val="es-ES"/>
        </w:rPr>
        <w:t xml:space="preserve">* Xác định thời gian tập trung nước mưa trên sườn dốc </w:t>
      </w:r>
      <w:r w:rsidRPr="00DA1133">
        <w:rPr>
          <w:sz w:val="28"/>
          <w:szCs w:val="28"/>
        </w:rPr>
        <w:sym w:font="Symbol" w:char="0074"/>
      </w:r>
      <w:r w:rsidRPr="00DA1133">
        <w:rPr>
          <w:sz w:val="28"/>
          <w:szCs w:val="28"/>
          <w:vertAlign w:val="subscript"/>
          <w:lang w:val="es-ES"/>
        </w:rPr>
        <w:t>sd</w:t>
      </w:r>
      <w:r w:rsidRPr="00DA1133">
        <w:rPr>
          <w:sz w:val="28"/>
          <w:szCs w:val="28"/>
          <w:lang w:val="es-ES"/>
        </w:rPr>
        <w:t>.</w:t>
      </w:r>
    </w:p>
    <w:p w:rsidR="00567126" w:rsidRPr="00DA1133" w:rsidRDefault="00567126" w:rsidP="00333C0B">
      <w:pPr>
        <w:spacing w:before="60" w:after="60"/>
        <w:ind w:firstLine="426"/>
        <w:jc w:val="both"/>
        <w:rPr>
          <w:sz w:val="28"/>
          <w:szCs w:val="28"/>
          <w:lang w:val="es-ES"/>
        </w:rPr>
      </w:pPr>
      <w:r w:rsidRPr="00DA1133">
        <w:rPr>
          <w:sz w:val="28"/>
          <w:szCs w:val="28"/>
          <w:lang w:val="es-ES"/>
        </w:rPr>
        <w:t xml:space="preserve">Thời gian tập trung nước mưa trên sườn dốc </w:t>
      </w:r>
      <w:r w:rsidRPr="00DA1133">
        <w:rPr>
          <w:sz w:val="28"/>
          <w:szCs w:val="28"/>
        </w:rPr>
        <w:sym w:font="Symbol" w:char="0074"/>
      </w:r>
      <w:r w:rsidRPr="00DA1133">
        <w:rPr>
          <w:sz w:val="28"/>
          <w:szCs w:val="28"/>
          <w:vertAlign w:val="subscript"/>
          <w:lang w:val="es-ES"/>
        </w:rPr>
        <w:t>sd</w:t>
      </w:r>
      <w:r w:rsidRPr="00DA1133">
        <w:rPr>
          <w:sz w:val="28"/>
          <w:szCs w:val="28"/>
          <w:lang w:val="es-ES"/>
        </w:rPr>
        <w:t>, xác định theo Bảng A.2 phụ lục A tùy thuộc vào hệ số địa mạo thủy văn của sườn dốc (</w:t>
      </w:r>
      <w:r w:rsidRPr="00DA1133">
        <w:rPr>
          <w:sz w:val="28"/>
          <w:szCs w:val="28"/>
        </w:rPr>
        <w:sym w:font="Symbol" w:char="0066"/>
      </w:r>
      <w:r w:rsidRPr="00DA1133">
        <w:rPr>
          <w:sz w:val="28"/>
          <w:szCs w:val="28"/>
          <w:vertAlign w:val="subscript"/>
          <w:lang w:val="es-ES"/>
        </w:rPr>
        <w:t>sd</w:t>
      </w:r>
      <w:r w:rsidRPr="00DA1133">
        <w:rPr>
          <w:i/>
          <w:sz w:val="28"/>
          <w:szCs w:val="28"/>
          <w:lang w:val="es-ES"/>
        </w:rPr>
        <w:t xml:space="preserve">) </w:t>
      </w:r>
      <w:r w:rsidRPr="00DA1133">
        <w:rPr>
          <w:sz w:val="28"/>
          <w:szCs w:val="28"/>
          <w:lang w:val="es-ES"/>
        </w:rPr>
        <w:t>và vùng mưa(Bảng 3).</w:t>
      </w:r>
    </w:p>
    <w:p w:rsidR="00567126" w:rsidRPr="00DA1133" w:rsidRDefault="00567126" w:rsidP="00333C0B">
      <w:pPr>
        <w:spacing w:before="60" w:after="60"/>
        <w:ind w:firstLine="426"/>
        <w:jc w:val="both"/>
        <w:rPr>
          <w:sz w:val="28"/>
          <w:szCs w:val="28"/>
          <w:lang w:val="es-ES"/>
        </w:rPr>
      </w:pPr>
      <w:r w:rsidRPr="00DA1133">
        <w:rPr>
          <w:sz w:val="28"/>
          <w:szCs w:val="28"/>
          <w:lang w:val="es-ES"/>
        </w:rPr>
        <w:t xml:space="preserve">Hệ số </w:t>
      </w:r>
      <w:r w:rsidRPr="00DA1133">
        <w:rPr>
          <w:sz w:val="28"/>
          <w:szCs w:val="28"/>
        </w:rPr>
        <w:sym w:font="Symbol" w:char="0066"/>
      </w:r>
      <w:r w:rsidRPr="00DA1133">
        <w:rPr>
          <w:sz w:val="28"/>
          <w:szCs w:val="28"/>
          <w:vertAlign w:val="subscript"/>
          <w:lang w:val="es-ES"/>
        </w:rPr>
        <w:t>sd</w:t>
      </w:r>
      <w:r w:rsidRPr="00DA1133">
        <w:rPr>
          <w:sz w:val="28"/>
          <w:szCs w:val="28"/>
          <w:lang w:val="es-ES"/>
        </w:rPr>
        <w:t xml:space="preserve">xác định theo công thức: </w:t>
      </w:r>
      <w:r w:rsidR="00DA6C61">
        <w:rPr>
          <w:position w:val="-32"/>
          <w:sz w:val="28"/>
          <w:szCs w:val="28"/>
        </w:rPr>
        <w:pict>
          <v:shape id="_x0000_i1026" type="#_x0000_t75" style="width:106.5pt;height:37.5pt">
            <v:imagedata r:id="rId12" o:title=""/>
          </v:shape>
        </w:pict>
      </w:r>
    </w:p>
    <w:p w:rsidR="00567126" w:rsidRPr="00DA1133" w:rsidRDefault="00567126" w:rsidP="00333C0B">
      <w:pPr>
        <w:spacing w:before="60" w:after="60"/>
        <w:ind w:firstLine="426"/>
        <w:jc w:val="both"/>
        <w:rPr>
          <w:sz w:val="28"/>
          <w:szCs w:val="28"/>
          <w:lang w:val="es-ES"/>
        </w:rPr>
      </w:pPr>
      <w:r w:rsidRPr="00DA1133">
        <w:rPr>
          <w:sz w:val="28"/>
          <w:szCs w:val="28"/>
          <w:lang w:val="es-ES"/>
        </w:rPr>
        <w:t>Trong đó:</w:t>
      </w:r>
    </w:p>
    <w:p w:rsidR="00567126" w:rsidRPr="00DA1133" w:rsidRDefault="00567126" w:rsidP="00333C0B">
      <w:pPr>
        <w:spacing w:before="60" w:after="60"/>
        <w:ind w:firstLine="426"/>
        <w:jc w:val="both"/>
        <w:rPr>
          <w:sz w:val="28"/>
          <w:szCs w:val="28"/>
          <w:lang w:val="es-ES"/>
        </w:rPr>
      </w:pPr>
      <w:r w:rsidRPr="00DA1133">
        <w:rPr>
          <w:sz w:val="28"/>
          <w:szCs w:val="28"/>
          <w:lang w:val="es-ES"/>
        </w:rPr>
        <w:t>L</w:t>
      </w:r>
      <w:r w:rsidRPr="00DA1133">
        <w:rPr>
          <w:sz w:val="28"/>
          <w:szCs w:val="28"/>
          <w:vertAlign w:val="subscript"/>
          <w:lang w:val="es-ES"/>
        </w:rPr>
        <w:t>sd</w:t>
      </w:r>
      <w:r w:rsidRPr="00DA1133">
        <w:rPr>
          <w:sz w:val="28"/>
          <w:szCs w:val="28"/>
          <w:lang w:val="es-ES"/>
        </w:rPr>
        <w:tab/>
        <w:t>: Chiều dài bình quân của sườn dốc lưu vực, m;</w:t>
      </w:r>
    </w:p>
    <w:p w:rsidR="00567126" w:rsidRPr="00DA1133" w:rsidRDefault="00567126" w:rsidP="00333C0B">
      <w:pPr>
        <w:spacing w:before="60" w:after="60"/>
        <w:ind w:firstLine="426"/>
        <w:jc w:val="both"/>
        <w:rPr>
          <w:sz w:val="28"/>
          <w:szCs w:val="28"/>
          <w:lang w:val="es-ES"/>
        </w:rPr>
      </w:pPr>
      <w:r w:rsidRPr="00DA1133">
        <w:rPr>
          <w:sz w:val="28"/>
          <w:szCs w:val="28"/>
          <w:lang w:val="es-ES"/>
        </w:rPr>
        <w:t>m</w:t>
      </w:r>
      <w:r w:rsidRPr="00DA1133">
        <w:rPr>
          <w:sz w:val="28"/>
          <w:szCs w:val="28"/>
          <w:vertAlign w:val="subscript"/>
          <w:lang w:val="es-ES"/>
        </w:rPr>
        <w:t>sd</w:t>
      </w:r>
      <w:r w:rsidRPr="00DA1133">
        <w:rPr>
          <w:sz w:val="28"/>
          <w:szCs w:val="28"/>
          <w:lang w:val="es-ES"/>
        </w:rPr>
        <w:tab/>
        <w:t>: Thông số đặc trưng nhám trên sườn dốc, phụ thuộc vào tình trạng bề mặt của sườn lưu vực, lấy theo bảng 4.</w:t>
      </w:r>
    </w:p>
    <w:p w:rsidR="00567126" w:rsidRPr="00DA1133" w:rsidRDefault="00567126" w:rsidP="00333C0B">
      <w:pPr>
        <w:spacing w:before="60" w:after="60"/>
        <w:ind w:firstLine="426"/>
        <w:jc w:val="both"/>
        <w:rPr>
          <w:i/>
          <w:sz w:val="28"/>
          <w:szCs w:val="28"/>
          <w:lang w:val="es-ES"/>
        </w:rPr>
      </w:pPr>
      <w:r w:rsidRPr="00DA1133">
        <w:rPr>
          <w:i/>
          <w:sz w:val="28"/>
          <w:szCs w:val="28"/>
          <w:lang w:val="es-ES"/>
        </w:rPr>
        <w:t xml:space="preserve">* Tính thông số địa mạo thủy văn của lòng sông </w:t>
      </w:r>
      <w:r w:rsidRPr="00DA1133">
        <w:rPr>
          <w:sz w:val="28"/>
          <w:szCs w:val="28"/>
        </w:rPr>
        <w:sym w:font="Symbol" w:char="0066"/>
      </w:r>
      <w:r w:rsidRPr="00DA1133">
        <w:rPr>
          <w:sz w:val="28"/>
          <w:szCs w:val="28"/>
          <w:vertAlign w:val="subscript"/>
          <w:lang w:val="es-ES"/>
        </w:rPr>
        <w:t>ls</w:t>
      </w:r>
      <w:r w:rsidRPr="00DA1133">
        <w:rPr>
          <w:i/>
          <w:sz w:val="28"/>
          <w:szCs w:val="28"/>
          <w:lang w:val="es-ES"/>
        </w:rPr>
        <w:t xml:space="preserve"> theo công thức</w:t>
      </w:r>
    </w:p>
    <w:p w:rsidR="00567126" w:rsidRPr="00DA1133" w:rsidRDefault="00DA6C61" w:rsidP="00333C0B">
      <w:pPr>
        <w:spacing w:before="60" w:after="60"/>
        <w:ind w:firstLine="426"/>
        <w:jc w:val="center"/>
        <w:rPr>
          <w:sz w:val="28"/>
          <w:szCs w:val="28"/>
          <w:lang w:val="es-ES"/>
        </w:rPr>
      </w:pPr>
      <w:r>
        <w:rPr>
          <w:position w:val="-32"/>
          <w:sz w:val="28"/>
          <w:szCs w:val="28"/>
        </w:rPr>
        <w:pict>
          <v:shape id="_x0000_i1027" type="#_x0000_t75" style="width:123pt;height:34.5pt">
            <v:imagedata r:id="rId13" o:title=""/>
          </v:shape>
        </w:pict>
      </w:r>
      <w:r w:rsidR="00567126" w:rsidRPr="00DA1133">
        <w:rPr>
          <w:sz w:val="28"/>
          <w:szCs w:val="28"/>
          <w:lang w:val="es-ES"/>
        </w:rPr>
        <w:tab/>
        <w:t>(10)</w:t>
      </w:r>
    </w:p>
    <w:p w:rsidR="00567126" w:rsidRPr="00DA1133" w:rsidRDefault="00567126" w:rsidP="00333C0B">
      <w:pPr>
        <w:spacing w:before="60" w:after="60"/>
        <w:ind w:firstLine="426"/>
        <w:jc w:val="both"/>
        <w:rPr>
          <w:sz w:val="28"/>
          <w:szCs w:val="28"/>
          <w:lang w:val="es-ES"/>
        </w:rPr>
      </w:pPr>
      <w:r w:rsidRPr="00DA1133">
        <w:rPr>
          <w:sz w:val="28"/>
          <w:szCs w:val="28"/>
          <w:lang w:val="es-ES"/>
        </w:rPr>
        <w:t>Trong đó: m</w:t>
      </w:r>
      <w:r w:rsidRPr="00DA1133">
        <w:rPr>
          <w:sz w:val="28"/>
          <w:szCs w:val="28"/>
          <w:vertAlign w:val="subscript"/>
          <w:lang w:val="es-ES"/>
        </w:rPr>
        <w:t>ls</w:t>
      </w:r>
      <w:r w:rsidRPr="00DA1133">
        <w:rPr>
          <w:sz w:val="28"/>
          <w:szCs w:val="28"/>
          <w:lang w:val="es-ES"/>
        </w:rPr>
        <w:t xml:space="preserve"> : Thông số đặc trưng nhám lòng sông, phụ thuộc vào tình trạng bề mặt lòng sông, suối của lưu vực, lấy theo bảng 5.</w:t>
      </w:r>
    </w:p>
    <w:p w:rsidR="00567126" w:rsidRPr="00DA1133" w:rsidRDefault="00567126" w:rsidP="00333C0B">
      <w:pPr>
        <w:spacing w:before="60" w:after="60"/>
        <w:ind w:firstLine="426"/>
        <w:jc w:val="both"/>
        <w:rPr>
          <w:i/>
          <w:sz w:val="28"/>
          <w:szCs w:val="28"/>
          <w:lang w:val="es-ES"/>
        </w:rPr>
      </w:pPr>
      <w:r w:rsidRPr="00DA1133">
        <w:rPr>
          <w:i/>
          <w:sz w:val="28"/>
          <w:szCs w:val="28"/>
          <w:lang w:val="es-ES"/>
        </w:rPr>
        <w:t>* Xác định trị số A</w:t>
      </w:r>
      <w:r w:rsidRPr="00DA1133">
        <w:rPr>
          <w:i/>
          <w:sz w:val="28"/>
          <w:szCs w:val="28"/>
          <w:vertAlign w:val="subscript"/>
          <w:lang w:val="es-ES"/>
        </w:rPr>
        <w:t>P%</w:t>
      </w:r>
      <w:r w:rsidRPr="00DA1133">
        <w:rPr>
          <w:i/>
          <w:sz w:val="28"/>
          <w:szCs w:val="28"/>
          <w:lang w:val="es-ES"/>
        </w:rPr>
        <w:t xml:space="preserve"> theo Bảng A.3 phụ lục A.</w:t>
      </w:r>
    </w:p>
    <w:p w:rsidR="00567126" w:rsidRPr="00DA1133" w:rsidRDefault="00567126" w:rsidP="00333C0B">
      <w:pPr>
        <w:spacing w:before="60" w:after="60"/>
        <w:ind w:firstLine="426"/>
        <w:jc w:val="both"/>
        <w:rPr>
          <w:i/>
          <w:sz w:val="28"/>
          <w:szCs w:val="28"/>
          <w:lang w:val="es-ES"/>
        </w:rPr>
      </w:pPr>
      <w:r w:rsidRPr="00DA1133">
        <w:rPr>
          <w:i/>
          <w:sz w:val="28"/>
          <w:szCs w:val="28"/>
          <w:lang w:val="es-ES"/>
        </w:rPr>
        <w:t>*. Tính lưu lượng đỉnh lũ theo công thức (8)</w:t>
      </w:r>
    </w:p>
    <w:p w:rsidR="00567126" w:rsidRPr="00DA1133" w:rsidRDefault="00567126" w:rsidP="00333C0B">
      <w:pPr>
        <w:spacing w:before="60" w:after="60"/>
        <w:ind w:firstLine="426"/>
        <w:jc w:val="both"/>
        <w:rPr>
          <w:sz w:val="28"/>
          <w:szCs w:val="28"/>
          <w:lang w:val="es-ES"/>
        </w:rPr>
      </w:pPr>
      <w:r w:rsidRPr="00DA1133">
        <w:rPr>
          <w:sz w:val="28"/>
          <w:szCs w:val="28"/>
          <w:lang w:val="es-ES"/>
        </w:rPr>
        <w:t xml:space="preserve">* </w:t>
      </w:r>
      <w:r w:rsidRPr="00DA1133">
        <w:rPr>
          <w:i/>
          <w:sz w:val="28"/>
          <w:szCs w:val="28"/>
          <w:lang w:val="es-ES"/>
        </w:rPr>
        <w:t>Chiều dài bình quân của sườn dốc lưu vực L</w:t>
      </w:r>
      <w:r w:rsidRPr="00DA1133">
        <w:rPr>
          <w:i/>
          <w:sz w:val="28"/>
          <w:szCs w:val="28"/>
          <w:vertAlign w:val="subscript"/>
          <w:lang w:val="es-ES"/>
        </w:rPr>
        <w:t>sd</w:t>
      </w:r>
      <w:r w:rsidRPr="00DA1133">
        <w:rPr>
          <w:i/>
          <w:sz w:val="28"/>
          <w:szCs w:val="28"/>
          <w:lang w:val="es-ES"/>
        </w:rPr>
        <w:t xml:space="preserve"> (m)</w:t>
      </w:r>
      <w:r w:rsidRPr="00DA1133">
        <w:rPr>
          <w:sz w:val="28"/>
          <w:szCs w:val="28"/>
          <w:lang w:val="es-ES"/>
        </w:rPr>
        <w:t xml:space="preserve"> tính theo công thức</w:t>
      </w:r>
    </w:p>
    <w:p w:rsidR="00567126" w:rsidRPr="00DA1133" w:rsidRDefault="00DA6C61" w:rsidP="00333C0B">
      <w:pPr>
        <w:spacing w:before="60" w:after="60"/>
        <w:ind w:firstLine="426"/>
        <w:jc w:val="center"/>
        <w:rPr>
          <w:sz w:val="28"/>
          <w:szCs w:val="28"/>
          <w:lang w:val="es-ES"/>
        </w:rPr>
      </w:pPr>
      <w:r>
        <w:rPr>
          <w:b/>
          <w:position w:val="-32"/>
          <w:sz w:val="28"/>
          <w:szCs w:val="28"/>
        </w:rPr>
        <w:pict>
          <v:shape id="_x0000_i1028" type="#_x0000_t75" style="width:117pt;height:34.5pt">
            <v:imagedata r:id="rId14" o:title=""/>
          </v:shape>
        </w:pict>
      </w:r>
      <w:r w:rsidR="00567126" w:rsidRPr="00DA1133">
        <w:rPr>
          <w:sz w:val="28"/>
          <w:szCs w:val="28"/>
          <w:lang w:val="es-ES"/>
        </w:rPr>
        <w:t>(1)</w:t>
      </w:r>
    </w:p>
    <w:p w:rsidR="00567126" w:rsidRPr="00DA1133" w:rsidRDefault="00567126" w:rsidP="00333C0B">
      <w:pPr>
        <w:spacing w:before="60" w:after="60"/>
        <w:ind w:firstLine="426"/>
        <w:jc w:val="both"/>
        <w:rPr>
          <w:sz w:val="28"/>
          <w:szCs w:val="28"/>
          <w:lang w:val="es-ES"/>
        </w:rPr>
      </w:pPr>
      <w:r w:rsidRPr="00DA1133">
        <w:rPr>
          <w:sz w:val="28"/>
          <w:szCs w:val="28"/>
          <w:lang w:val="es-ES"/>
        </w:rPr>
        <w:t>Trong đó:</w:t>
      </w:r>
    </w:p>
    <w:p w:rsidR="00567126" w:rsidRPr="00DA1133" w:rsidRDefault="00567126" w:rsidP="00333C0B">
      <w:pPr>
        <w:spacing w:before="60" w:after="60"/>
        <w:ind w:firstLine="426"/>
        <w:jc w:val="both"/>
        <w:rPr>
          <w:sz w:val="28"/>
          <w:szCs w:val="28"/>
          <w:lang w:val="es-ES"/>
        </w:rPr>
      </w:pPr>
      <w:r w:rsidRPr="00DA1133">
        <w:rPr>
          <w:sz w:val="28"/>
          <w:szCs w:val="28"/>
          <w:lang w:val="es-ES"/>
        </w:rPr>
        <w:t>L : Chiều dài lòng chính, km;</w:t>
      </w:r>
    </w:p>
    <w:p w:rsidR="00567126" w:rsidRPr="00DA1133" w:rsidRDefault="00567126" w:rsidP="00333C0B">
      <w:pPr>
        <w:spacing w:before="60" w:after="60"/>
        <w:ind w:firstLine="426"/>
        <w:jc w:val="both"/>
        <w:rPr>
          <w:sz w:val="28"/>
          <w:szCs w:val="28"/>
          <w:lang w:val="es-ES"/>
        </w:rPr>
      </w:pPr>
      <w:r w:rsidRPr="00DA1133">
        <w:rPr>
          <w:sz w:val="28"/>
          <w:szCs w:val="28"/>
        </w:rPr>
        <w:sym w:font="Symbol" w:char="F0E5"/>
      </w:r>
      <w:r w:rsidRPr="00DA1133">
        <w:rPr>
          <w:sz w:val="28"/>
          <w:szCs w:val="28"/>
          <w:lang w:val="es-ES"/>
        </w:rPr>
        <w:t>l : Tổng chiều dài các lòng nhánh, km. Trong số này, chỉ tính những lòng nhánh có độ dài lớn hơn 0,75 lần chiều rộng bình quân B của lưu vực.</w:t>
      </w:r>
    </w:p>
    <w:p w:rsidR="00567126" w:rsidRPr="00DA1133" w:rsidRDefault="00567126" w:rsidP="00333C0B">
      <w:pPr>
        <w:spacing w:before="60" w:after="60"/>
        <w:ind w:firstLine="426"/>
        <w:jc w:val="both"/>
        <w:rPr>
          <w:sz w:val="28"/>
          <w:szCs w:val="28"/>
          <w:lang w:val="es-ES"/>
        </w:rPr>
      </w:pPr>
      <w:r w:rsidRPr="00DA1133">
        <w:rPr>
          <w:sz w:val="28"/>
          <w:szCs w:val="28"/>
          <w:lang w:val="es-ES"/>
        </w:rPr>
        <w:t>Chiều rộng bình quân B tính theo công thức:</w:t>
      </w:r>
    </w:p>
    <w:p w:rsidR="00567126" w:rsidRPr="00DA1133" w:rsidRDefault="00567126" w:rsidP="00333C0B">
      <w:pPr>
        <w:spacing w:before="60" w:after="60"/>
        <w:ind w:firstLine="426"/>
        <w:jc w:val="both"/>
        <w:rPr>
          <w:sz w:val="28"/>
          <w:szCs w:val="28"/>
          <w:lang w:val="es-ES"/>
        </w:rPr>
      </w:pPr>
      <w:r w:rsidRPr="00DA1133">
        <w:rPr>
          <w:sz w:val="28"/>
          <w:szCs w:val="28"/>
          <w:lang w:val="es-ES"/>
        </w:rPr>
        <w:tab/>
        <w:t>Đối với lưu vực có hai sườn dốc:</w:t>
      </w:r>
      <w:r w:rsidRPr="00DA1133">
        <w:rPr>
          <w:sz w:val="28"/>
          <w:szCs w:val="28"/>
          <w:lang w:val="es-ES"/>
        </w:rPr>
        <w:tab/>
        <w:t>B = F/(2L)</w:t>
      </w:r>
    </w:p>
    <w:p w:rsidR="00567126" w:rsidRPr="00DA1133" w:rsidRDefault="00567126" w:rsidP="00333C0B">
      <w:pPr>
        <w:spacing w:before="60" w:after="60"/>
        <w:ind w:firstLine="426"/>
        <w:jc w:val="both"/>
        <w:rPr>
          <w:sz w:val="28"/>
          <w:szCs w:val="28"/>
          <w:lang w:val="es-ES"/>
        </w:rPr>
      </w:pPr>
      <w:r w:rsidRPr="00DA1133">
        <w:rPr>
          <w:sz w:val="28"/>
          <w:szCs w:val="28"/>
          <w:lang w:val="es-ES"/>
        </w:rPr>
        <w:tab/>
        <w:t>Đối với lưu vực 1 sườn dốc:</w:t>
      </w:r>
      <w:r w:rsidRPr="00DA1133">
        <w:rPr>
          <w:sz w:val="28"/>
          <w:szCs w:val="28"/>
          <w:lang w:val="es-ES"/>
        </w:rPr>
        <w:tab/>
        <w:t>B = F/L</w:t>
      </w:r>
    </w:p>
    <w:p w:rsidR="00567126" w:rsidRPr="00DA1133" w:rsidRDefault="00567126" w:rsidP="00333C0B">
      <w:pPr>
        <w:spacing w:before="60" w:after="60"/>
        <w:ind w:firstLine="426"/>
        <w:jc w:val="both"/>
        <w:rPr>
          <w:sz w:val="28"/>
          <w:szCs w:val="28"/>
          <w:lang w:val="es-ES"/>
        </w:rPr>
      </w:pPr>
      <w:r w:rsidRPr="00DA1133">
        <w:rPr>
          <w:sz w:val="28"/>
          <w:szCs w:val="28"/>
          <w:lang w:val="es-ES"/>
        </w:rPr>
        <w:t>Đối với lưu vực 1 sườn, áp dụng công thức (1) hệ số 1,8 phải thay bằng 0,90.</w:t>
      </w:r>
    </w:p>
    <w:p w:rsidR="00567126" w:rsidRPr="00DA1133" w:rsidRDefault="00567126" w:rsidP="00333C0B">
      <w:pPr>
        <w:spacing w:before="60" w:after="60"/>
        <w:ind w:firstLine="426"/>
        <w:jc w:val="both"/>
        <w:rPr>
          <w:sz w:val="28"/>
          <w:szCs w:val="28"/>
          <w:lang w:val="es-ES"/>
        </w:rPr>
      </w:pPr>
      <w:r w:rsidRPr="00DA1133">
        <w:rPr>
          <w:sz w:val="28"/>
          <w:szCs w:val="28"/>
          <w:lang w:val="es-ES"/>
        </w:rPr>
        <w:t>Kết quả tính toán thể hiện ở bảng sau:</w:t>
      </w:r>
    </w:p>
    <w:p w:rsidR="00567126" w:rsidRPr="00DA1133" w:rsidRDefault="0016201B" w:rsidP="00333C0B">
      <w:pPr>
        <w:spacing w:line="305" w:lineRule="auto"/>
        <w:ind w:firstLine="426"/>
        <w:jc w:val="both"/>
        <w:rPr>
          <w:b/>
          <w:i/>
          <w:iCs/>
          <w:sz w:val="28"/>
          <w:szCs w:val="28"/>
          <w:lang w:val="pt-BR"/>
        </w:rPr>
      </w:pPr>
      <w:r w:rsidRPr="00DA1133">
        <w:rPr>
          <w:b/>
          <w:i/>
          <w:iCs/>
          <w:sz w:val="28"/>
          <w:szCs w:val="28"/>
          <w:lang w:val="pt-BR"/>
        </w:rPr>
        <w:t>d.</w:t>
      </w:r>
      <w:r w:rsidR="00567126" w:rsidRPr="00DA1133">
        <w:rPr>
          <w:b/>
          <w:i/>
          <w:iCs/>
          <w:sz w:val="28"/>
          <w:szCs w:val="28"/>
          <w:lang w:val="pt-BR"/>
        </w:rPr>
        <w:t xml:space="preserve"> Phân tích lưu vực:</w:t>
      </w:r>
    </w:p>
    <w:p w:rsidR="00567126" w:rsidRPr="00DA1133" w:rsidRDefault="00567126" w:rsidP="004517A7">
      <w:pPr>
        <w:pStyle w:val="ListParagraph1"/>
        <w:spacing w:before="40" w:after="40" w:line="252" w:lineRule="auto"/>
        <w:ind w:left="0" w:firstLine="425"/>
        <w:contextualSpacing w:val="0"/>
        <w:jc w:val="both"/>
        <w:rPr>
          <w:rFonts w:ascii="Times New Roman" w:hAnsi="Times New Roman"/>
          <w:sz w:val="28"/>
          <w:szCs w:val="28"/>
          <w:shd w:val="clear" w:color="auto" w:fill="FFFFFF"/>
        </w:rPr>
      </w:pPr>
      <w:r w:rsidRPr="00DA1133">
        <w:rPr>
          <w:rFonts w:ascii="Times New Roman" w:hAnsi="Times New Roman"/>
          <w:sz w:val="28"/>
          <w:szCs w:val="28"/>
          <w:shd w:val="clear" w:color="auto" w:fill="FFFFFF"/>
        </w:rPr>
        <w:t>Kết quả phân tích lưu vực và các nhánh sông bằng phần mềm ARCGIS 10.1, cụ thể như sau:</w:t>
      </w:r>
    </w:p>
    <w:p w:rsidR="00482B08" w:rsidRPr="00DA1133" w:rsidRDefault="00482B08" w:rsidP="004517A7">
      <w:pPr>
        <w:pStyle w:val="ListParagraph1"/>
        <w:spacing w:before="40" w:after="40" w:line="252" w:lineRule="auto"/>
        <w:ind w:left="0" w:firstLine="425"/>
        <w:contextualSpacing w:val="0"/>
        <w:jc w:val="both"/>
        <w:rPr>
          <w:rFonts w:ascii="Times New Roman" w:hAnsi="Times New Roman"/>
          <w:sz w:val="28"/>
          <w:szCs w:val="28"/>
          <w:shd w:val="clear" w:color="auto" w:fill="FFFFFF"/>
        </w:rPr>
      </w:pPr>
      <w:r w:rsidRPr="00DA1133">
        <w:rPr>
          <w:rFonts w:ascii="Times New Roman" w:hAnsi="Times New Roman"/>
          <w:sz w:val="28"/>
          <w:szCs w:val="28"/>
          <w:shd w:val="clear" w:color="auto" w:fill="FFFFFF"/>
        </w:rPr>
        <w:t>Tổng diện tích lưu vực</w:t>
      </w:r>
      <w:r w:rsidRPr="00DA1133">
        <w:rPr>
          <w:rFonts w:ascii="Times New Roman" w:hAnsi="Times New Roman"/>
          <w:sz w:val="28"/>
          <w:szCs w:val="28"/>
          <w:shd w:val="clear" w:color="auto" w:fill="FFFFFF"/>
        </w:rPr>
        <w:tab/>
      </w:r>
      <w:r w:rsidRPr="00DA1133">
        <w:rPr>
          <w:rFonts w:ascii="Times New Roman" w:hAnsi="Times New Roman"/>
          <w:sz w:val="28"/>
          <w:szCs w:val="28"/>
          <w:shd w:val="clear" w:color="auto" w:fill="FFFFFF"/>
        </w:rPr>
        <w:tab/>
      </w:r>
      <w:r w:rsidRPr="00DA1133">
        <w:rPr>
          <w:rFonts w:ascii="Times New Roman" w:hAnsi="Times New Roman"/>
          <w:sz w:val="28"/>
          <w:szCs w:val="28"/>
          <w:shd w:val="clear" w:color="auto" w:fill="FFFFFF"/>
        </w:rPr>
        <w:tab/>
      </w:r>
      <w:r w:rsidRPr="00DA1133">
        <w:rPr>
          <w:rFonts w:ascii="Times New Roman" w:hAnsi="Times New Roman"/>
          <w:sz w:val="28"/>
          <w:szCs w:val="28"/>
          <w:shd w:val="clear" w:color="auto" w:fill="FFFFFF"/>
        </w:rPr>
        <w:tab/>
        <w:t>:</w:t>
      </w:r>
      <w:r w:rsidRPr="00DA1133">
        <w:rPr>
          <w:rFonts w:ascii="Times New Roman" w:hAnsi="Times New Roman"/>
          <w:sz w:val="28"/>
          <w:szCs w:val="28"/>
          <w:shd w:val="clear" w:color="auto" w:fill="FFFFFF"/>
        </w:rPr>
        <w:tab/>
        <w:t>52,79 km2</w:t>
      </w:r>
    </w:p>
    <w:p w:rsidR="00482B08" w:rsidRPr="00DA1133" w:rsidRDefault="00482B08" w:rsidP="004517A7">
      <w:pPr>
        <w:pStyle w:val="ListParagraph1"/>
        <w:spacing w:before="40" w:after="40" w:line="252" w:lineRule="auto"/>
        <w:ind w:left="0" w:firstLine="425"/>
        <w:contextualSpacing w:val="0"/>
        <w:jc w:val="both"/>
        <w:rPr>
          <w:rFonts w:ascii="Times New Roman" w:hAnsi="Times New Roman"/>
          <w:sz w:val="28"/>
          <w:szCs w:val="28"/>
          <w:shd w:val="clear" w:color="auto" w:fill="FFFFFF"/>
        </w:rPr>
      </w:pPr>
      <w:r w:rsidRPr="00DA1133">
        <w:rPr>
          <w:rFonts w:ascii="Times New Roman" w:hAnsi="Times New Roman"/>
          <w:sz w:val="28"/>
          <w:szCs w:val="28"/>
          <w:shd w:val="clear" w:color="auto" w:fill="FFFFFF"/>
        </w:rPr>
        <w:tab/>
        <w:t>- Lưu vực Mương phía Tây khu TĐC số 2</w:t>
      </w:r>
      <w:r w:rsidRPr="00DA1133">
        <w:rPr>
          <w:rFonts w:ascii="Times New Roman" w:hAnsi="Times New Roman"/>
          <w:sz w:val="28"/>
          <w:szCs w:val="28"/>
          <w:shd w:val="clear" w:color="auto" w:fill="FFFFFF"/>
        </w:rPr>
        <w:tab/>
        <w:t>:</w:t>
      </w:r>
      <w:r w:rsidRPr="00DA1133">
        <w:rPr>
          <w:rFonts w:ascii="Times New Roman" w:hAnsi="Times New Roman"/>
          <w:sz w:val="28"/>
          <w:szCs w:val="28"/>
          <w:shd w:val="clear" w:color="auto" w:fill="FFFFFF"/>
        </w:rPr>
        <w:tab/>
        <w:t>48,25 km2</w:t>
      </w:r>
    </w:p>
    <w:p w:rsidR="00482B08" w:rsidRPr="00DA1133" w:rsidRDefault="00482B08" w:rsidP="004517A7">
      <w:pPr>
        <w:pStyle w:val="ListParagraph1"/>
        <w:spacing w:before="40" w:after="40" w:line="252" w:lineRule="auto"/>
        <w:ind w:left="0" w:firstLine="425"/>
        <w:contextualSpacing w:val="0"/>
        <w:jc w:val="both"/>
        <w:rPr>
          <w:rFonts w:ascii="Times New Roman" w:hAnsi="Times New Roman"/>
          <w:sz w:val="28"/>
          <w:szCs w:val="28"/>
          <w:shd w:val="clear" w:color="auto" w:fill="FFFFFF"/>
        </w:rPr>
      </w:pPr>
      <w:r w:rsidRPr="00DA1133">
        <w:rPr>
          <w:rFonts w:ascii="Times New Roman" w:hAnsi="Times New Roman"/>
          <w:sz w:val="28"/>
          <w:szCs w:val="28"/>
          <w:shd w:val="clear" w:color="auto" w:fill="FFFFFF"/>
        </w:rPr>
        <w:tab/>
        <w:t xml:space="preserve">- Lưu vực Suối Lồi                                    </w:t>
      </w:r>
      <w:r w:rsidRPr="00DA1133">
        <w:rPr>
          <w:rFonts w:ascii="Times New Roman" w:hAnsi="Times New Roman"/>
          <w:sz w:val="28"/>
          <w:szCs w:val="28"/>
          <w:shd w:val="clear" w:color="auto" w:fill="FFFFFF"/>
        </w:rPr>
        <w:tab/>
        <w:t>:</w:t>
      </w:r>
      <w:r w:rsidRPr="00DA1133">
        <w:rPr>
          <w:rFonts w:ascii="Times New Roman" w:hAnsi="Times New Roman"/>
          <w:sz w:val="28"/>
          <w:szCs w:val="28"/>
          <w:shd w:val="clear" w:color="auto" w:fill="FFFFFF"/>
        </w:rPr>
        <w:tab/>
        <w:t xml:space="preserve">  2,47 km2</w:t>
      </w:r>
    </w:p>
    <w:p w:rsidR="00482B08" w:rsidRPr="00DA1133" w:rsidRDefault="00482B08" w:rsidP="004517A7">
      <w:pPr>
        <w:pStyle w:val="ListParagraph1"/>
        <w:spacing w:before="40" w:after="40" w:line="252" w:lineRule="auto"/>
        <w:ind w:left="0" w:firstLine="425"/>
        <w:contextualSpacing w:val="0"/>
        <w:jc w:val="both"/>
        <w:rPr>
          <w:rFonts w:ascii="Times New Roman" w:hAnsi="Times New Roman"/>
          <w:sz w:val="28"/>
          <w:szCs w:val="28"/>
          <w:shd w:val="clear" w:color="auto" w:fill="FFFFFF"/>
        </w:rPr>
      </w:pPr>
      <w:r w:rsidRPr="00DA1133">
        <w:rPr>
          <w:rFonts w:ascii="Times New Roman" w:hAnsi="Times New Roman"/>
          <w:sz w:val="28"/>
          <w:szCs w:val="28"/>
          <w:shd w:val="clear" w:color="auto" w:fill="FFFFFF"/>
        </w:rPr>
        <w:tab/>
        <w:t xml:space="preserve">- Lưu vực Suối Ông Sung                        </w:t>
      </w:r>
      <w:r w:rsidRPr="00DA1133">
        <w:rPr>
          <w:rFonts w:ascii="Times New Roman" w:hAnsi="Times New Roman"/>
          <w:sz w:val="28"/>
          <w:szCs w:val="28"/>
          <w:shd w:val="clear" w:color="auto" w:fill="FFFFFF"/>
        </w:rPr>
        <w:tab/>
        <w:t>:</w:t>
      </w:r>
      <w:r w:rsidRPr="00DA1133">
        <w:rPr>
          <w:rFonts w:ascii="Times New Roman" w:hAnsi="Times New Roman"/>
          <w:sz w:val="28"/>
          <w:szCs w:val="28"/>
          <w:shd w:val="clear" w:color="auto" w:fill="FFFFFF"/>
        </w:rPr>
        <w:tab/>
        <w:t xml:space="preserve">  2,07 km2</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8"/>
      </w:tblGrid>
      <w:tr w:rsidR="00482B08" w:rsidRPr="00DA1133" w:rsidTr="008A49CE">
        <w:tc>
          <w:tcPr>
            <w:tcW w:w="5000" w:type="pct"/>
          </w:tcPr>
          <w:p w:rsidR="00482B08" w:rsidRPr="00DA1133" w:rsidRDefault="00482B08" w:rsidP="00482B08">
            <w:pPr>
              <w:pStyle w:val="ListParagraph1"/>
              <w:spacing w:line="288" w:lineRule="auto"/>
              <w:ind w:left="0"/>
              <w:jc w:val="center"/>
              <w:rPr>
                <w:rFonts w:ascii="Times New Roman" w:hAnsi="Times New Roman"/>
                <w:sz w:val="28"/>
                <w:szCs w:val="28"/>
              </w:rPr>
            </w:pPr>
            <w:r w:rsidRPr="00DA1133">
              <w:rPr>
                <w:rFonts w:ascii="Times New Roman" w:hAnsi="Times New Roman"/>
                <w:noProof/>
                <w:sz w:val="28"/>
                <w:szCs w:val="28"/>
                <w:shd w:val="clear" w:color="auto" w:fill="FFFFFF"/>
              </w:rPr>
              <w:lastRenderedPageBreak/>
              <w:drawing>
                <wp:inline distT="0" distB="0" distL="0" distR="0" wp14:anchorId="6D8A5C08" wp14:editId="6FF9A16E">
                  <wp:extent cx="5762500" cy="5400000"/>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500" cy="5400000"/>
                          </a:xfrm>
                          <a:prstGeom prst="rect">
                            <a:avLst/>
                          </a:prstGeom>
                          <a:noFill/>
                          <a:ln>
                            <a:noFill/>
                          </a:ln>
                        </pic:spPr>
                      </pic:pic>
                    </a:graphicData>
                  </a:graphic>
                </wp:inline>
              </w:drawing>
            </w:r>
          </w:p>
        </w:tc>
      </w:tr>
    </w:tbl>
    <w:p w:rsidR="00567126" w:rsidRPr="00DA1133" w:rsidRDefault="00567126" w:rsidP="00482B08">
      <w:pPr>
        <w:spacing w:before="40" w:after="40" w:line="276" w:lineRule="auto"/>
        <w:ind w:firstLine="425"/>
        <w:jc w:val="both"/>
        <w:rPr>
          <w:b/>
          <w:sz w:val="28"/>
          <w:szCs w:val="28"/>
          <w:lang w:val="es-ES"/>
        </w:rPr>
      </w:pPr>
      <w:r w:rsidRPr="00DA1133">
        <w:rPr>
          <w:b/>
          <w:sz w:val="28"/>
          <w:szCs w:val="28"/>
          <w:lang w:val="es-ES"/>
        </w:rPr>
        <w:t xml:space="preserve">d/ Kết quả tính toán lưu lượng lũ các lưu vực: </w:t>
      </w:r>
    </w:p>
    <w:tbl>
      <w:tblPr>
        <w:tblW w:w="9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82"/>
        <w:gridCol w:w="826"/>
        <w:gridCol w:w="686"/>
        <w:gridCol w:w="686"/>
        <w:gridCol w:w="686"/>
        <w:gridCol w:w="643"/>
        <w:gridCol w:w="686"/>
        <w:gridCol w:w="686"/>
        <w:gridCol w:w="686"/>
        <w:gridCol w:w="686"/>
        <w:gridCol w:w="686"/>
        <w:gridCol w:w="703"/>
      </w:tblGrid>
      <w:tr w:rsidR="00567126" w:rsidRPr="00DA1133" w:rsidTr="00BA2D20">
        <w:trPr>
          <w:trHeight w:val="372"/>
          <w:tblHeader/>
          <w:jc w:val="center"/>
        </w:trPr>
        <w:tc>
          <w:tcPr>
            <w:tcW w:w="1882" w:type="dxa"/>
            <w:vAlign w:val="center"/>
          </w:tcPr>
          <w:p w:rsidR="00567126" w:rsidRPr="00DA1133" w:rsidRDefault="00567126" w:rsidP="00B172BD">
            <w:pPr>
              <w:widowControl w:val="0"/>
              <w:jc w:val="center"/>
              <w:rPr>
                <w:b/>
                <w:sz w:val="28"/>
                <w:szCs w:val="28"/>
              </w:rPr>
            </w:pPr>
            <w:r w:rsidRPr="00DA1133">
              <w:rPr>
                <w:b/>
                <w:sz w:val="28"/>
                <w:szCs w:val="28"/>
              </w:rPr>
              <w:t>Lưu vực</w:t>
            </w:r>
          </w:p>
        </w:tc>
        <w:tc>
          <w:tcPr>
            <w:tcW w:w="826" w:type="dxa"/>
            <w:vAlign w:val="center"/>
          </w:tcPr>
          <w:p w:rsidR="00567126" w:rsidRPr="00DA1133" w:rsidRDefault="00567126" w:rsidP="00B172BD">
            <w:pPr>
              <w:widowControl w:val="0"/>
              <w:jc w:val="center"/>
              <w:rPr>
                <w:b/>
                <w:sz w:val="28"/>
                <w:szCs w:val="28"/>
              </w:rPr>
            </w:pPr>
            <w:r w:rsidRPr="00DA1133">
              <w:rPr>
                <w:b/>
                <w:sz w:val="28"/>
                <w:szCs w:val="28"/>
              </w:rPr>
              <w:t>0.01%</w:t>
            </w:r>
          </w:p>
        </w:tc>
        <w:tc>
          <w:tcPr>
            <w:tcW w:w="686" w:type="dxa"/>
            <w:vAlign w:val="center"/>
          </w:tcPr>
          <w:p w:rsidR="00567126" w:rsidRPr="00DA1133" w:rsidRDefault="00567126" w:rsidP="00B172BD">
            <w:pPr>
              <w:widowControl w:val="0"/>
              <w:jc w:val="center"/>
              <w:rPr>
                <w:b/>
                <w:sz w:val="28"/>
                <w:szCs w:val="28"/>
              </w:rPr>
            </w:pPr>
            <w:r w:rsidRPr="00DA1133">
              <w:rPr>
                <w:b/>
                <w:sz w:val="28"/>
                <w:szCs w:val="28"/>
              </w:rPr>
              <w:t>0.1%</w:t>
            </w:r>
          </w:p>
        </w:tc>
        <w:tc>
          <w:tcPr>
            <w:tcW w:w="686" w:type="dxa"/>
            <w:vAlign w:val="center"/>
          </w:tcPr>
          <w:p w:rsidR="00567126" w:rsidRPr="00DA1133" w:rsidRDefault="00567126" w:rsidP="00B172BD">
            <w:pPr>
              <w:widowControl w:val="0"/>
              <w:jc w:val="center"/>
              <w:rPr>
                <w:b/>
                <w:sz w:val="28"/>
                <w:szCs w:val="28"/>
              </w:rPr>
            </w:pPr>
            <w:r w:rsidRPr="00DA1133">
              <w:rPr>
                <w:b/>
                <w:sz w:val="28"/>
                <w:szCs w:val="28"/>
              </w:rPr>
              <w:t>0.2%</w:t>
            </w:r>
          </w:p>
        </w:tc>
        <w:tc>
          <w:tcPr>
            <w:tcW w:w="686" w:type="dxa"/>
            <w:vAlign w:val="center"/>
          </w:tcPr>
          <w:p w:rsidR="00567126" w:rsidRPr="00DA1133" w:rsidRDefault="00567126" w:rsidP="00B172BD">
            <w:pPr>
              <w:widowControl w:val="0"/>
              <w:jc w:val="center"/>
              <w:rPr>
                <w:b/>
                <w:sz w:val="28"/>
                <w:szCs w:val="28"/>
              </w:rPr>
            </w:pPr>
            <w:r w:rsidRPr="00DA1133">
              <w:rPr>
                <w:b/>
                <w:sz w:val="28"/>
                <w:szCs w:val="28"/>
              </w:rPr>
              <w:t>0.5%</w:t>
            </w:r>
          </w:p>
        </w:tc>
        <w:tc>
          <w:tcPr>
            <w:tcW w:w="643" w:type="dxa"/>
            <w:vAlign w:val="center"/>
          </w:tcPr>
          <w:p w:rsidR="00567126" w:rsidRPr="00DA1133" w:rsidRDefault="00567126" w:rsidP="00B172BD">
            <w:pPr>
              <w:widowControl w:val="0"/>
              <w:jc w:val="center"/>
              <w:rPr>
                <w:b/>
                <w:sz w:val="28"/>
                <w:szCs w:val="28"/>
              </w:rPr>
            </w:pPr>
            <w:r w:rsidRPr="00DA1133">
              <w:rPr>
                <w:b/>
                <w:sz w:val="28"/>
                <w:szCs w:val="28"/>
              </w:rPr>
              <w:t>1%</w:t>
            </w:r>
          </w:p>
        </w:tc>
        <w:tc>
          <w:tcPr>
            <w:tcW w:w="686" w:type="dxa"/>
            <w:vAlign w:val="center"/>
          </w:tcPr>
          <w:p w:rsidR="00567126" w:rsidRPr="00DA1133" w:rsidRDefault="00567126" w:rsidP="00B172BD">
            <w:pPr>
              <w:widowControl w:val="0"/>
              <w:jc w:val="center"/>
              <w:rPr>
                <w:b/>
                <w:sz w:val="28"/>
                <w:szCs w:val="28"/>
              </w:rPr>
            </w:pPr>
            <w:r w:rsidRPr="00DA1133">
              <w:rPr>
                <w:b/>
                <w:sz w:val="28"/>
                <w:szCs w:val="28"/>
              </w:rPr>
              <w:t>1.5%</w:t>
            </w:r>
          </w:p>
        </w:tc>
        <w:tc>
          <w:tcPr>
            <w:tcW w:w="686" w:type="dxa"/>
            <w:vAlign w:val="center"/>
          </w:tcPr>
          <w:p w:rsidR="00567126" w:rsidRPr="00DA1133" w:rsidRDefault="00567126" w:rsidP="00B172BD">
            <w:pPr>
              <w:widowControl w:val="0"/>
              <w:jc w:val="center"/>
              <w:rPr>
                <w:b/>
                <w:sz w:val="28"/>
                <w:szCs w:val="28"/>
              </w:rPr>
            </w:pPr>
            <w:r w:rsidRPr="00DA1133">
              <w:rPr>
                <w:b/>
                <w:sz w:val="28"/>
                <w:szCs w:val="28"/>
              </w:rPr>
              <w:t>2%</w:t>
            </w:r>
          </w:p>
        </w:tc>
        <w:tc>
          <w:tcPr>
            <w:tcW w:w="686" w:type="dxa"/>
            <w:vAlign w:val="center"/>
          </w:tcPr>
          <w:p w:rsidR="00567126" w:rsidRPr="00DA1133" w:rsidRDefault="00567126" w:rsidP="00B172BD">
            <w:pPr>
              <w:widowControl w:val="0"/>
              <w:jc w:val="center"/>
              <w:rPr>
                <w:b/>
                <w:sz w:val="28"/>
                <w:szCs w:val="28"/>
              </w:rPr>
            </w:pPr>
            <w:r w:rsidRPr="00DA1133">
              <w:rPr>
                <w:b/>
                <w:sz w:val="28"/>
                <w:szCs w:val="28"/>
              </w:rPr>
              <w:t>3%</w:t>
            </w:r>
          </w:p>
        </w:tc>
        <w:tc>
          <w:tcPr>
            <w:tcW w:w="686" w:type="dxa"/>
            <w:vAlign w:val="center"/>
          </w:tcPr>
          <w:p w:rsidR="00567126" w:rsidRPr="00DA1133" w:rsidRDefault="00567126" w:rsidP="00B172BD">
            <w:pPr>
              <w:widowControl w:val="0"/>
              <w:jc w:val="center"/>
              <w:rPr>
                <w:b/>
                <w:sz w:val="28"/>
                <w:szCs w:val="28"/>
              </w:rPr>
            </w:pPr>
            <w:r w:rsidRPr="00DA1133">
              <w:rPr>
                <w:b/>
                <w:sz w:val="28"/>
                <w:szCs w:val="28"/>
              </w:rPr>
              <w:t>4%</w:t>
            </w:r>
          </w:p>
        </w:tc>
        <w:tc>
          <w:tcPr>
            <w:tcW w:w="686" w:type="dxa"/>
            <w:vAlign w:val="center"/>
          </w:tcPr>
          <w:p w:rsidR="00567126" w:rsidRPr="00DA1133" w:rsidRDefault="00567126" w:rsidP="00B172BD">
            <w:pPr>
              <w:widowControl w:val="0"/>
              <w:jc w:val="center"/>
              <w:rPr>
                <w:b/>
                <w:sz w:val="28"/>
                <w:szCs w:val="28"/>
              </w:rPr>
            </w:pPr>
            <w:r w:rsidRPr="00DA1133">
              <w:rPr>
                <w:b/>
                <w:sz w:val="28"/>
                <w:szCs w:val="28"/>
              </w:rPr>
              <w:t>5%</w:t>
            </w:r>
          </w:p>
        </w:tc>
        <w:tc>
          <w:tcPr>
            <w:tcW w:w="703" w:type="dxa"/>
            <w:vAlign w:val="center"/>
          </w:tcPr>
          <w:p w:rsidR="00567126" w:rsidRPr="00DA1133" w:rsidRDefault="00567126" w:rsidP="00B172BD">
            <w:pPr>
              <w:widowControl w:val="0"/>
              <w:jc w:val="center"/>
              <w:rPr>
                <w:b/>
                <w:sz w:val="28"/>
                <w:szCs w:val="28"/>
              </w:rPr>
            </w:pPr>
            <w:r w:rsidRPr="00DA1133">
              <w:rPr>
                <w:b/>
                <w:sz w:val="28"/>
                <w:szCs w:val="28"/>
              </w:rPr>
              <w:t>10%</w:t>
            </w:r>
          </w:p>
        </w:tc>
      </w:tr>
      <w:tr w:rsidR="00567126" w:rsidRPr="00DA1133" w:rsidTr="00BA2D20">
        <w:trPr>
          <w:trHeight w:val="372"/>
          <w:jc w:val="center"/>
        </w:trPr>
        <w:tc>
          <w:tcPr>
            <w:tcW w:w="1882" w:type="dxa"/>
            <w:vAlign w:val="center"/>
          </w:tcPr>
          <w:p w:rsidR="00567126" w:rsidRPr="00DA1133" w:rsidRDefault="00567126" w:rsidP="00B172BD">
            <w:pPr>
              <w:widowControl w:val="0"/>
              <w:jc w:val="center"/>
              <w:rPr>
                <w:spacing w:val="2"/>
                <w:sz w:val="28"/>
                <w:szCs w:val="28"/>
              </w:rPr>
            </w:pPr>
            <w:r w:rsidRPr="00DA1133">
              <w:rPr>
                <w:spacing w:val="2"/>
                <w:sz w:val="28"/>
                <w:szCs w:val="28"/>
              </w:rPr>
              <w:t>Mương phía Tây khu TĐC số 2</w:t>
            </w:r>
          </w:p>
        </w:tc>
        <w:tc>
          <w:tcPr>
            <w:tcW w:w="826" w:type="dxa"/>
            <w:vAlign w:val="center"/>
          </w:tcPr>
          <w:p w:rsidR="00567126" w:rsidRPr="00DA1133" w:rsidRDefault="00567126" w:rsidP="00B172BD">
            <w:pPr>
              <w:jc w:val="center"/>
              <w:rPr>
                <w:sz w:val="28"/>
                <w:szCs w:val="28"/>
              </w:rPr>
            </w:pPr>
            <w:r w:rsidRPr="00DA1133">
              <w:rPr>
                <w:sz w:val="28"/>
                <w:szCs w:val="28"/>
              </w:rPr>
              <w:t>1099.5</w:t>
            </w:r>
          </w:p>
        </w:tc>
        <w:tc>
          <w:tcPr>
            <w:tcW w:w="686" w:type="dxa"/>
            <w:vAlign w:val="center"/>
          </w:tcPr>
          <w:p w:rsidR="00567126" w:rsidRPr="00DA1133" w:rsidRDefault="00567126" w:rsidP="00B172BD">
            <w:pPr>
              <w:jc w:val="center"/>
              <w:rPr>
                <w:sz w:val="28"/>
                <w:szCs w:val="28"/>
              </w:rPr>
            </w:pPr>
            <w:r w:rsidRPr="00DA1133">
              <w:rPr>
                <w:sz w:val="28"/>
                <w:szCs w:val="28"/>
              </w:rPr>
              <w:t>879.7</w:t>
            </w:r>
          </w:p>
        </w:tc>
        <w:tc>
          <w:tcPr>
            <w:tcW w:w="686" w:type="dxa"/>
            <w:vAlign w:val="center"/>
          </w:tcPr>
          <w:p w:rsidR="00567126" w:rsidRPr="00DA1133" w:rsidRDefault="00567126" w:rsidP="00B172BD">
            <w:pPr>
              <w:jc w:val="center"/>
              <w:rPr>
                <w:sz w:val="28"/>
                <w:szCs w:val="28"/>
              </w:rPr>
            </w:pPr>
            <w:r w:rsidRPr="00DA1133">
              <w:rPr>
                <w:sz w:val="28"/>
                <w:szCs w:val="28"/>
              </w:rPr>
              <w:t>789</w:t>
            </w:r>
          </w:p>
        </w:tc>
        <w:tc>
          <w:tcPr>
            <w:tcW w:w="686" w:type="dxa"/>
            <w:vAlign w:val="center"/>
          </w:tcPr>
          <w:p w:rsidR="00567126" w:rsidRPr="00DA1133" w:rsidRDefault="00567126" w:rsidP="00B172BD">
            <w:pPr>
              <w:jc w:val="center"/>
              <w:rPr>
                <w:sz w:val="28"/>
                <w:szCs w:val="28"/>
              </w:rPr>
            </w:pPr>
            <w:r w:rsidRPr="00DA1133">
              <w:rPr>
                <w:sz w:val="28"/>
                <w:szCs w:val="28"/>
              </w:rPr>
              <w:t>711.2</w:t>
            </w:r>
          </w:p>
        </w:tc>
        <w:tc>
          <w:tcPr>
            <w:tcW w:w="643" w:type="dxa"/>
            <w:vAlign w:val="center"/>
          </w:tcPr>
          <w:p w:rsidR="00567126" w:rsidRPr="00DA1133" w:rsidRDefault="00567126" w:rsidP="00B172BD">
            <w:pPr>
              <w:jc w:val="center"/>
              <w:rPr>
                <w:sz w:val="28"/>
                <w:szCs w:val="28"/>
              </w:rPr>
            </w:pPr>
            <w:r w:rsidRPr="00DA1133">
              <w:rPr>
                <w:sz w:val="28"/>
                <w:szCs w:val="28"/>
              </w:rPr>
              <w:t>626</w:t>
            </w:r>
          </w:p>
        </w:tc>
        <w:tc>
          <w:tcPr>
            <w:tcW w:w="686" w:type="dxa"/>
            <w:vAlign w:val="center"/>
          </w:tcPr>
          <w:p w:rsidR="00567126" w:rsidRPr="00DA1133" w:rsidRDefault="00567126" w:rsidP="00B172BD">
            <w:pPr>
              <w:jc w:val="center"/>
              <w:rPr>
                <w:sz w:val="28"/>
                <w:szCs w:val="28"/>
              </w:rPr>
            </w:pPr>
            <w:r w:rsidRPr="00DA1133">
              <w:rPr>
                <w:sz w:val="28"/>
                <w:szCs w:val="28"/>
              </w:rPr>
              <w:t>596.7</w:t>
            </w:r>
          </w:p>
        </w:tc>
        <w:tc>
          <w:tcPr>
            <w:tcW w:w="686" w:type="dxa"/>
            <w:vAlign w:val="center"/>
          </w:tcPr>
          <w:p w:rsidR="00567126" w:rsidRPr="00DA1133" w:rsidRDefault="00567126" w:rsidP="00B172BD">
            <w:pPr>
              <w:jc w:val="center"/>
              <w:rPr>
                <w:sz w:val="28"/>
                <w:szCs w:val="28"/>
              </w:rPr>
            </w:pPr>
            <w:r w:rsidRPr="00DA1133">
              <w:rPr>
                <w:sz w:val="28"/>
                <w:szCs w:val="28"/>
              </w:rPr>
              <w:t>567.7</w:t>
            </w:r>
          </w:p>
        </w:tc>
        <w:tc>
          <w:tcPr>
            <w:tcW w:w="686" w:type="dxa"/>
            <w:vAlign w:val="center"/>
          </w:tcPr>
          <w:p w:rsidR="00567126" w:rsidRPr="00DA1133" w:rsidRDefault="00567126" w:rsidP="00B172BD">
            <w:pPr>
              <w:jc w:val="center"/>
              <w:rPr>
                <w:sz w:val="28"/>
                <w:szCs w:val="28"/>
              </w:rPr>
            </w:pPr>
            <w:r w:rsidRPr="00DA1133">
              <w:rPr>
                <w:sz w:val="28"/>
                <w:szCs w:val="28"/>
              </w:rPr>
              <w:t>514.6</w:t>
            </w:r>
          </w:p>
        </w:tc>
        <w:tc>
          <w:tcPr>
            <w:tcW w:w="686" w:type="dxa"/>
            <w:vAlign w:val="center"/>
          </w:tcPr>
          <w:p w:rsidR="00567126" w:rsidRPr="00DA1133" w:rsidRDefault="00567126" w:rsidP="00B172BD">
            <w:pPr>
              <w:jc w:val="center"/>
              <w:rPr>
                <w:sz w:val="28"/>
                <w:szCs w:val="28"/>
              </w:rPr>
            </w:pPr>
            <w:r w:rsidRPr="00DA1133">
              <w:rPr>
                <w:sz w:val="28"/>
                <w:szCs w:val="28"/>
              </w:rPr>
              <w:t>496.7</w:t>
            </w:r>
          </w:p>
        </w:tc>
        <w:tc>
          <w:tcPr>
            <w:tcW w:w="686" w:type="dxa"/>
            <w:vAlign w:val="center"/>
          </w:tcPr>
          <w:p w:rsidR="00567126" w:rsidRPr="00DA1133" w:rsidRDefault="00567126" w:rsidP="00B172BD">
            <w:pPr>
              <w:jc w:val="center"/>
              <w:rPr>
                <w:sz w:val="28"/>
                <w:szCs w:val="28"/>
              </w:rPr>
            </w:pPr>
            <w:r w:rsidRPr="00DA1133">
              <w:rPr>
                <w:sz w:val="28"/>
                <w:szCs w:val="28"/>
              </w:rPr>
              <w:t>470.3</w:t>
            </w:r>
          </w:p>
        </w:tc>
        <w:tc>
          <w:tcPr>
            <w:tcW w:w="703" w:type="dxa"/>
            <w:vAlign w:val="center"/>
          </w:tcPr>
          <w:p w:rsidR="00567126" w:rsidRPr="00DA1133" w:rsidRDefault="00567126" w:rsidP="00B172BD">
            <w:pPr>
              <w:jc w:val="center"/>
              <w:rPr>
                <w:sz w:val="28"/>
                <w:szCs w:val="28"/>
              </w:rPr>
            </w:pPr>
            <w:r w:rsidRPr="00DA1133">
              <w:rPr>
                <w:sz w:val="28"/>
                <w:szCs w:val="28"/>
              </w:rPr>
              <w:t>423.5</w:t>
            </w:r>
          </w:p>
        </w:tc>
      </w:tr>
      <w:tr w:rsidR="00567126" w:rsidRPr="00DA1133" w:rsidTr="00BA2D20">
        <w:trPr>
          <w:trHeight w:val="372"/>
          <w:jc w:val="center"/>
        </w:trPr>
        <w:tc>
          <w:tcPr>
            <w:tcW w:w="1882" w:type="dxa"/>
            <w:vAlign w:val="center"/>
          </w:tcPr>
          <w:p w:rsidR="00567126" w:rsidRPr="00DA1133" w:rsidRDefault="00567126" w:rsidP="00B172BD">
            <w:pPr>
              <w:widowControl w:val="0"/>
              <w:jc w:val="center"/>
              <w:rPr>
                <w:spacing w:val="2"/>
                <w:sz w:val="28"/>
                <w:szCs w:val="28"/>
              </w:rPr>
            </w:pPr>
            <w:r w:rsidRPr="00DA1133">
              <w:rPr>
                <w:spacing w:val="2"/>
                <w:sz w:val="28"/>
                <w:szCs w:val="28"/>
              </w:rPr>
              <w:t>Suối Lồi</w:t>
            </w:r>
          </w:p>
        </w:tc>
        <w:tc>
          <w:tcPr>
            <w:tcW w:w="826" w:type="dxa"/>
            <w:vAlign w:val="center"/>
          </w:tcPr>
          <w:p w:rsidR="00567126" w:rsidRPr="00DA1133" w:rsidRDefault="00567126" w:rsidP="00B172BD">
            <w:pPr>
              <w:jc w:val="center"/>
              <w:rPr>
                <w:sz w:val="28"/>
                <w:szCs w:val="28"/>
              </w:rPr>
            </w:pPr>
            <w:r w:rsidRPr="00DA1133">
              <w:rPr>
                <w:sz w:val="28"/>
                <w:szCs w:val="28"/>
              </w:rPr>
              <w:t>89.9</w:t>
            </w:r>
          </w:p>
        </w:tc>
        <w:tc>
          <w:tcPr>
            <w:tcW w:w="686" w:type="dxa"/>
            <w:vAlign w:val="center"/>
          </w:tcPr>
          <w:p w:rsidR="00567126" w:rsidRPr="00DA1133" w:rsidRDefault="00567126" w:rsidP="00B172BD">
            <w:pPr>
              <w:jc w:val="center"/>
              <w:rPr>
                <w:sz w:val="28"/>
                <w:szCs w:val="28"/>
              </w:rPr>
            </w:pPr>
            <w:r w:rsidRPr="00DA1133">
              <w:rPr>
                <w:sz w:val="28"/>
                <w:szCs w:val="28"/>
              </w:rPr>
              <w:t>74.4</w:t>
            </w:r>
          </w:p>
        </w:tc>
        <w:tc>
          <w:tcPr>
            <w:tcW w:w="686" w:type="dxa"/>
            <w:vAlign w:val="center"/>
          </w:tcPr>
          <w:p w:rsidR="00567126" w:rsidRPr="00DA1133" w:rsidRDefault="00567126" w:rsidP="00B172BD">
            <w:pPr>
              <w:jc w:val="center"/>
              <w:rPr>
                <w:sz w:val="28"/>
                <w:szCs w:val="28"/>
              </w:rPr>
            </w:pPr>
            <w:r w:rsidRPr="00DA1133">
              <w:rPr>
                <w:sz w:val="28"/>
                <w:szCs w:val="28"/>
              </w:rPr>
              <w:t>68.3</w:t>
            </w:r>
          </w:p>
        </w:tc>
        <w:tc>
          <w:tcPr>
            <w:tcW w:w="686" w:type="dxa"/>
            <w:vAlign w:val="center"/>
          </w:tcPr>
          <w:p w:rsidR="00567126" w:rsidRPr="00DA1133" w:rsidRDefault="00567126" w:rsidP="00B172BD">
            <w:pPr>
              <w:jc w:val="center"/>
              <w:rPr>
                <w:sz w:val="28"/>
                <w:szCs w:val="28"/>
              </w:rPr>
            </w:pPr>
            <w:r w:rsidRPr="00DA1133">
              <w:rPr>
                <w:sz w:val="28"/>
                <w:szCs w:val="28"/>
              </w:rPr>
              <w:t>62.1</w:t>
            </w:r>
          </w:p>
        </w:tc>
        <w:tc>
          <w:tcPr>
            <w:tcW w:w="643" w:type="dxa"/>
            <w:vAlign w:val="center"/>
          </w:tcPr>
          <w:p w:rsidR="00567126" w:rsidRPr="00DA1133" w:rsidRDefault="00567126" w:rsidP="00B172BD">
            <w:pPr>
              <w:jc w:val="center"/>
              <w:rPr>
                <w:sz w:val="28"/>
                <w:szCs w:val="28"/>
              </w:rPr>
            </w:pPr>
            <w:r w:rsidRPr="00DA1133">
              <w:rPr>
                <w:sz w:val="28"/>
                <w:szCs w:val="28"/>
              </w:rPr>
              <w:t>55.6</w:t>
            </w:r>
          </w:p>
        </w:tc>
        <w:tc>
          <w:tcPr>
            <w:tcW w:w="686" w:type="dxa"/>
            <w:vAlign w:val="center"/>
          </w:tcPr>
          <w:p w:rsidR="00567126" w:rsidRPr="00DA1133" w:rsidRDefault="00567126" w:rsidP="00B172BD">
            <w:pPr>
              <w:jc w:val="center"/>
              <w:rPr>
                <w:sz w:val="28"/>
                <w:szCs w:val="28"/>
              </w:rPr>
            </w:pPr>
            <w:r w:rsidRPr="00DA1133">
              <w:rPr>
                <w:sz w:val="28"/>
                <w:szCs w:val="28"/>
              </w:rPr>
              <w:t>52.5</w:t>
            </w:r>
          </w:p>
        </w:tc>
        <w:tc>
          <w:tcPr>
            <w:tcW w:w="686" w:type="dxa"/>
            <w:vAlign w:val="center"/>
          </w:tcPr>
          <w:p w:rsidR="00567126" w:rsidRPr="00DA1133" w:rsidRDefault="00567126" w:rsidP="00B172BD">
            <w:pPr>
              <w:jc w:val="center"/>
              <w:rPr>
                <w:sz w:val="28"/>
                <w:szCs w:val="28"/>
              </w:rPr>
            </w:pPr>
            <w:r w:rsidRPr="00DA1133">
              <w:rPr>
                <w:sz w:val="28"/>
                <w:szCs w:val="28"/>
              </w:rPr>
              <w:t>50.8</w:t>
            </w:r>
          </w:p>
        </w:tc>
        <w:tc>
          <w:tcPr>
            <w:tcW w:w="686" w:type="dxa"/>
            <w:vAlign w:val="center"/>
          </w:tcPr>
          <w:p w:rsidR="00567126" w:rsidRPr="00DA1133" w:rsidRDefault="00567126" w:rsidP="00B172BD">
            <w:pPr>
              <w:jc w:val="center"/>
              <w:rPr>
                <w:sz w:val="28"/>
                <w:szCs w:val="28"/>
              </w:rPr>
            </w:pPr>
            <w:r w:rsidRPr="00DA1133">
              <w:rPr>
                <w:sz w:val="28"/>
                <w:szCs w:val="28"/>
              </w:rPr>
              <w:t>45.8</w:t>
            </w:r>
          </w:p>
        </w:tc>
        <w:tc>
          <w:tcPr>
            <w:tcW w:w="686" w:type="dxa"/>
            <w:vAlign w:val="center"/>
          </w:tcPr>
          <w:p w:rsidR="00567126" w:rsidRPr="00DA1133" w:rsidRDefault="00567126" w:rsidP="00B172BD">
            <w:pPr>
              <w:jc w:val="center"/>
              <w:rPr>
                <w:sz w:val="28"/>
                <w:szCs w:val="28"/>
              </w:rPr>
            </w:pPr>
            <w:r w:rsidRPr="00DA1133">
              <w:rPr>
                <w:sz w:val="28"/>
                <w:szCs w:val="28"/>
              </w:rPr>
              <w:t>44.2</w:t>
            </w:r>
          </w:p>
        </w:tc>
        <w:tc>
          <w:tcPr>
            <w:tcW w:w="686" w:type="dxa"/>
            <w:vAlign w:val="center"/>
          </w:tcPr>
          <w:p w:rsidR="00567126" w:rsidRPr="00DA1133" w:rsidRDefault="00567126" w:rsidP="00B172BD">
            <w:pPr>
              <w:jc w:val="center"/>
              <w:rPr>
                <w:sz w:val="28"/>
                <w:szCs w:val="28"/>
              </w:rPr>
            </w:pPr>
            <w:r w:rsidRPr="00DA1133">
              <w:rPr>
                <w:sz w:val="28"/>
                <w:szCs w:val="28"/>
              </w:rPr>
              <w:t>42.2</w:t>
            </w:r>
          </w:p>
        </w:tc>
        <w:tc>
          <w:tcPr>
            <w:tcW w:w="703" w:type="dxa"/>
            <w:vAlign w:val="center"/>
          </w:tcPr>
          <w:p w:rsidR="00567126" w:rsidRPr="00DA1133" w:rsidRDefault="00567126" w:rsidP="00B172BD">
            <w:pPr>
              <w:jc w:val="center"/>
              <w:rPr>
                <w:sz w:val="28"/>
                <w:szCs w:val="28"/>
              </w:rPr>
            </w:pPr>
            <w:r w:rsidRPr="00DA1133">
              <w:rPr>
                <w:sz w:val="28"/>
                <w:szCs w:val="28"/>
              </w:rPr>
              <w:t>34.7</w:t>
            </w:r>
          </w:p>
        </w:tc>
      </w:tr>
      <w:tr w:rsidR="00567126" w:rsidRPr="00DA1133" w:rsidTr="00BA2D20">
        <w:trPr>
          <w:trHeight w:val="372"/>
          <w:jc w:val="center"/>
        </w:trPr>
        <w:tc>
          <w:tcPr>
            <w:tcW w:w="1882" w:type="dxa"/>
            <w:vAlign w:val="center"/>
          </w:tcPr>
          <w:p w:rsidR="00567126" w:rsidRPr="00DA1133" w:rsidRDefault="00567126" w:rsidP="00B172BD">
            <w:pPr>
              <w:widowControl w:val="0"/>
              <w:jc w:val="center"/>
              <w:rPr>
                <w:spacing w:val="2"/>
                <w:sz w:val="28"/>
                <w:szCs w:val="28"/>
              </w:rPr>
            </w:pPr>
            <w:r w:rsidRPr="00DA1133">
              <w:rPr>
                <w:spacing w:val="2"/>
                <w:sz w:val="28"/>
                <w:szCs w:val="28"/>
              </w:rPr>
              <w:t>Suối Ông Sung</w:t>
            </w:r>
          </w:p>
        </w:tc>
        <w:tc>
          <w:tcPr>
            <w:tcW w:w="826" w:type="dxa"/>
            <w:vAlign w:val="center"/>
          </w:tcPr>
          <w:p w:rsidR="00567126" w:rsidRPr="00DA1133" w:rsidRDefault="00567126" w:rsidP="00B172BD">
            <w:pPr>
              <w:jc w:val="center"/>
              <w:rPr>
                <w:sz w:val="28"/>
                <w:szCs w:val="28"/>
              </w:rPr>
            </w:pPr>
            <w:r w:rsidRPr="00DA1133">
              <w:rPr>
                <w:sz w:val="28"/>
                <w:szCs w:val="28"/>
              </w:rPr>
              <w:t>66.9</w:t>
            </w:r>
          </w:p>
        </w:tc>
        <w:tc>
          <w:tcPr>
            <w:tcW w:w="686" w:type="dxa"/>
            <w:vAlign w:val="center"/>
          </w:tcPr>
          <w:p w:rsidR="00567126" w:rsidRPr="00DA1133" w:rsidRDefault="00567126" w:rsidP="00B172BD">
            <w:pPr>
              <w:jc w:val="center"/>
              <w:rPr>
                <w:sz w:val="28"/>
                <w:szCs w:val="28"/>
              </w:rPr>
            </w:pPr>
            <w:r w:rsidRPr="00DA1133">
              <w:rPr>
                <w:sz w:val="28"/>
                <w:szCs w:val="28"/>
              </w:rPr>
              <w:t>55</w:t>
            </w:r>
          </w:p>
        </w:tc>
        <w:tc>
          <w:tcPr>
            <w:tcW w:w="686" w:type="dxa"/>
            <w:vAlign w:val="center"/>
          </w:tcPr>
          <w:p w:rsidR="00567126" w:rsidRPr="00DA1133" w:rsidRDefault="00567126" w:rsidP="00B172BD">
            <w:pPr>
              <w:jc w:val="center"/>
              <w:rPr>
                <w:sz w:val="28"/>
                <w:szCs w:val="28"/>
              </w:rPr>
            </w:pPr>
            <w:r w:rsidRPr="00DA1133">
              <w:rPr>
                <w:sz w:val="28"/>
                <w:szCs w:val="28"/>
              </w:rPr>
              <w:t>49.9</w:t>
            </w:r>
          </w:p>
        </w:tc>
        <w:tc>
          <w:tcPr>
            <w:tcW w:w="686" w:type="dxa"/>
            <w:vAlign w:val="center"/>
          </w:tcPr>
          <w:p w:rsidR="00567126" w:rsidRPr="00DA1133" w:rsidRDefault="00567126" w:rsidP="00B172BD">
            <w:pPr>
              <w:jc w:val="center"/>
              <w:rPr>
                <w:sz w:val="28"/>
                <w:szCs w:val="28"/>
              </w:rPr>
            </w:pPr>
            <w:r w:rsidRPr="00DA1133">
              <w:rPr>
                <w:sz w:val="28"/>
                <w:szCs w:val="28"/>
              </w:rPr>
              <w:t>45.2</w:t>
            </w:r>
          </w:p>
        </w:tc>
        <w:tc>
          <w:tcPr>
            <w:tcW w:w="643" w:type="dxa"/>
            <w:vAlign w:val="center"/>
          </w:tcPr>
          <w:p w:rsidR="00567126" w:rsidRPr="00DA1133" w:rsidRDefault="00567126" w:rsidP="00B172BD">
            <w:pPr>
              <w:jc w:val="center"/>
              <w:rPr>
                <w:sz w:val="28"/>
                <w:szCs w:val="28"/>
              </w:rPr>
            </w:pPr>
            <w:r w:rsidRPr="00DA1133">
              <w:rPr>
                <w:sz w:val="28"/>
                <w:szCs w:val="28"/>
              </w:rPr>
              <w:t>40.6</w:t>
            </w:r>
          </w:p>
        </w:tc>
        <w:tc>
          <w:tcPr>
            <w:tcW w:w="686" w:type="dxa"/>
            <w:vAlign w:val="center"/>
          </w:tcPr>
          <w:p w:rsidR="00567126" w:rsidRPr="00DA1133" w:rsidRDefault="00567126" w:rsidP="00B172BD">
            <w:pPr>
              <w:jc w:val="center"/>
              <w:rPr>
                <w:sz w:val="28"/>
                <w:szCs w:val="28"/>
              </w:rPr>
            </w:pPr>
            <w:r w:rsidRPr="00DA1133">
              <w:rPr>
                <w:sz w:val="28"/>
                <w:szCs w:val="28"/>
              </w:rPr>
              <w:t>38.3</w:t>
            </w:r>
          </w:p>
        </w:tc>
        <w:tc>
          <w:tcPr>
            <w:tcW w:w="686" w:type="dxa"/>
            <w:vAlign w:val="center"/>
          </w:tcPr>
          <w:p w:rsidR="00567126" w:rsidRPr="00DA1133" w:rsidRDefault="00567126" w:rsidP="00B172BD">
            <w:pPr>
              <w:jc w:val="center"/>
              <w:rPr>
                <w:sz w:val="28"/>
                <w:szCs w:val="28"/>
              </w:rPr>
            </w:pPr>
            <w:r w:rsidRPr="00DA1133">
              <w:rPr>
                <w:sz w:val="28"/>
                <w:szCs w:val="28"/>
              </w:rPr>
              <w:t>37</w:t>
            </w:r>
          </w:p>
        </w:tc>
        <w:tc>
          <w:tcPr>
            <w:tcW w:w="686" w:type="dxa"/>
            <w:vAlign w:val="center"/>
          </w:tcPr>
          <w:p w:rsidR="00567126" w:rsidRPr="00DA1133" w:rsidRDefault="00567126" w:rsidP="00B172BD">
            <w:pPr>
              <w:jc w:val="center"/>
              <w:rPr>
                <w:sz w:val="28"/>
                <w:szCs w:val="28"/>
              </w:rPr>
            </w:pPr>
            <w:r w:rsidRPr="00DA1133">
              <w:rPr>
                <w:sz w:val="28"/>
                <w:szCs w:val="28"/>
              </w:rPr>
              <w:t>33.7</w:t>
            </w:r>
          </w:p>
        </w:tc>
        <w:tc>
          <w:tcPr>
            <w:tcW w:w="686" w:type="dxa"/>
            <w:vAlign w:val="center"/>
          </w:tcPr>
          <w:p w:rsidR="00567126" w:rsidRPr="00DA1133" w:rsidRDefault="00567126" w:rsidP="00B172BD">
            <w:pPr>
              <w:jc w:val="center"/>
              <w:rPr>
                <w:sz w:val="28"/>
                <w:szCs w:val="28"/>
              </w:rPr>
            </w:pPr>
            <w:r w:rsidRPr="00DA1133">
              <w:rPr>
                <w:sz w:val="28"/>
                <w:szCs w:val="28"/>
              </w:rPr>
              <w:t>32.2</w:t>
            </w:r>
          </w:p>
        </w:tc>
        <w:tc>
          <w:tcPr>
            <w:tcW w:w="686" w:type="dxa"/>
            <w:vAlign w:val="center"/>
          </w:tcPr>
          <w:p w:rsidR="00567126" w:rsidRPr="00DA1133" w:rsidRDefault="00567126" w:rsidP="00B172BD">
            <w:pPr>
              <w:jc w:val="center"/>
              <w:rPr>
                <w:sz w:val="28"/>
                <w:szCs w:val="28"/>
              </w:rPr>
            </w:pPr>
            <w:r w:rsidRPr="00DA1133">
              <w:rPr>
                <w:sz w:val="28"/>
                <w:szCs w:val="28"/>
              </w:rPr>
              <w:t>31</w:t>
            </w:r>
          </w:p>
        </w:tc>
        <w:tc>
          <w:tcPr>
            <w:tcW w:w="703" w:type="dxa"/>
            <w:vAlign w:val="center"/>
          </w:tcPr>
          <w:p w:rsidR="00567126" w:rsidRPr="00DA1133" w:rsidRDefault="00567126" w:rsidP="00B172BD">
            <w:pPr>
              <w:jc w:val="center"/>
              <w:rPr>
                <w:sz w:val="28"/>
                <w:szCs w:val="28"/>
              </w:rPr>
            </w:pPr>
            <w:r w:rsidRPr="00DA1133">
              <w:rPr>
                <w:sz w:val="28"/>
                <w:szCs w:val="28"/>
              </w:rPr>
              <w:t>27.1</w:t>
            </w:r>
          </w:p>
        </w:tc>
      </w:tr>
    </w:tbl>
    <w:p w:rsidR="00BA2D20" w:rsidRPr="00DA1133" w:rsidRDefault="00BA2D20" w:rsidP="00BA2D20">
      <w:pPr>
        <w:spacing w:before="240" w:after="60"/>
        <w:ind w:firstLine="426"/>
        <w:rPr>
          <w:b/>
          <w:bCs/>
          <w:sz w:val="28"/>
          <w:szCs w:val="28"/>
          <w:lang w:val="es-ES"/>
        </w:rPr>
      </w:pPr>
      <w:r w:rsidRPr="00DA1133">
        <w:rPr>
          <w:b/>
          <w:bCs/>
          <w:sz w:val="28"/>
          <w:szCs w:val="28"/>
          <w:lang w:val="es-ES"/>
        </w:rPr>
        <w:t>* Tính toán xác định kích thước kè sông Cây Bông:</w:t>
      </w:r>
    </w:p>
    <w:p w:rsidR="00BA2D20" w:rsidRPr="00DA1133" w:rsidRDefault="00BA2D20" w:rsidP="00BA2D20">
      <w:pPr>
        <w:spacing w:line="288" w:lineRule="auto"/>
        <w:ind w:firstLine="567"/>
        <w:jc w:val="both"/>
        <w:rPr>
          <w:bCs/>
          <w:sz w:val="28"/>
          <w:szCs w:val="28"/>
          <w:lang w:val="es-ES"/>
        </w:rPr>
      </w:pPr>
      <w:r w:rsidRPr="00DA1133">
        <w:rPr>
          <w:bCs/>
          <w:sz w:val="28"/>
          <w:szCs w:val="28"/>
          <w:lang w:val="es-ES"/>
        </w:rPr>
        <w:t xml:space="preserve">- Dựa theo bảng kết quả tính toán lưu lượng lũ các lưu vực ứng với các tần suất, ta có lưu lượng lũ về sông Cây Bông ứng với tần suất P=10%: </w:t>
      </w:r>
      <w:r w:rsidRPr="00DA1133">
        <w:rPr>
          <w:sz w:val="28"/>
          <w:szCs w:val="28"/>
        </w:rPr>
        <w:t>423,5(m</w:t>
      </w:r>
      <w:r w:rsidRPr="00DA1133">
        <w:rPr>
          <w:sz w:val="28"/>
          <w:szCs w:val="28"/>
          <w:vertAlign w:val="superscript"/>
        </w:rPr>
        <w:t>3</w:t>
      </w:r>
      <w:r w:rsidRPr="00DA1133">
        <w:rPr>
          <w:sz w:val="28"/>
          <w:szCs w:val="28"/>
        </w:rPr>
        <w:t>/s).</w:t>
      </w:r>
    </w:p>
    <w:p w:rsidR="00BA2D20" w:rsidRPr="00DA1133" w:rsidRDefault="00BA2D20" w:rsidP="00BA2D20">
      <w:pPr>
        <w:spacing w:line="288" w:lineRule="auto"/>
        <w:ind w:firstLine="567"/>
        <w:jc w:val="both"/>
        <w:rPr>
          <w:bCs/>
          <w:sz w:val="28"/>
          <w:szCs w:val="28"/>
        </w:rPr>
      </w:pPr>
      <w:r w:rsidRPr="00DA1133">
        <w:rPr>
          <w:bCs/>
          <w:sz w:val="28"/>
          <w:szCs w:val="28"/>
          <w:lang w:val="es-ES"/>
        </w:rPr>
        <w:t xml:space="preserve">- Sau khi có lưu lượng lũ, tính toán chọn kích thước kè sông Cây Bông theo công thức </w:t>
      </w:r>
      <w:r w:rsidRPr="00DA1133">
        <w:rPr>
          <w:bCs/>
          <w:sz w:val="28"/>
          <w:szCs w:val="28"/>
        </w:rPr>
        <w:t>tính lưu lượng kênh hở theo Manning:</w:t>
      </w:r>
    </w:p>
    <w:p w:rsidR="00BA2D20" w:rsidRPr="00DA1133" w:rsidRDefault="00B17C76" w:rsidP="00423DF6">
      <w:pPr>
        <w:spacing w:line="288" w:lineRule="auto"/>
        <w:ind w:firstLineChars="207" w:firstLine="580"/>
        <w:jc w:val="center"/>
        <w:rPr>
          <w:bCs/>
          <w:sz w:val="28"/>
          <w:szCs w:val="28"/>
        </w:rPr>
      </w:pPr>
      <m:oMath>
        <m:r>
          <w:rPr>
            <w:rFonts w:ascii="Cambria Math" w:hAnsi="Cambria Math"/>
            <w:sz w:val="28"/>
            <w:szCs w:val="28"/>
          </w:rPr>
          <m:t>Q=</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n</m:t>
            </m:r>
          </m:den>
        </m:f>
        <m:r>
          <w:rPr>
            <w:rFonts w:ascii="Cambria Math" w:hAnsi="Cambria Math"/>
            <w:sz w:val="28"/>
            <w:szCs w:val="28"/>
          </w:rPr>
          <m:t>×ω×</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2/3</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i</m:t>
            </m:r>
          </m:e>
          <m:sup>
            <m:r>
              <w:rPr>
                <w:rFonts w:ascii="Cambria Math" w:hAnsi="Cambria Math"/>
                <w:sz w:val="28"/>
                <w:szCs w:val="28"/>
              </w:rPr>
              <m:t>1/2</m:t>
            </m:r>
          </m:sup>
        </m:sSup>
        <m:r>
          <w:rPr>
            <w:rFonts w:ascii="Cambria Math" w:hAnsi="Cambria Math"/>
            <w:sz w:val="28"/>
            <w:szCs w:val="28"/>
          </w:rPr>
          <m:t xml:space="preserve"> </m:t>
        </m:r>
      </m:oMath>
      <w:r w:rsidR="00BA2D20" w:rsidRPr="00DA1133">
        <w:rPr>
          <w:bCs/>
          <w:sz w:val="28"/>
          <w:szCs w:val="28"/>
        </w:rPr>
        <w:t>(m</w:t>
      </w:r>
      <w:r w:rsidR="00BA2D20" w:rsidRPr="00DA1133">
        <w:rPr>
          <w:bCs/>
          <w:sz w:val="28"/>
          <w:szCs w:val="28"/>
          <w:vertAlign w:val="superscript"/>
        </w:rPr>
        <w:t>3</w:t>
      </w:r>
      <w:r w:rsidR="00BA2D20" w:rsidRPr="00DA1133">
        <w:rPr>
          <w:bCs/>
          <w:sz w:val="28"/>
          <w:szCs w:val="28"/>
        </w:rPr>
        <w:t>/s)</w:t>
      </w:r>
    </w:p>
    <w:p w:rsidR="00BA2D20" w:rsidRPr="00DA1133" w:rsidRDefault="00BA2D20" w:rsidP="00BA2D20">
      <w:pPr>
        <w:spacing w:line="288" w:lineRule="auto"/>
        <w:ind w:firstLine="567"/>
        <w:jc w:val="both"/>
        <w:rPr>
          <w:bCs/>
          <w:sz w:val="28"/>
          <w:szCs w:val="28"/>
          <w:lang w:val="es-ES"/>
        </w:rPr>
      </w:pPr>
      <w:r w:rsidRPr="00DA1133">
        <w:rPr>
          <w:bCs/>
          <w:sz w:val="28"/>
          <w:szCs w:val="28"/>
          <w:lang w:val="es-ES"/>
        </w:rPr>
        <w:t>Trong đó:</w:t>
      </w:r>
      <w:r w:rsidRPr="00DA1133">
        <w:rPr>
          <w:bCs/>
          <w:sz w:val="28"/>
          <w:szCs w:val="28"/>
          <w:lang w:val="es-ES"/>
        </w:rPr>
        <w:tab/>
      </w:r>
      <w:r w:rsidRPr="00DA1133">
        <w:rPr>
          <w:bCs/>
          <w:sz w:val="28"/>
          <w:szCs w:val="28"/>
          <w:lang w:val="es-ES"/>
        </w:rPr>
        <w:sym w:font="Symbol" w:char="F077"/>
      </w:r>
      <w:r w:rsidRPr="00DA1133">
        <w:rPr>
          <w:bCs/>
          <w:sz w:val="28"/>
          <w:szCs w:val="28"/>
          <w:lang w:val="es-ES"/>
        </w:rPr>
        <w:t>: diện tích mặt cắt ướt</w:t>
      </w:r>
    </w:p>
    <w:p w:rsidR="00BA2D20" w:rsidRPr="00DA1133" w:rsidRDefault="00BA2D20" w:rsidP="00BA2D20">
      <w:pPr>
        <w:spacing w:line="288" w:lineRule="auto"/>
        <w:ind w:firstLine="851"/>
        <w:jc w:val="both"/>
        <w:rPr>
          <w:bCs/>
          <w:sz w:val="28"/>
          <w:szCs w:val="28"/>
          <w:lang w:val="es-ES"/>
        </w:rPr>
      </w:pPr>
      <w:r w:rsidRPr="00DA1133">
        <w:rPr>
          <w:bCs/>
          <w:sz w:val="28"/>
          <w:szCs w:val="28"/>
          <w:lang w:val="es-ES"/>
        </w:rPr>
        <w:lastRenderedPageBreak/>
        <w:tab/>
      </w:r>
      <w:r w:rsidRPr="00DA1133">
        <w:rPr>
          <w:bCs/>
          <w:sz w:val="28"/>
          <w:szCs w:val="28"/>
          <w:lang w:val="es-ES"/>
        </w:rPr>
        <w:tab/>
        <w:t>n: Hệ số nhám  (Chọn n=0.017)</w:t>
      </w:r>
    </w:p>
    <w:p w:rsidR="00BA2D20" w:rsidRPr="00DA1133" w:rsidRDefault="00BA2D20" w:rsidP="00BA2D20">
      <w:pPr>
        <w:spacing w:line="288" w:lineRule="auto"/>
        <w:ind w:firstLine="851"/>
        <w:jc w:val="both"/>
        <w:rPr>
          <w:bCs/>
          <w:sz w:val="28"/>
          <w:szCs w:val="28"/>
          <w:lang w:val="es-ES"/>
        </w:rPr>
      </w:pPr>
      <w:r w:rsidRPr="00DA1133">
        <w:rPr>
          <w:bCs/>
          <w:sz w:val="28"/>
          <w:szCs w:val="28"/>
          <w:lang w:val="es-ES"/>
        </w:rPr>
        <w:tab/>
      </w:r>
      <w:r w:rsidRPr="00DA1133">
        <w:rPr>
          <w:bCs/>
          <w:sz w:val="28"/>
          <w:szCs w:val="28"/>
          <w:lang w:val="es-ES"/>
        </w:rPr>
        <w:tab/>
        <w:t>i: độ dốc đáy sông</w:t>
      </w:r>
    </w:p>
    <w:tbl>
      <w:tblPr>
        <w:tblW w:w="9612" w:type="dxa"/>
        <w:jc w:val="center"/>
        <w:tblLook w:val="04A0" w:firstRow="1" w:lastRow="0" w:firstColumn="1" w:lastColumn="0" w:noHBand="0" w:noVBand="1"/>
      </w:tblPr>
      <w:tblGrid>
        <w:gridCol w:w="898"/>
        <w:gridCol w:w="621"/>
        <w:gridCol w:w="450"/>
        <w:gridCol w:w="846"/>
        <w:gridCol w:w="986"/>
        <w:gridCol w:w="706"/>
        <w:gridCol w:w="621"/>
        <w:gridCol w:w="986"/>
        <w:gridCol w:w="846"/>
        <w:gridCol w:w="706"/>
        <w:gridCol w:w="1033"/>
        <w:gridCol w:w="986"/>
        <w:gridCol w:w="808"/>
        <w:gridCol w:w="846"/>
      </w:tblGrid>
      <w:tr w:rsidR="00EC157D" w:rsidRPr="00DA1133" w:rsidTr="00EC157D">
        <w:trPr>
          <w:trHeight w:val="398"/>
          <w:jc w:val="center"/>
        </w:trPr>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157D" w:rsidRPr="00DA1133" w:rsidRDefault="00EC157D" w:rsidP="00FA7372">
            <w:pPr>
              <w:jc w:val="center"/>
              <w:rPr>
                <w:b/>
                <w:sz w:val="28"/>
                <w:szCs w:val="28"/>
              </w:rPr>
            </w:pPr>
            <w:r w:rsidRPr="00DA1133">
              <w:rPr>
                <w:b/>
                <w:sz w:val="28"/>
                <w:szCs w:val="28"/>
              </w:rPr>
              <w:t>Q</w:t>
            </w:r>
            <w:r w:rsidRPr="00DA1133">
              <w:rPr>
                <w:b/>
                <w:sz w:val="28"/>
                <w:szCs w:val="28"/>
                <w:vertAlign w:val="subscript"/>
              </w:rPr>
              <w:t>yc</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EC157D" w:rsidRPr="00DA1133" w:rsidRDefault="00EC157D" w:rsidP="00FA7372">
            <w:pPr>
              <w:jc w:val="center"/>
              <w:rPr>
                <w:b/>
                <w:sz w:val="28"/>
                <w:szCs w:val="28"/>
              </w:rPr>
            </w:pPr>
            <w:r w:rsidRPr="00DA1133">
              <w:rPr>
                <w:b/>
                <w:sz w:val="28"/>
                <w:szCs w:val="28"/>
              </w:rPr>
              <w:t>b</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EC157D" w:rsidRPr="00DA1133" w:rsidRDefault="00EC157D" w:rsidP="00FA7372">
            <w:pPr>
              <w:jc w:val="center"/>
              <w:rPr>
                <w:b/>
                <w:sz w:val="28"/>
                <w:szCs w:val="28"/>
              </w:rPr>
            </w:pPr>
            <w:r w:rsidRPr="00DA1133">
              <w:rPr>
                <w:b/>
                <w:sz w:val="28"/>
                <w:szCs w:val="28"/>
              </w:rPr>
              <w:t>m</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rsidR="00EC157D" w:rsidRPr="00DA1133" w:rsidRDefault="00EC157D" w:rsidP="00FA7372">
            <w:pPr>
              <w:jc w:val="center"/>
              <w:rPr>
                <w:b/>
                <w:sz w:val="28"/>
                <w:szCs w:val="28"/>
              </w:rPr>
            </w:pPr>
            <w:r w:rsidRPr="00DA1133">
              <w:rPr>
                <w:b/>
                <w:sz w:val="28"/>
                <w:szCs w:val="28"/>
              </w:rPr>
              <w:t>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C157D" w:rsidRPr="00DA1133" w:rsidRDefault="00EC157D" w:rsidP="00FA7372">
            <w:pPr>
              <w:jc w:val="center"/>
              <w:rPr>
                <w:b/>
                <w:sz w:val="28"/>
                <w:szCs w:val="28"/>
              </w:rPr>
            </w:pPr>
            <w:r w:rsidRPr="00DA1133">
              <w:rPr>
                <w:b/>
                <w:sz w:val="28"/>
                <w:szCs w:val="28"/>
              </w:rPr>
              <w:t>i</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C157D" w:rsidRPr="00DA1133" w:rsidRDefault="00EC157D" w:rsidP="00FA7372">
            <w:pPr>
              <w:jc w:val="center"/>
              <w:rPr>
                <w:b/>
                <w:sz w:val="28"/>
                <w:szCs w:val="28"/>
              </w:rPr>
            </w:pPr>
            <w:r w:rsidRPr="00DA1133">
              <w:rPr>
                <w:b/>
                <w:sz w:val="28"/>
                <w:szCs w:val="28"/>
              </w:rPr>
              <w:t>h</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C157D" w:rsidRPr="00DA1133" w:rsidRDefault="00EC157D" w:rsidP="00FA7372">
            <w:pPr>
              <w:jc w:val="center"/>
              <w:rPr>
                <w:b/>
                <w:sz w:val="28"/>
                <w:szCs w:val="28"/>
              </w:rPr>
            </w:pPr>
            <w:r w:rsidRPr="00DA1133">
              <w:rPr>
                <w:b/>
                <w:sz w:val="28"/>
                <w:szCs w:val="28"/>
              </w:rPr>
              <w:t>H</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C157D" w:rsidRPr="00DA1133" w:rsidRDefault="00EC157D" w:rsidP="00FA7372">
            <w:pPr>
              <w:jc w:val="center"/>
              <w:rPr>
                <w:b/>
                <w:sz w:val="28"/>
                <w:szCs w:val="28"/>
              </w:rPr>
            </w:pPr>
            <w:r w:rsidRPr="00DA1133">
              <w:rPr>
                <w:b/>
                <w:sz w:val="28"/>
                <w:szCs w:val="28"/>
              </w:rPr>
              <w: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C157D" w:rsidRPr="00DA1133" w:rsidRDefault="00EC157D" w:rsidP="00FA7372">
            <w:pPr>
              <w:jc w:val="center"/>
              <w:rPr>
                <w:b/>
                <w:sz w:val="28"/>
                <w:szCs w:val="28"/>
              </w:rPr>
            </w:pPr>
            <w:r w:rsidRPr="00DA1133">
              <w:rPr>
                <w:b/>
                <w:sz w:val="28"/>
                <w:szCs w:val="28"/>
              </w:rPr>
              <w: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C157D" w:rsidRPr="00DA1133" w:rsidRDefault="00EC157D" w:rsidP="00FA7372">
            <w:pPr>
              <w:jc w:val="center"/>
              <w:rPr>
                <w:b/>
                <w:sz w:val="28"/>
                <w:szCs w:val="28"/>
              </w:rPr>
            </w:pPr>
            <w:r w:rsidRPr="00DA1133">
              <w:rPr>
                <w:b/>
                <w:sz w:val="28"/>
                <w:szCs w:val="28"/>
              </w:rPr>
              <w:t>R</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C157D" w:rsidRPr="00DA1133" w:rsidRDefault="00EC157D" w:rsidP="00FA7372">
            <w:pPr>
              <w:jc w:val="center"/>
              <w:rPr>
                <w:b/>
                <w:sz w:val="28"/>
                <w:szCs w:val="28"/>
              </w:rPr>
            </w:pPr>
            <w:r w:rsidRPr="00DA1133">
              <w:rPr>
                <w:b/>
                <w:sz w:val="28"/>
                <w:szCs w:val="28"/>
              </w:rPr>
              <w:t>C</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C157D" w:rsidRPr="00DA1133" w:rsidRDefault="00EC157D" w:rsidP="00FA7372">
            <w:pPr>
              <w:jc w:val="center"/>
              <w:rPr>
                <w:b/>
                <w:sz w:val="28"/>
                <w:szCs w:val="28"/>
              </w:rPr>
            </w:pPr>
            <w:r w:rsidRPr="00DA1133">
              <w:rPr>
                <w:b/>
                <w:sz w:val="28"/>
                <w:szCs w:val="28"/>
              </w:rPr>
              <w:t>Q</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C157D" w:rsidRPr="00DA1133" w:rsidRDefault="00EC157D" w:rsidP="00FA7372">
            <w:pPr>
              <w:jc w:val="center"/>
              <w:rPr>
                <w:b/>
                <w:sz w:val="28"/>
                <w:szCs w:val="28"/>
              </w:rPr>
            </w:pPr>
            <w:r w:rsidRPr="00DA1133">
              <w:rPr>
                <w:b/>
                <w:sz w:val="28"/>
                <w:szCs w:val="28"/>
              </w:rPr>
              <w:t>V</w:t>
            </w:r>
          </w:p>
        </w:tc>
        <w:tc>
          <w:tcPr>
            <w:tcW w:w="649" w:type="dxa"/>
            <w:tcBorders>
              <w:top w:val="single" w:sz="4" w:space="0" w:color="auto"/>
              <w:left w:val="nil"/>
              <w:bottom w:val="single" w:sz="4" w:space="0" w:color="auto"/>
              <w:right w:val="single" w:sz="4" w:space="0" w:color="auto"/>
            </w:tcBorders>
            <w:shd w:val="clear" w:color="auto" w:fill="auto"/>
            <w:noWrap/>
            <w:vAlign w:val="bottom"/>
            <w:hideMark/>
          </w:tcPr>
          <w:p w:rsidR="00EC157D" w:rsidRPr="00DA1133" w:rsidRDefault="00EC157D" w:rsidP="00FA7372">
            <w:pPr>
              <w:jc w:val="center"/>
              <w:rPr>
                <w:bCs/>
                <w:sz w:val="28"/>
                <w:szCs w:val="28"/>
              </w:rPr>
            </w:pPr>
            <w:r w:rsidRPr="00DA1133">
              <w:rPr>
                <w:bCs/>
                <w:sz w:val="28"/>
                <w:szCs w:val="28"/>
              </w:rPr>
              <w:t>h</w:t>
            </w:r>
            <w:r w:rsidRPr="00DA1133">
              <w:rPr>
                <w:bCs/>
                <w:sz w:val="28"/>
                <w:szCs w:val="28"/>
                <w:vertAlign w:val="subscript"/>
              </w:rPr>
              <w:t>gt</w:t>
            </w:r>
          </w:p>
        </w:tc>
      </w:tr>
      <w:tr w:rsidR="00EC157D" w:rsidRPr="00DA1133" w:rsidTr="00EC157D">
        <w:trPr>
          <w:trHeight w:val="423"/>
          <w:jc w:val="center"/>
        </w:trPr>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157D" w:rsidRPr="00DA1133" w:rsidRDefault="00EC157D" w:rsidP="00FA7372">
            <w:pPr>
              <w:rPr>
                <w:bCs/>
                <w:sz w:val="28"/>
                <w:szCs w:val="28"/>
              </w:rPr>
            </w:pPr>
            <w:r w:rsidRPr="00DA1133">
              <w:rPr>
                <w:bCs/>
                <w:sz w:val="28"/>
                <w:szCs w:val="28"/>
              </w:rPr>
              <w:t>(m</w:t>
            </w:r>
            <w:r w:rsidRPr="00DA1133">
              <w:rPr>
                <w:bCs/>
                <w:sz w:val="28"/>
                <w:szCs w:val="28"/>
                <w:vertAlign w:val="superscript"/>
              </w:rPr>
              <w:t>3</w:t>
            </w:r>
            <w:r w:rsidRPr="00DA1133">
              <w:rPr>
                <w:bCs/>
                <w:sz w:val="28"/>
                <w:szCs w:val="28"/>
              </w:rPr>
              <w:t>/s)</w:t>
            </w:r>
          </w:p>
        </w:tc>
        <w:tc>
          <w:tcPr>
            <w:tcW w:w="551" w:type="dxa"/>
            <w:tcBorders>
              <w:top w:val="nil"/>
              <w:left w:val="nil"/>
              <w:bottom w:val="single" w:sz="4" w:space="0" w:color="auto"/>
              <w:right w:val="single" w:sz="4" w:space="0" w:color="auto"/>
            </w:tcBorders>
            <w:shd w:val="clear" w:color="auto" w:fill="auto"/>
            <w:noWrap/>
            <w:vAlign w:val="bottom"/>
            <w:hideMark/>
          </w:tcPr>
          <w:p w:rsidR="00EC157D" w:rsidRPr="00DA1133" w:rsidRDefault="00EC157D" w:rsidP="00FA7372">
            <w:pPr>
              <w:jc w:val="center"/>
              <w:rPr>
                <w:bCs/>
                <w:sz w:val="28"/>
                <w:szCs w:val="28"/>
              </w:rPr>
            </w:pPr>
            <w:r w:rsidRPr="00DA1133">
              <w:rPr>
                <w:bCs/>
                <w:sz w:val="28"/>
                <w:szCs w:val="28"/>
              </w:rPr>
              <w:t>(m)</w:t>
            </w:r>
          </w:p>
        </w:tc>
        <w:tc>
          <w:tcPr>
            <w:tcW w:w="416" w:type="dxa"/>
            <w:tcBorders>
              <w:top w:val="nil"/>
              <w:left w:val="nil"/>
              <w:bottom w:val="single" w:sz="4" w:space="0" w:color="auto"/>
              <w:right w:val="single" w:sz="4" w:space="0" w:color="auto"/>
            </w:tcBorders>
            <w:shd w:val="clear" w:color="auto" w:fill="auto"/>
            <w:noWrap/>
            <w:vAlign w:val="bottom"/>
            <w:hideMark/>
          </w:tcPr>
          <w:p w:rsidR="00EC157D" w:rsidRPr="00DA1133" w:rsidRDefault="00EC157D" w:rsidP="00FA7372">
            <w:pPr>
              <w:rPr>
                <w:bCs/>
                <w:sz w:val="28"/>
                <w:szCs w:val="28"/>
              </w:rPr>
            </w:pPr>
            <w:r w:rsidRPr="00DA1133">
              <w:rPr>
                <w:bCs/>
                <w:sz w:val="28"/>
                <w:szCs w:val="28"/>
              </w:rPr>
              <w:t> </w:t>
            </w:r>
          </w:p>
        </w:tc>
        <w:tc>
          <w:tcPr>
            <w:tcW w:w="798" w:type="dxa"/>
            <w:tcBorders>
              <w:top w:val="nil"/>
              <w:left w:val="nil"/>
              <w:bottom w:val="single" w:sz="4" w:space="0" w:color="auto"/>
              <w:right w:val="single" w:sz="4" w:space="0" w:color="auto"/>
            </w:tcBorders>
            <w:shd w:val="clear" w:color="auto" w:fill="auto"/>
            <w:noWrap/>
            <w:vAlign w:val="bottom"/>
            <w:hideMark/>
          </w:tcPr>
          <w:p w:rsidR="00EC157D" w:rsidRPr="00DA1133" w:rsidRDefault="00EC157D" w:rsidP="00FA7372">
            <w:pPr>
              <w:rPr>
                <w:bCs/>
                <w:sz w:val="28"/>
                <w:szCs w:val="28"/>
              </w:rPr>
            </w:pPr>
            <w:r w:rsidRPr="00DA1133">
              <w:rPr>
                <w:bCs/>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EC157D" w:rsidRPr="00DA1133" w:rsidRDefault="00EC157D" w:rsidP="00FA7372">
            <w:pPr>
              <w:rPr>
                <w:bCs/>
                <w:sz w:val="28"/>
                <w:szCs w:val="28"/>
              </w:rPr>
            </w:pPr>
            <w:r w:rsidRPr="00DA1133">
              <w:rPr>
                <w:bCs/>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EC157D" w:rsidRPr="00DA1133" w:rsidRDefault="00EC157D" w:rsidP="00FA7372">
            <w:pPr>
              <w:rPr>
                <w:bCs/>
                <w:sz w:val="28"/>
                <w:szCs w:val="28"/>
              </w:rPr>
            </w:pPr>
            <w:r w:rsidRPr="00DA1133">
              <w:rPr>
                <w:bCs/>
                <w:sz w:val="28"/>
                <w:szCs w:val="28"/>
              </w:rPr>
              <w:t>( m)</w:t>
            </w:r>
          </w:p>
        </w:tc>
        <w:tc>
          <w:tcPr>
            <w:tcW w:w="0" w:type="auto"/>
            <w:tcBorders>
              <w:top w:val="nil"/>
              <w:left w:val="nil"/>
              <w:bottom w:val="single" w:sz="4" w:space="0" w:color="auto"/>
              <w:right w:val="single" w:sz="4" w:space="0" w:color="auto"/>
            </w:tcBorders>
            <w:shd w:val="clear" w:color="auto" w:fill="auto"/>
            <w:noWrap/>
            <w:vAlign w:val="bottom"/>
            <w:hideMark/>
          </w:tcPr>
          <w:p w:rsidR="00EC157D" w:rsidRPr="00DA1133" w:rsidRDefault="00EC157D" w:rsidP="00FA7372">
            <w:pPr>
              <w:rPr>
                <w:bCs/>
                <w:sz w:val="28"/>
                <w:szCs w:val="28"/>
              </w:rPr>
            </w:pPr>
            <w:r w:rsidRPr="00DA1133">
              <w:rPr>
                <w:bCs/>
                <w:sz w:val="28"/>
                <w:szCs w:val="28"/>
              </w:rPr>
              <w:t>(m)</w:t>
            </w:r>
          </w:p>
        </w:tc>
        <w:tc>
          <w:tcPr>
            <w:tcW w:w="0" w:type="auto"/>
            <w:tcBorders>
              <w:top w:val="nil"/>
              <w:left w:val="nil"/>
              <w:bottom w:val="single" w:sz="4" w:space="0" w:color="auto"/>
              <w:right w:val="single" w:sz="4" w:space="0" w:color="auto"/>
            </w:tcBorders>
            <w:shd w:val="clear" w:color="auto" w:fill="auto"/>
            <w:noWrap/>
            <w:vAlign w:val="bottom"/>
            <w:hideMark/>
          </w:tcPr>
          <w:p w:rsidR="00EC157D" w:rsidRPr="00DA1133" w:rsidRDefault="00EC157D" w:rsidP="00FA7372">
            <w:pPr>
              <w:jc w:val="center"/>
              <w:rPr>
                <w:bCs/>
                <w:sz w:val="28"/>
                <w:szCs w:val="28"/>
              </w:rPr>
            </w:pPr>
            <w:r w:rsidRPr="00DA1133">
              <w:rPr>
                <w:bCs/>
                <w:sz w:val="28"/>
                <w:szCs w:val="28"/>
              </w:rPr>
              <w:t>( m</w:t>
            </w:r>
            <w:r w:rsidRPr="00DA1133">
              <w:rPr>
                <w:bCs/>
                <w:sz w:val="28"/>
                <w:szCs w:val="28"/>
                <w:vertAlign w:val="superscript"/>
              </w:rPr>
              <w:t>2</w:t>
            </w:r>
            <w:r w:rsidRPr="00DA1133">
              <w:rPr>
                <w:bCs/>
                <w:sz w:val="28"/>
                <w:szCs w:val="28"/>
              </w:rPr>
              <w:t>)</w:t>
            </w:r>
          </w:p>
        </w:tc>
        <w:tc>
          <w:tcPr>
            <w:tcW w:w="0" w:type="auto"/>
            <w:tcBorders>
              <w:top w:val="nil"/>
              <w:left w:val="nil"/>
              <w:bottom w:val="single" w:sz="4" w:space="0" w:color="auto"/>
              <w:right w:val="single" w:sz="4" w:space="0" w:color="auto"/>
            </w:tcBorders>
            <w:shd w:val="clear" w:color="auto" w:fill="auto"/>
            <w:noWrap/>
            <w:vAlign w:val="bottom"/>
            <w:hideMark/>
          </w:tcPr>
          <w:p w:rsidR="00EC157D" w:rsidRPr="00DA1133" w:rsidRDefault="00EC157D" w:rsidP="00FA7372">
            <w:pPr>
              <w:jc w:val="center"/>
              <w:rPr>
                <w:bCs/>
                <w:sz w:val="28"/>
                <w:szCs w:val="28"/>
              </w:rPr>
            </w:pPr>
            <w:r w:rsidRPr="00DA1133">
              <w:rPr>
                <w:bCs/>
                <w:sz w:val="28"/>
                <w:szCs w:val="28"/>
              </w:rPr>
              <w:t>( m )</w:t>
            </w:r>
          </w:p>
        </w:tc>
        <w:tc>
          <w:tcPr>
            <w:tcW w:w="0" w:type="auto"/>
            <w:tcBorders>
              <w:top w:val="nil"/>
              <w:left w:val="nil"/>
              <w:bottom w:val="single" w:sz="4" w:space="0" w:color="auto"/>
              <w:right w:val="single" w:sz="4" w:space="0" w:color="auto"/>
            </w:tcBorders>
            <w:shd w:val="clear" w:color="auto" w:fill="auto"/>
            <w:noWrap/>
            <w:vAlign w:val="bottom"/>
            <w:hideMark/>
          </w:tcPr>
          <w:p w:rsidR="00EC157D" w:rsidRPr="00DA1133" w:rsidRDefault="00EC157D" w:rsidP="00FA7372">
            <w:pPr>
              <w:rPr>
                <w:bCs/>
                <w:sz w:val="28"/>
                <w:szCs w:val="28"/>
              </w:rPr>
            </w:pPr>
            <w:r w:rsidRPr="00DA1133">
              <w:rPr>
                <w:bCs/>
                <w:sz w:val="28"/>
                <w:szCs w:val="28"/>
              </w:rPr>
              <w:t>( m)</w:t>
            </w:r>
          </w:p>
        </w:tc>
        <w:tc>
          <w:tcPr>
            <w:tcW w:w="0" w:type="auto"/>
            <w:tcBorders>
              <w:top w:val="nil"/>
              <w:left w:val="nil"/>
              <w:bottom w:val="single" w:sz="4" w:space="0" w:color="auto"/>
              <w:right w:val="single" w:sz="4" w:space="0" w:color="auto"/>
            </w:tcBorders>
            <w:shd w:val="clear" w:color="auto" w:fill="auto"/>
            <w:noWrap/>
            <w:vAlign w:val="bottom"/>
            <w:hideMark/>
          </w:tcPr>
          <w:p w:rsidR="00EC157D" w:rsidRPr="00DA1133" w:rsidRDefault="00EC157D" w:rsidP="00FA7372">
            <w:pPr>
              <w:rPr>
                <w:bCs/>
                <w:sz w:val="28"/>
                <w:szCs w:val="28"/>
              </w:rPr>
            </w:pPr>
            <w:r w:rsidRPr="00DA1133">
              <w:rPr>
                <w:bCs/>
                <w:sz w:val="28"/>
                <w:szCs w:val="28"/>
              </w:rPr>
              <w:t>(m</w:t>
            </w:r>
            <w:r w:rsidRPr="00DA1133">
              <w:rPr>
                <w:bCs/>
                <w:sz w:val="28"/>
                <w:szCs w:val="28"/>
                <w:vertAlign w:val="superscript"/>
              </w:rPr>
              <w:t>0,5</w:t>
            </w:r>
            <w:r w:rsidRPr="00DA1133">
              <w:rPr>
                <w:bCs/>
                <w:sz w:val="28"/>
                <w:szCs w:val="28"/>
              </w:rPr>
              <w:t>/s)</w:t>
            </w:r>
          </w:p>
        </w:tc>
        <w:tc>
          <w:tcPr>
            <w:tcW w:w="0" w:type="auto"/>
            <w:tcBorders>
              <w:top w:val="nil"/>
              <w:left w:val="nil"/>
              <w:bottom w:val="single" w:sz="4" w:space="0" w:color="auto"/>
              <w:right w:val="single" w:sz="4" w:space="0" w:color="auto"/>
            </w:tcBorders>
            <w:shd w:val="clear" w:color="auto" w:fill="auto"/>
            <w:noWrap/>
            <w:vAlign w:val="bottom"/>
            <w:hideMark/>
          </w:tcPr>
          <w:p w:rsidR="00EC157D" w:rsidRPr="00DA1133" w:rsidRDefault="00EC157D" w:rsidP="00FA7372">
            <w:pPr>
              <w:rPr>
                <w:bCs/>
                <w:sz w:val="28"/>
                <w:szCs w:val="28"/>
              </w:rPr>
            </w:pPr>
            <w:r w:rsidRPr="00DA1133">
              <w:rPr>
                <w:bCs/>
                <w:sz w:val="28"/>
                <w:szCs w:val="28"/>
              </w:rPr>
              <w:t>(m</w:t>
            </w:r>
            <w:r w:rsidRPr="00DA1133">
              <w:rPr>
                <w:bCs/>
                <w:sz w:val="28"/>
                <w:szCs w:val="28"/>
                <w:vertAlign w:val="superscript"/>
              </w:rPr>
              <w:t>3</w:t>
            </w:r>
            <w:r w:rsidRPr="00DA1133">
              <w:rPr>
                <w:bCs/>
                <w:sz w:val="28"/>
                <w:szCs w:val="28"/>
              </w:rPr>
              <w:t>/s)</w:t>
            </w:r>
          </w:p>
        </w:tc>
        <w:tc>
          <w:tcPr>
            <w:tcW w:w="0" w:type="auto"/>
            <w:tcBorders>
              <w:top w:val="nil"/>
              <w:left w:val="nil"/>
              <w:bottom w:val="single" w:sz="4" w:space="0" w:color="auto"/>
              <w:right w:val="single" w:sz="4" w:space="0" w:color="auto"/>
            </w:tcBorders>
            <w:shd w:val="clear" w:color="auto" w:fill="auto"/>
            <w:noWrap/>
            <w:vAlign w:val="bottom"/>
            <w:hideMark/>
          </w:tcPr>
          <w:p w:rsidR="00EC157D" w:rsidRPr="00DA1133" w:rsidRDefault="00EC157D" w:rsidP="00FA7372">
            <w:pPr>
              <w:rPr>
                <w:bCs/>
                <w:sz w:val="28"/>
                <w:szCs w:val="28"/>
              </w:rPr>
            </w:pPr>
            <w:r w:rsidRPr="00DA1133">
              <w:rPr>
                <w:bCs/>
                <w:sz w:val="28"/>
                <w:szCs w:val="28"/>
              </w:rPr>
              <w:t>(m/s)</w:t>
            </w:r>
          </w:p>
        </w:tc>
        <w:tc>
          <w:tcPr>
            <w:tcW w:w="649" w:type="dxa"/>
            <w:tcBorders>
              <w:top w:val="nil"/>
              <w:left w:val="nil"/>
              <w:bottom w:val="single" w:sz="4" w:space="0" w:color="auto"/>
              <w:right w:val="single" w:sz="4" w:space="0" w:color="auto"/>
            </w:tcBorders>
            <w:shd w:val="clear" w:color="auto" w:fill="auto"/>
            <w:noWrap/>
            <w:vAlign w:val="bottom"/>
            <w:hideMark/>
          </w:tcPr>
          <w:p w:rsidR="00EC157D" w:rsidRPr="00DA1133" w:rsidRDefault="00EC157D" w:rsidP="00FA7372">
            <w:pPr>
              <w:rPr>
                <w:bCs/>
                <w:sz w:val="28"/>
                <w:szCs w:val="28"/>
              </w:rPr>
            </w:pPr>
            <w:r w:rsidRPr="00DA1133">
              <w:rPr>
                <w:bCs/>
                <w:sz w:val="28"/>
                <w:szCs w:val="28"/>
              </w:rPr>
              <w:t>(m)</w:t>
            </w:r>
          </w:p>
        </w:tc>
      </w:tr>
      <w:tr w:rsidR="00EC157D" w:rsidRPr="00DA1133" w:rsidTr="00EC157D">
        <w:trPr>
          <w:trHeight w:val="398"/>
          <w:jc w:val="center"/>
        </w:trPr>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157D" w:rsidRPr="00DA1133" w:rsidRDefault="00EC157D" w:rsidP="00FA7372">
            <w:pPr>
              <w:jc w:val="center"/>
              <w:rPr>
                <w:bCs/>
                <w:sz w:val="28"/>
                <w:szCs w:val="28"/>
              </w:rPr>
            </w:pPr>
            <w:r w:rsidRPr="00DA1133">
              <w:rPr>
                <w:bCs/>
                <w:sz w:val="28"/>
                <w:szCs w:val="28"/>
              </w:rPr>
              <w:t>508,2</w:t>
            </w:r>
          </w:p>
        </w:tc>
        <w:tc>
          <w:tcPr>
            <w:tcW w:w="551" w:type="dxa"/>
            <w:tcBorders>
              <w:top w:val="nil"/>
              <w:left w:val="nil"/>
              <w:bottom w:val="single" w:sz="4" w:space="0" w:color="auto"/>
              <w:right w:val="single" w:sz="4" w:space="0" w:color="auto"/>
            </w:tcBorders>
            <w:shd w:val="clear" w:color="auto" w:fill="auto"/>
            <w:noWrap/>
            <w:vAlign w:val="bottom"/>
            <w:hideMark/>
          </w:tcPr>
          <w:p w:rsidR="00EC157D" w:rsidRPr="00DA1133" w:rsidRDefault="00EC157D" w:rsidP="00FA7372">
            <w:pPr>
              <w:rPr>
                <w:bCs/>
                <w:sz w:val="28"/>
                <w:szCs w:val="28"/>
              </w:rPr>
            </w:pPr>
            <w:r w:rsidRPr="00DA1133">
              <w:rPr>
                <w:bCs/>
                <w:sz w:val="28"/>
                <w:szCs w:val="28"/>
              </w:rPr>
              <w:t> </w:t>
            </w:r>
          </w:p>
        </w:tc>
        <w:tc>
          <w:tcPr>
            <w:tcW w:w="416" w:type="dxa"/>
            <w:tcBorders>
              <w:top w:val="nil"/>
              <w:left w:val="nil"/>
              <w:bottom w:val="single" w:sz="4" w:space="0" w:color="auto"/>
              <w:right w:val="single" w:sz="4" w:space="0" w:color="auto"/>
            </w:tcBorders>
            <w:shd w:val="clear" w:color="auto" w:fill="auto"/>
            <w:noWrap/>
            <w:vAlign w:val="bottom"/>
            <w:hideMark/>
          </w:tcPr>
          <w:p w:rsidR="00EC157D" w:rsidRPr="00DA1133" w:rsidRDefault="00EC157D" w:rsidP="00FA7372">
            <w:pPr>
              <w:rPr>
                <w:bCs/>
                <w:sz w:val="28"/>
                <w:szCs w:val="28"/>
              </w:rPr>
            </w:pPr>
            <w:r w:rsidRPr="00DA1133">
              <w:rPr>
                <w:bCs/>
                <w:sz w:val="28"/>
                <w:szCs w:val="28"/>
              </w:rPr>
              <w:t> </w:t>
            </w:r>
          </w:p>
        </w:tc>
        <w:tc>
          <w:tcPr>
            <w:tcW w:w="798" w:type="dxa"/>
            <w:tcBorders>
              <w:top w:val="nil"/>
              <w:left w:val="nil"/>
              <w:bottom w:val="single" w:sz="4" w:space="0" w:color="auto"/>
              <w:right w:val="single" w:sz="4" w:space="0" w:color="auto"/>
            </w:tcBorders>
            <w:shd w:val="clear" w:color="auto" w:fill="auto"/>
            <w:noWrap/>
            <w:vAlign w:val="bottom"/>
            <w:hideMark/>
          </w:tcPr>
          <w:p w:rsidR="00EC157D" w:rsidRPr="00DA1133" w:rsidRDefault="00EC157D" w:rsidP="00FA7372">
            <w:pPr>
              <w:rPr>
                <w:bCs/>
                <w:sz w:val="28"/>
                <w:szCs w:val="28"/>
              </w:rPr>
            </w:pPr>
            <w:r w:rsidRPr="00DA1133">
              <w:rPr>
                <w:bCs/>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EC157D" w:rsidRPr="00DA1133" w:rsidRDefault="00EC157D" w:rsidP="00FA7372">
            <w:pPr>
              <w:rPr>
                <w:bCs/>
                <w:sz w:val="28"/>
                <w:szCs w:val="28"/>
              </w:rPr>
            </w:pPr>
            <w:r w:rsidRPr="00DA1133">
              <w:rPr>
                <w:bCs/>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EC157D" w:rsidRPr="00DA1133" w:rsidRDefault="00EC157D" w:rsidP="00FA7372">
            <w:pPr>
              <w:jc w:val="right"/>
              <w:rPr>
                <w:bCs/>
                <w:sz w:val="28"/>
                <w:szCs w:val="28"/>
              </w:rPr>
            </w:pPr>
            <w:r w:rsidRPr="00DA1133">
              <w:rPr>
                <w:bCs/>
                <w:sz w:val="28"/>
                <w:szCs w:val="28"/>
              </w:rPr>
              <w:t>6,49</w:t>
            </w:r>
          </w:p>
        </w:tc>
        <w:tc>
          <w:tcPr>
            <w:tcW w:w="0" w:type="auto"/>
            <w:tcBorders>
              <w:top w:val="nil"/>
              <w:left w:val="nil"/>
              <w:bottom w:val="single" w:sz="4" w:space="0" w:color="auto"/>
              <w:right w:val="single" w:sz="4" w:space="0" w:color="auto"/>
            </w:tcBorders>
            <w:shd w:val="clear" w:color="auto" w:fill="auto"/>
            <w:noWrap/>
            <w:vAlign w:val="bottom"/>
            <w:hideMark/>
          </w:tcPr>
          <w:p w:rsidR="00EC157D" w:rsidRPr="00DA1133" w:rsidRDefault="00EC157D" w:rsidP="00FA7372">
            <w:pPr>
              <w:jc w:val="center"/>
              <w:rPr>
                <w:bCs/>
                <w:sz w:val="28"/>
                <w:szCs w:val="28"/>
              </w:rPr>
            </w:pPr>
            <w:r w:rsidRPr="00DA1133">
              <w:rPr>
                <w:bCs/>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EC157D" w:rsidRPr="00DA1133" w:rsidRDefault="00EC157D" w:rsidP="00FA7372">
            <w:pPr>
              <w:jc w:val="right"/>
              <w:rPr>
                <w:bCs/>
                <w:sz w:val="28"/>
                <w:szCs w:val="28"/>
              </w:rPr>
            </w:pPr>
            <w:r w:rsidRPr="00DA1133">
              <w:rPr>
                <w:bCs/>
                <w:sz w:val="28"/>
                <w:szCs w:val="28"/>
              </w:rPr>
              <w:t>311,18</w:t>
            </w:r>
          </w:p>
        </w:tc>
        <w:tc>
          <w:tcPr>
            <w:tcW w:w="0" w:type="auto"/>
            <w:tcBorders>
              <w:top w:val="nil"/>
              <w:left w:val="nil"/>
              <w:bottom w:val="single" w:sz="4" w:space="0" w:color="auto"/>
              <w:right w:val="single" w:sz="4" w:space="0" w:color="auto"/>
            </w:tcBorders>
            <w:shd w:val="clear" w:color="auto" w:fill="auto"/>
            <w:noWrap/>
            <w:vAlign w:val="bottom"/>
            <w:hideMark/>
          </w:tcPr>
          <w:p w:rsidR="00EC157D" w:rsidRPr="00DA1133" w:rsidRDefault="00EC157D" w:rsidP="00FA7372">
            <w:pPr>
              <w:jc w:val="right"/>
              <w:rPr>
                <w:bCs/>
                <w:sz w:val="28"/>
                <w:szCs w:val="28"/>
              </w:rPr>
            </w:pPr>
            <w:r w:rsidRPr="00DA1133">
              <w:rPr>
                <w:bCs/>
                <w:sz w:val="28"/>
                <w:szCs w:val="28"/>
              </w:rPr>
              <w:t>64,01</w:t>
            </w:r>
          </w:p>
        </w:tc>
        <w:tc>
          <w:tcPr>
            <w:tcW w:w="0" w:type="auto"/>
            <w:tcBorders>
              <w:top w:val="nil"/>
              <w:left w:val="nil"/>
              <w:bottom w:val="single" w:sz="4" w:space="0" w:color="auto"/>
              <w:right w:val="single" w:sz="4" w:space="0" w:color="auto"/>
            </w:tcBorders>
            <w:shd w:val="clear" w:color="auto" w:fill="auto"/>
            <w:noWrap/>
            <w:vAlign w:val="bottom"/>
            <w:hideMark/>
          </w:tcPr>
          <w:p w:rsidR="00EC157D" w:rsidRPr="00DA1133" w:rsidRDefault="00EC157D" w:rsidP="00FA7372">
            <w:pPr>
              <w:jc w:val="right"/>
              <w:rPr>
                <w:bCs/>
                <w:sz w:val="28"/>
                <w:szCs w:val="28"/>
              </w:rPr>
            </w:pPr>
            <w:r w:rsidRPr="00DA1133">
              <w:rPr>
                <w:bCs/>
                <w:sz w:val="28"/>
                <w:szCs w:val="28"/>
              </w:rPr>
              <w:t>4,86</w:t>
            </w:r>
          </w:p>
        </w:tc>
        <w:tc>
          <w:tcPr>
            <w:tcW w:w="0" w:type="auto"/>
            <w:tcBorders>
              <w:top w:val="nil"/>
              <w:left w:val="nil"/>
              <w:bottom w:val="single" w:sz="4" w:space="0" w:color="auto"/>
              <w:right w:val="single" w:sz="4" w:space="0" w:color="auto"/>
            </w:tcBorders>
            <w:shd w:val="clear" w:color="auto" w:fill="auto"/>
            <w:noWrap/>
            <w:vAlign w:val="bottom"/>
            <w:hideMark/>
          </w:tcPr>
          <w:p w:rsidR="00EC157D" w:rsidRPr="00DA1133" w:rsidRDefault="00EC157D" w:rsidP="00FA7372">
            <w:pPr>
              <w:jc w:val="right"/>
              <w:rPr>
                <w:bCs/>
                <w:sz w:val="28"/>
                <w:szCs w:val="28"/>
              </w:rPr>
            </w:pPr>
            <w:r w:rsidRPr="00DA1133">
              <w:rPr>
                <w:bCs/>
                <w:sz w:val="28"/>
                <w:szCs w:val="28"/>
              </w:rPr>
              <w:t>74,07</w:t>
            </w:r>
          </w:p>
        </w:tc>
        <w:tc>
          <w:tcPr>
            <w:tcW w:w="0" w:type="auto"/>
            <w:tcBorders>
              <w:top w:val="nil"/>
              <w:left w:val="nil"/>
              <w:bottom w:val="single" w:sz="4" w:space="0" w:color="auto"/>
              <w:right w:val="single" w:sz="4" w:space="0" w:color="auto"/>
            </w:tcBorders>
            <w:shd w:val="clear" w:color="auto" w:fill="auto"/>
            <w:noWrap/>
            <w:vAlign w:val="bottom"/>
            <w:hideMark/>
          </w:tcPr>
          <w:p w:rsidR="00EC157D" w:rsidRPr="00DA1133" w:rsidRDefault="00EC157D" w:rsidP="00FA7372">
            <w:pPr>
              <w:jc w:val="right"/>
              <w:rPr>
                <w:bCs/>
                <w:sz w:val="28"/>
                <w:szCs w:val="28"/>
              </w:rPr>
            </w:pPr>
            <w:r w:rsidRPr="00DA1133">
              <w:rPr>
                <w:bCs/>
                <w:sz w:val="28"/>
                <w:szCs w:val="28"/>
              </w:rPr>
              <w:t>508,18</w:t>
            </w:r>
          </w:p>
        </w:tc>
        <w:tc>
          <w:tcPr>
            <w:tcW w:w="0" w:type="auto"/>
            <w:tcBorders>
              <w:top w:val="nil"/>
              <w:left w:val="nil"/>
              <w:bottom w:val="single" w:sz="4" w:space="0" w:color="auto"/>
              <w:right w:val="single" w:sz="4" w:space="0" w:color="auto"/>
            </w:tcBorders>
            <w:shd w:val="clear" w:color="auto" w:fill="auto"/>
            <w:noWrap/>
            <w:vAlign w:val="bottom"/>
            <w:hideMark/>
          </w:tcPr>
          <w:p w:rsidR="00EC157D" w:rsidRPr="00DA1133" w:rsidRDefault="00EC157D" w:rsidP="00FA7372">
            <w:pPr>
              <w:jc w:val="right"/>
              <w:rPr>
                <w:bCs/>
                <w:sz w:val="28"/>
                <w:szCs w:val="28"/>
              </w:rPr>
            </w:pPr>
            <w:r w:rsidRPr="00DA1133">
              <w:rPr>
                <w:bCs/>
                <w:sz w:val="28"/>
                <w:szCs w:val="28"/>
              </w:rPr>
              <w:t>1,63</w:t>
            </w:r>
          </w:p>
        </w:tc>
        <w:tc>
          <w:tcPr>
            <w:tcW w:w="649" w:type="dxa"/>
            <w:tcBorders>
              <w:top w:val="nil"/>
              <w:left w:val="nil"/>
              <w:bottom w:val="single" w:sz="4" w:space="0" w:color="auto"/>
              <w:right w:val="single" w:sz="4" w:space="0" w:color="auto"/>
            </w:tcBorders>
            <w:shd w:val="clear" w:color="auto" w:fill="auto"/>
            <w:noWrap/>
            <w:vAlign w:val="bottom"/>
            <w:hideMark/>
          </w:tcPr>
          <w:p w:rsidR="00EC157D" w:rsidRPr="00DA1133" w:rsidRDefault="00EC157D" w:rsidP="00FA7372">
            <w:pPr>
              <w:jc w:val="right"/>
              <w:rPr>
                <w:bCs/>
                <w:sz w:val="28"/>
                <w:szCs w:val="28"/>
              </w:rPr>
            </w:pPr>
            <w:r w:rsidRPr="00DA1133">
              <w:rPr>
                <w:bCs/>
                <w:sz w:val="28"/>
                <w:szCs w:val="28"/>
              </w:rPr>
              <w:t>6,487</w:t>
            </w:r>
          </w:p>
        </w:tc>
      </w:tr>
      <w:tr w:rsidR="00EC157D" w:rsidRPr="00DA1133" w:rsidTr="00EC157D">
        <w:trPr>
          <w:trHeight w:val="423"/>
          <w:jc w:val="center"/>
        </w:trPr>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157D" w:rsidRPr="00DA1133" w:rsidRDefault="00EC157D" w:rsidP="00FA7372">
            <w:pPr>
              <w:jc w:val="center"/>
              <w:rPr>
                <w:b/>
                <w:bCs/>
                <w:sz w:val="28"/>
                <w:szCs w:val="28"/>
              </w:rPr>
            </w:pPr>
            <w:r w:rsidRPr="00DA1133">
              <w:rPr>
                <w:b/>
                <w:bCs/>
                <w:sz w:val="28"/>
                <w:szCs w:val="28"/>
              </w:rPr>
              <w:t>423,5</w:t>
            </w:r>
          </w:p>
        </w:tc>
        <w:tc>
          <w:tcPr>
            <w:tcW w:w="551" w:type="dxa"/>
            <w:tcBorders>
              <w:top w:val="nil"/>
              <w:left w:val="nil"/>
              <w:bottom w:val="single" w:sz="4" w:space="0" w:color="auto"/>
              <w:right w:val="single" w:sz="4" w:space="0" w:color="auto"/>
            </w:tcBorders>
            <w:shd w:val="clear" w:color="auto" w:fill="auto"/>
            <w:noWrap/>
            <w:vAlign w:val="bottom"/>
            <w:hideMark/>
          </w:tcPr>
          <w:p w:rsidR="00EC157D" w:rsidRPr="00DA1133" w:rsidRDefault="00EC157D" w:rsidP="00FA7372">
            <w:pPr>
              <w:jc w:val="center"/>
              <w:rPr>
                <w:b/>
                <w:sz w:val="28"/>
                <w:szCs w:val="28"/>
              </w:rPr>
            </w:pPr>
            <w:r w:rsidRPr="00DA1133">
              <w:rPr>
                <w:b/>
                <w:sz w:val="28"/>
                <w:szCs w:val="28"/>
              </w:rPr>
              <w:t>35</w:t>
            </w:r>
          </w:p>
        </w:tc>
        <w:tc>
          <w:tcPr>
            <w:tcW w:w="416" w:type="dxa"/>
            <w:tcBorders>
              <w:top w:val="nil"/>
              <w:left w:val="nil"/>
              <w:bottom w:val="single" w:sz="4" w:space="0" w:color="auto"/>
              <w:right w:val="single" w:sz="4" w:space="0" w:color="auto"/>
            </w:tcBorders>
            <w:shd w:val="clear" w:color="auto" w:fill="auto"/>
            <w:noWrap/>
            <w:vAlign w:val="bottom"/>
            <w:hideMark/>
          </w:tcPr>
          <w:p w:rsidR="00EC157D" w:rsidRPr="00DA1133" w:rsidRDefault="00EC157D" w:rsidP="00FA7372">
            <w:pPr>
              <w:jc w:val="center"/>
              <w:rPr>
                <w:b/>
                <w:sz w:val="28"/>
                <w:szCs w:val="28"/>
              </w:rPr>
            </w:pPr>
            <w:r w:rsidRPr="00DA1133">
              <w:rPr>
                <w:b/>
                <w:sz w:val="28"/>
                <w:szCs w:val="28"/>
              </w:rPr>
              <w:t>2</w:t>
            </w:r>
          </w:p>
        </w:tc>
        <w:tc>
          <w:tcPr>
            <w:tcW w:w="798" w:type="dxa"/>
            <w:tcBorders>
              <w:top w:val="nil"/>
              <w:left w:val="nil"/>
              <w:bottom w:val="single" w:sz="4" w:space="0" w:color="auto"/>
              <w:right w:val="single" w:sz="4" w:space="0" w:color="auto"/>
            </w:tcBorders>
            <w:shd w:val="clear" w:color="auto" w:fill="auto"/>
            <w:noWrap/>
            <w:vAlign w:val="bottom"/>
            <w:hideMark/>
          </w:tcPr>
          <w:p w:rsidR="00EC157D" w:rsidRPr="00DA1133" w:rsidRDefault="00EC157D" w:rsidP="00FA7372">
            <w:pPr>
              <w:jc w:val="center"/>
              <w:rPr>
                <w:b/>
                <w:sz w:val="28"/>
                <w:szCs w:val="28"/>
              </w:rPr>
            </w:pPr>
            <w:r w:rsidRPr="00DA1133">
              <w:rPr>
                <w:b/>
                <w:sz w:val="28"/>
                <w:szCs w:val="28"/>
              </w:rPr>
              <w:t>0,017</w:t>
            </w:r>
          </w:p>
        </w:tc>
        <w:tc>
          <w:tcPr>
            <w:tcW w:w="0" w:type="auto"/>
            <w:tcBorders>
              <w:top w:val="nil"/>
              <w:left w:val="nil"/>
              <w:bottom w:val="single" w:sz="4" w:space="0" w:color="auto"/>
              <w:right w:val="single" w:sz="4" w:space="0" w:color="auto"/>
            </w:tcBorders>
            <w:shd w:val="clear" w:color="auto" w:fill="auto"/>
            <w:noWrap/>
            <w:vAlign w:val="bottom"/>
            <w:hideMark/>
          </w:tcPr>
          <w:p w:rsidR="00EC157D" w:rsidRPr="00DA1133" w:rsidRDefault="00EC157D" w:rsidP="00FA7372">
            <w:pPr>
              <w:jc w:val="center"/>
              <w:rPr>
                <w:b/>
                <w:sz w:val="28"/>
                <w:szCs w:val="28"/>
              </w:rPr>
            </w:pPr>
            <w:r w:rsidRPr="00DA1133">
              <w:rPr>
                <w:b/>
                <w:sz w:val="28"/>
                <w:szCs w:val="28"/>
              </w:rPr>
              <w:t>0,0001</w:t>
            </w:r>
          </w:p>
        </w:tc>
        <w:tc>
          <w:tcPr>
            <w:tcW w:w="0" w:type="auto"/>
            <w:tcBorders>
              <w:top w:val="nil"/>
              <w:left w:val="nil"/>
              <w:bottom w:val="single" w:sz="4" w:space="0" w:color="auto"/>
              <w:right w:val="single" w:sz="4" w:space="0" w:color="auto"/>
            </w:tcBorders>
            <w:shd w:val="clear" w:color="auto" w:fill="auto"/>
            <w:noWrap/>
            <w:vAlign w:val="bottom"/>
            <w:hideMark/>
          </w:tcPr>
          <w:p w:rsidR="00EC157D" w:rsidRPr="00DA1133" w:rsidRDefault="00EC157D" w:rsidP="00FA7372">
            <w:pPr>
              <w:jc w:val="right"/>
              <w:rPr>
                <w:bCs/>
                <w:sz w:val="28"/>
                <w:szCs w:val="28"/>
              </w:rPr>
            </w:pPr>
            <w:r w:rsidRPr="00DA1133">
              <w:rPr>
                <w:bCs/>
                <w:sz w:val="28"/>
                <w:szCs w:val="28"/>
              </w:rPr>
              <w:t>5.85</w:t>
            </w:r>
          </w:p>
        </w:tc>
        <w:tc>
          <w:tcPr>
            <w:tcW w:w="0" w:type="auto"/>
            <w:tcBorders>
              <w:top w:val="nil"/>
              <w:left w:val="nil"/>
              <w:bottom w:val="single" w:sz="4" w:space="0" w:color="auto"/>
              <w:right w:val="single" w:sz="4" w:space="0" w:color="auto"/>
            </w:tcBorders>
            <w:shd w:val="clear" w:color="auto" w:fill="auto"/>
            <w:noWrap/>
            <w:vAlign w:val="bottom"/>
            <w:hideMark/>
          </w:tcPr>
          <w:p w:rsidR="00EC157D" w:rsidRPr="00DA1133" w:rsidRDefault="00EC157D" w:rsidP="00FA7372">
            <w:pPr>
              <w:jc w:val="center"/>
              <w:rPr>
                <w:b/>
                <w:bCs/>
                <w:sz w:val="28"/>
                <w:szCs w:val="28"/>
              </w:rPr>
            </w:pPr>
            <w:r w:rsidRPr="00DA1133">
              <w:rPr>
                <w:b/>
                <w:bCs/>
                <w:sz w:val="28"/>
                <w:szCs w:val="28"/>
              </w:rPr>
              <w:t>6,8</w:t>
            </w:r>
          </w:p>
        </w:tc>
        <w:tc>
          <w:tcPr>
            <w:tcW w:w="0" w:type="auto"/>
            <w:tcBorders>
              <w:top w:val="nil"/>
              <w:left w:val="nil"/>
              <w:bottom w:val="single" w:sz="4" w:space="0" w:color="auto"/>
              <w:right w:val="single" w:sz="4" w:space="0" w:color="auto"/>
            </w:tcBorders>
            <w:shd w:val="clear" w:color="auto" w:fill="auto"/>
            <w:noWrap/>
            <w:vAlign w:val="bottom"/>
            <w:hideMark/>
          </w:tcPr>
          <w:p w:rsidR="00EC157D" w:rsidRPr="00DA1133" w:rsidRDefault="00EC157D" w:rsidP="00FA7372">
            <w:pPr>
              <w:jc w:val="right"/>
              <w:rPr>
                <w:bCs/>
                <w:sz w:val="28"/>
                <w:szCs w:val="28"/>
              </w:rPr>
            </w:pPr>
            <w:r w:rsidRPr="00DA1133">
              <w:rPr>
                <w:bCs/>
                <w:sz w:val="28"/>
                <w:szCs w:val="28"/>
              </w:rPr>
              <w:t>273,11</w:t>
            </w:r>
          </w:p>
        </w:tc>
        <w:tc>
          <w:tcPr>
            <w:tcW w:w="0" w:type="auto"/>
            <w:tcBorders>
              <w:top w:val="nil"/>
              <w:left w:val="nil"/>
              <w:bottom w:val="single" w:sz="4" w:space="0" w:color="auto"/>
              <w:right w:val="single" w:sz="4" w:space="0" w:color="auto"/>
            </w:tcBorders>
            <w:shd w:val="clear" w:color="auto" w:fill="auto"/>
            <w:noWrap/>
            <w:vAlign w:val="bottom"/>
            <w:hideMark/>
          </w:tcPr>
          <w:p w:rsidR="00EC157D" w:rsidRPr="00DA1133" w:rsidRDefault="00EC157D" w:rsidP="00FA7372">
            <w:pPr>
              <w:jc w:val="right"/>
              <w:rPr>
                <w:bCs/>
                <w:sz w:val="28"/>
                <w:szCs w:val="28"/>
              </w:rPr>
            </w:pPr>
            <w:r w:rsidRPr="00DA1133">
              <w:rPr>
                <w:bCs/>
                <w:sz w:val="28"/>
                <w:szCs w:val="28"/>
              </w:rPr>
              <w:t>61,16</w:t>
            </w:r>
          </w:p>
        </w:tc>
        <w:tc>
          <w:tcPr>
            <w:tcW w:w="0" w:type="auto"/>
            <w:tcBorders>
              <w:top w:val="nil"/>
              <w:left w:val="nil"/>
              <w:bottom w:val="single" w:sz="4" w:space="0" w:color="auto"/>
              <w:right w:val="single" w:sz="4" w:space="0" w:color="auto"/>
            </w:tcBorders>
            <w:shd w:val="clear" w:color="auto" w:fill="auto"/>
            <w:noWrap/>
            <w:vAlign w:val="bottom"/>
            <w:hideMark/>
          </w:tcPr>
          <w:p w:rsidR="00EC157D" w:rsidRPr="00DA1133" w:rsidRDefault="00EC157D" w:rsidP="00FA7372">
            <w:pPr>
              <w:jc w:val="right"/>
              <w:rPr>
                <w:bCs/>
                <w:sz w:val="28"/>
                <w:szCs w:val="28"/>
              </w:rPr>
            </w:pPr>
            <w:r w:rsidRPr="00DA1133">
              <w:rPr>
                <w:bCs/>
                <w:sz w:val="28"/>
                <w:szCs w:val="28"/>
              </w:rPr>
              <w:t>4,47</w:t>
            </w:r>
          </w:p>
        </w:tc>
        <w:tc>
          <w:tcPr>
            <w:tcW w:w="0" w:type="auto"/>
            <w:tcBorders>
              <w:top w:val="nil"/>
              <w:left w:val="nil"/>
              <w:bottom w:val="single" w:sz="4" w:space="0" w:color="auto"/>
              <w:right w:val="single" w:sz="4" w:space="0" w:color="auto"/>
            </w:tcBorders>
            <w:shd w:val="clear" w:color="auto" w:fill="auto"/>
            <w:noWrap/>
            <w:vAlign w:val="bottom"/>
            <w:hideMark/>
          </w:tcPr>
          <w:p w:rsidR="00EC157D" w:rsidRPr="00DA1133" w:rsidRDefault="00EC157D" w:rsidP="00FA7372">
            <w:pPr>
              <w:jc w:val="right"/>
              <w:rPr>
                <w:bCs/>
                <w:sz w:val="28"/>
                <w:szCs w:val="28"/>
              </w:rPr>
            </w:pPr>
            <w:r w:rsidRPr="00DA1133">
              <w:rPr>
                <w:bCs/>
                <w:sz w:val="28"/>
                <w:szCs w:val="28"/>
              </w:rPr>
              <w:t>73,39</w:t>
            </w:r>
          </w:p>
        </w:tc>
        <w:tc>
          <w:tcPr>
            <w:tcW w:w="0" w:type="auto"/>
            <w:tcBorders>
              <w:top w:val="nil"/>
              <w:left w:val="nil"/>
              <w:bottom w:val="single" w:sz="4" w:space="0" w:color="auto"/>
              <w:right w:val="single" w:sz="4" w:space="0" w:color="auto"/>
            </w:tcBorders>
            <w:shd w:val="clear" w:color="auto" w:fill="auto"/>
            <w:noWrap/>
            <w:vAlign w:val="bottom"/>
            <w:hideMark/>
          </w:tcPr>
          <w:p w:rsidR="00EC157D" w:rsidRPr="00DA1133" w:rsidRDefault="00EC157D" w:rsidP="00FA7372">
            <w:pPr>
              <w:jc w:val="right"/>
              <w:rPr>
                <w:bCs/>
                <w:sz w:val="28"/>
                <w:szCs w:val="28"/>
              </w:rPr>
            </w:pPr>
            <w:r w:rsidRPr="00DA1133">
              <w:rPr>
                <w:bCs/>
                <w:sz w:val="28"/>
                <w:szCs w:val="28"/>
              </w:rPr>
              <w:t>423,54</w:t>
            </w:r>
          </w:p>
        </w:tc>
        <w:tc>
          <w:tcPr>
            <w:tcW w:w="0" w:type="auto"/>
            <w:tcBorders>
              <w:top w:val="nil"/>
              <w:left w:val="nil"/>
              <w:bottom w:val="single" w:sz="4" w:space="0" w:color="auto"/>
              <w:right w:val="single" w:sz="4" w:space="0" w:color="auto"/>
            </w:tcBorders>
            <w:shd w:val="clear" w:color="auto" w:fill="auto"/>
            <w:noWrap/>
            <w:vAlign w:val="bottom"/>
            <w:hideMark/>
          </w:tcPr>
          <w:p w:rsidR="00EC157D" w:rsidRPr="00DA1133" w:rsidRDefault="00EC157D" w:rsidP="00FA7372">
            <w:pPr>
              <w:jc w:val="right"/>
              <w:rPr>
                <w:bCs/>
                <w:sz w:val="28"/>
                <w:szCs w:val="28"/>
              </w:rPr>
            </w:pPr>
            <w:r w:rsidRPr="00DA1133">
              <w:rPr>
                <w:bCs/>
                <w:sz w:val="28"/>
                <w:szCs w:val="28"/>
              </w:rPr>
              <w:t>1,55</w:t>
            </w:r>
          </w:p>
        </w:tc>
        <w:tc>
          <w:tcPr>
            <w:tcW w:w="649" w:type="dxa"/>
            <w:tcBorders>
              <w:top w:val="nil"/>
              <w:left w:val="nil"/>
              <w:bottom w:val="single" w:sz="4" w:space="0" w:color="auto"/>
              <w:right w:val="single" w:sz="4" w:space="0" w:color="auto"/>
            </w:tcBorders>
            <w:shd w:val="clear" w:color="auto" w:fill="auto"/>
            <w:noWrap/>
            <w:vAlign w:val="bottom"/>
            <w:hideMark/>
          </w:tcPr>
          <w:p w:rsidR="00EC157D" w:rsidRPr="00DA1133" w:rsidRDefault="00EC157D" w:rsidP="00FA7372">
            <w:pPr>
              <w:jc w:val="right"/>
              <w:rPr>
                <w:bCs/>
                <w:sz w:val="28"/>
                <w:szCs w:val="28"/>
              </w:rPr>
            </w:pPr>
            <w:r w:rsidRPr="00DA1133">
              <w:rPr>
                <w:bCs/>
                <w:sz w:val="28"/>
                <w:szCs w:val="28"/>
              </w:rPr>
              <w:t>5,848</w:t>
            </w:r>
          </w:p>
        </w:tc>
      </w:tr>
      <w:tr w:rsidR="00EC157D" w:rsidRPr="00DA1133" w:rsidTr="00EC157D">
        <w:trPr>
          <w:trHeight w:val="423"/>
          <w:jc w:val="center"/>
        </w:trPr>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157D" w:rsidRPr="00DA1133" w:rsidRDefault="00EC157D" w:rsidP="00FA7372">
            <w:pPr>
              <w:jc w:val="center"/>
              <w:rPr>
                <w:bCs/>
                <w:sz w:val="28"/>
                <w:szCs w:val="28"/>
              </w:rPr>
            </w:pPr>
            <w:r w:rsidRPr="00DA1133">
              <w:rPr>
                <w:bCs/>
                <w:sz w:val="28"/>
                <w:szCs w:val="28"/>
              </w:rPr>
              <w:t>169,4</w:t>
            </w:r>
          </w:p>
        </w:tc>
        <w:tc>
          <w:tcPr>
            <w:tcW w:w="551" w:type="dxa"/>
            <w:tcBorders>
              <w:top w:val="nil"/>
              <w:left w:val="nil"/>
              <w:bottom w:val="single" w:sz="4" w:space="0" w:color="auto"/>
              <w:right w:val="single" w:sz="4" w:space="0" w:color="auto"/>
            </w:tcBorders>
            <w:shd w:val="clear" w:color="auto" w:fill="auto"/>
            <w:noWrap/>
            <w:vAlign w:val="bottom"/>
            <w:hideMark/>
          </w:tcPr>
          <w:p w:rsidR="00EC157D" w:rsidRPr="00DA1133" w:rsidRDefault="00EC157D" w:rsidP="00FA7372">
            <w:pPr>
              <w:jc w:val="center"/>
              <w:rPr>
                <w:bCs/>
                <w:sz w:val="28"/>
                <w:szCs w:val="28"/>
              </w:rPr>
            </w:pPr>
            <w:r w:rsidRPr="00DA1133">
              <w:rPr>
                <w:bCs/>
                <w:sz w:val="28"/>
                <w:szCs w:val="28"/>
              </w:rPr>
              <w:t> </w:t>
            </w:r>
          </w:p>
        </w:tc>
        <w:tc>
          <w:tcPr>
            <w:tcW w:w="416" w:type="dxa"/>
            <w:tcBorders>
              <w:top w:val="nil"/>
              <w:left w:val="nil"/>
              <w:bottom w:val="single" w:sz="4" w:space="0" w:color="auto"/>
              <w:right w:val="single" w:sz="4" w:space="0" w:color="auto"/>
            </w:tcBorders>
            <w:shd w:val="clear" w:color="auto" w:fill="auto"/>
            <w:noWrap/>
            <w:vAlign w:val="bottom"/>
            <w:hideMark/>
          </w:tcPr>
          <w:p w:rsidR="00EC157D" w:rsidRPr="00DA1133" w:rsidRDefault="00EC157D" w:rsidP="00FA7372">
            <w:pPr>
              <w:jc w:val="center"/>
              <w:rPr>
                <w:bCs/>
                <w:sz w:val="28"/>
                <w:szCs w:val="28"/>
              </w:rPr>
            </w:pPr>
            <w:r w:rsidRPr="00DA1133">
              <w:rPr>
                <w:bCs/>
                <w:sz w:val="28"/>
                <w:szCs w:val="28"/>
              </w:rPr>
              <w:t> </w:t>
            </w:r>
          </w:p>
        </w:tc>
        <w:tc>
          <w:tcPr>
            <w:tcW w:w="798" w:type="dxa"/>
            <w:tcBorders>
              <w:top w:val="nil"/>
              <w:left w:val="nil"/>
              <w:bottom w:val="single" w:sz="4" w:space="0" w:color="auto"/>
              <w:right w:val="single" w:sz="4" w:space="0" w:color="auto"/>
            </w:tcBorders>
            <w:shd w:val="clear" w:color="auto" w:fill="auto"/>
            <w:noWrap/>
            <w:vAlign w:val="bottom"/>
            <w:hideMark/>
          </w:tcPr>
          <w:p w:rsidR="00EC157D" w:rsidRPr="00DA1133" w:rsidRDefault="00EC157D" w:rsidP="00FA7372">
            <w:pPr>
              <w:jc w:val="center"/>
              <w:rPr>
                <w:bCs/>
                <w:sz w:val="28"/>
                <w:szCs w:val="28"/>
              </w:rPr>
            </w:pPr>
            <w:r w:rsidRPr="00DA1133">
              <w:rPr>
                <w:bCs/>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EC157D" w:rsidRPr="00DA1133" w:rsidRDefault="00EC157D" w:rsidP="00FA7372">
            <w:pPr>
              <w:jc w:val="center"/>
              <w:rPr>
                <w:bCs/>
                <w:sz w:val="28"/>
                <w:szCs w:val="28"/>
              </w:rPr>
            </w:pPr>
            <w:r w:rsidRPr="00DA1133">
              <w:rPr>
                <w:bCs/>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EC157D" w:rsidRPr="00DA1133" w:rsidRDefault="00EC157D" w:rsidP="00FA7372">
            <w:pPr>
              <w:jc w:val="right"/>
              <w:rPr>
                <w:bCs/>
                <w:sz w:val="28"/>
                <w:szCs w:val="28"/>
              </w:rPr>
            </w:pPr>
            <w:r w:rsidRPr="00DA1133">
              <w:rPr>
                <w:bCs/>
                <w:sz w:val="28"/>
                <w:szCs w:val="28"/>
              </w:rPr>
              <w:t>3,44</w:t>
            </w:r>
          </w:p>
        </w:tc>
        <w:tc>
          <w:tcPr>
            <w:tcW w:w="0" w:type="auto"/>
            <w:tcBorders>
              <w:top w:val="nil"/>
              <w:left w:val="nil"/>
              <w:bottom w:val="single" w:sz="4" w:space="0" w:color="auto"/>
              <w:right w:val="single" w:sz="4" w:space="0" w:color="auto"/>
            </w:tcBorders>
            <w:shd w:val="clear" w:color="auto" w:fill="auto"/>
            <w:noWrap/>
            <w:vAlign w:val="bottom"/>
            <w:hideMark/>
          </w:tcPr>
          <w:p w:rsidR="00EC157D" w:rsidRPr="00DA1133" w:rsidRDefault="00EC157D" w:rsidP="00FA7372">
            <w:pPr>
              <w:jc w:val="center"/>
              <w:rPr>
                <w:bCs/>
                <w:sz w:val="28"/>
                <w:szCs w:val="28"/>
              </w:rPr>
            </w:pPr>
            <w:r w:rsidRPr="00DA1133">
              <w:rPr>
                <w:bCs/>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EC157D" w:rsidRPr="00DA1133" w:rsidRDefault="00EC157D" w:rsidP="00FA7372">
            <w:pPr>
              <w:jc w:val="right"/>
              <w:rPr>
                <w:bCs/>
                <w:sz w:val="28"/>
                <w:szCs w:val="28"/>
              </w:rPr>
            </w:pPr>
            <w:r w:rsidRPr="00DA1133">
              <w:rPr>
                <w:bCs/>
                <w:sz w:val="28"/>
                <w:szCs w:val="28"/>
              </w:rPr>
              <w:t>144,26</w:t>
            </w:r>
          </w:p>
        </w:tc>
        <w:tc>
          <w:tcPr>
            <w:tcW w:w="0" w:type="auto"/>
            <w:tcBorders>
              <w:top w:val="nil"/>
              <w:left w:val="nil"/>
              <w:bottom w:val="single" w:sz="4" w:space="0" w:color="auto"/>
              <w:right w:val="single" w:sz="4" w:space="0" w:color="auto"/>
            </w:tcBorders>
            <w:shd w:val="clear" w:color="auto" w:fill="auto"/>
            <w:noWrap/>
            <w:vAlign w:val="bottom"/>
            <w:hideMark/>
          </w:tcPr>
          <w:p w:rsidR="00EC157D" w:rsidRPr="00DA1133" w:rsidRDefault="00EC157D" w:rsidP="00FA7372">
            <w:pPr>
              <w:jc w:val="right"/>
              <w:rPr>
                <w:bCs/>
                <w:sz w:val="28"/>
                <w:szCs w:val="28"/>
              </w:rPr>
            </w:pPr>
            <w:r w:rsidRPr="00DA1133">
              <w:rPr>
                <w:bCs/>
                <w:sz w:val="28"/>
                <w:szCs w:val="28"/>
              </w:rPr>
              <w:t>50,40</w:t>
            </w:r>
          </w:p>
        </w:tc>
        <w:tc>
          <w:tcPr>
            <w:tcW w:w="0" w:type="auto"/>
            <w:tcBorders>
              <w:top w:val="nil"/>
              <w:left w:val="nil"/>
              <w:bottom w:val="single" w:sz="4" w:space="0" w:color="auto"/>
              <w:right w:val="single" w:sz="4" w:space="0" w:color="auto"/>
            </w:tcBorders>
            <w:shd w:val="clear" w:color="auto" w:fill="auto"/>
            <w:noWrap/>
            <w:vAlign w:val="bottom"/>
            <w:hideMark/>
          </w:tcPr>
          <w:p w:rsidR="00EC157D" w:rsidRPr="00DA1133" w:rsidRDefault="00EC157D" w:rsidP="00FA7372">
            <w:pPr>
              <w:jc w:val="right"/>
              <w:rPr>
                <w:bCs/>
                <w:sz w:val="28"/>
                <w:szCs w:val="28"/>
              </w:rPr>
            </w:pPr>
            <w:r w:rsidRPr="00DA1133">
              <w:rPr>
                <w:bCs/>
                <w:sz w:val="28"/>
                <w:szCs w:val="28"/>
              </w:rPr>
              <w:t>2,86</w:t>
            </w:r>
          </w:p>
        </w:tc>
        <w:tc>
          <w:tcPr>
            <w:tcW w:w="0" w:type="auto"/>
            <w:tcBorders>
              <w:top w:val="nil"/>
              <w:left w:val="nil"/>
              <w:bottom w:val="single" w:sz="4" w:space="0" w:color="auto"/>
              <w:right w:val="single" w:sz="4" w:space="0" w:color="auto"/>
            </w:tcBorders>
            <w:shd w:val="clear" w:color="auto" w:fill="auto"/>
            <w:noWrap/>
            <w:vAlign w:val="bottom"/>
            <w:hideMark/>
          </w:tcPr>
          <w:p w:rsidR="00EC157D" w:rsidRPr="00DA1133" w:rsidRDefault="00EC157D" w:rsidP="00FA7372">
            <w:pPr>
              <w:jc w:val="right"/>
              <w:rPr>
                <w:bCs/>
                <w:sz w:val="28"/>
                <w:szCs w:val="28"/>
              </w:rPr>
            </w:pPr>
            <w:r w:rsidRPr="00DA1133">
              <w:rPr>
                <w:bCs/>
                <w:sz w:val="28"/>
                <w:szCs w:val="28"/>
              </w:rPr>
              <w:t>69,41</w:t>
            </w:r>
          </w:p>
        </w:tc>
        <w:tc>
          <w:tcPr>
            <w:tcW w:w="0" w:type="auto"/>
            <w:tcBorders>
              <w:top w:val="nil"/>
              <w:left w:val="nil"/>
              <w:bottom w:val="single" w:sz="4" w:space="0" w:color="auto"/>
              <w:right w:val="single" w:sz="4" w:space="0" w:color="auto"/>
            </w:tcBorders>
            <w:shd w:val="clear" w:color="auto" w:fill="auto"/>
            <w:noWrap/>
            <w:vAlign w:val="bottom"/>
            <w:hideMark/>
          </w:tcPr>
          <w:p w:rsidR="00EC157D" w:rsidRPr="00DA1133" w:rsidRDefault="00EC157D" w:rsidP="00FA7372">
            <w:pPr>
              <w:jc w:val="right"/>
              <w:rPr>
                <w:bCs/>
                <w:sz w:val="28"/>
                <w:szCs w:val="28"/>
              </w:rPr>
            </w:pPr>
            <w:r w:rsidRPr="00DA1133">
              <w:rPr>
                <w:bCs/>
                <w:sz w:val="28"/>
                <w:szCs w:val="28"/>
              </w:rPr>
              <w:t>169,41</w:t>
            </w:r>
          </w:p>
        </w:tc>
        <w:tc>
          <w:tcPr>
            <w:tcW w:w="0" w:type="auto"/>
            <w:tcBorders>
              <w:top w:val="nil"/>
              <w:left w:val="nil"/>
              <w:bottom w:val="single" w:sz="4" w:space="0" w:color="auto"/>
              <w:right w:val="single" w:sz="4" w:space="0" w:color="auto"/>
            </w:tcBorders>
            <w:shd w:val="clear" w:color="auto" w:fill="auto"/>
            <w:noWrap/>
            <w:vAlign w:val="bottom"/>
            <w:hideMark/>
          </w:tcPr>
          <w:p w:rsidR="00EC157D" w:rsidRPr="00DA1133" w:rsidRDefault="00EC157D" w:rsidP="00FA7372">
            <w:pPr>
              <w:jc w:val="right"/>
              <w:rPr>
                <w:bCs/>
                <w:sz w:val="28"/>
                <w:szCs w:val="28"/>
              </w:rPr>
            </w:pPr>
            <w:r w:rsidRPr="00DA1133">
              <w:rPr>
                <w:bCs/>
                <w:sz w:val="28"/>
                <w:szCs w:val="28"/>
              </w:rPr>
              <w:t>1.17</w:t>
            </w:r>
          </w:p>
        </w:tc>
        <w:tc>
          <w:tcPr>
            <w:tcW w:w="649" w:type="dxa"/>
            <w:tcBorders>
              <w:top w:val="nil"/>
              <w:left w:val="nil"/>
              <w:bottom w:val="single" w:sz="4" w:space="0" w:color="auto"/>
              <w:right w:val="single" w:sz="4" w:space="0" w:color="auto"/>
            </w:tcBorders>
            <w:shd w:val="clear" w:color="auto" w:fill="auto"/>
            <w:noWrap/>
            <w:vAlign w:val="bottom"/>
            <w:hideMark/>
          </w:tcPr>
          <w:p w:rsidR="00EC157D" w:rsidRPr="00DA1133" w:rsidRDefault="00EC157D" w:rsidP="00FA7372">
            <w:pPr>
              <w:jc w:val="right"/>
              <w:rPr>
                <w:bCs/>
                <w:sz w:val="28"/>
                <w:szCs w:val="28"/>
              </w:rPr>
            </w:pPr>
            <w:r w:rsidRPr="00DA1133">
              <w:rPr>
                <w:bCs/>
                <w:sz w:val="28"/>
                <w:szCs w:val="28"/>
              </w:rPr>
              <w:t>3.443</w:t>
            </w:r>
          </w:p>
        </w:tc>
      </w:tr>
    </w:tbl>
    <w:p w:rsidR="00BA2D20" w:rsidRPr="00DA1133" w:rsidRDefault="00BA2D20" w:rsidP="00BA2D20">
      <w:pPr>
        <w:spacing w:line="288" w:lineRule="auto"/>
        <w:rPr>
          <w:bCs/>
          <w:sz w:val="28"/>
          <w:szCs w:val="28"/>
        </w:rPr>
      </w:pPr>
      <w:r w:rsidRPr="00DA1133">
        <w:rPr>
          <w:bCs/>
          <w:sz w:val="28"/>
          <w:szCs w:val="28"/>
        </w:rPr>
        <w:sym w:font="Symbol" w:char="F0DE"/>
      </w:r>
      <w:r w:rsidRPr="00DA1133">
        <w:rPr>
          <w:bCs/>
          <w:sz w:val="28"/>
          <w:szCs w:val="28"/>
        </w:rPr>
        <w:t xml:space="preserve"> </w:t>
      </w:r>
      <w:r w:rsidRPr="00DA1133">
        <w:rPr>
          <w:b/>
          <w:bCs/>
          <w:sz w:val="28"/>
          <w:szCs w:val="28"/>
        </w:rPr>
        <w:t xml:space="preserve">Kết luận: </w:t>
      </w:r>
      <w:r w:rsidRPr="00DA1133">
        <w:rPr>
          <w:bCs/>
          <w:sz w:val="28"/>
          <w:szCs w:val="28"/>
        </w:rPr>
        <w:t>Theo như kết quả tính toán trên, chọn kè có kích thước như sau:</w:t>
      </w:r>
    </w:p>
    <w:p w:rsidR="00BA2D20" w:rsidRPr="00DA1133" w:rsidRDefault="00BA2D20" w:rsidP="00BA2D20">
      <w:pPr>
        <w:spacing w:line="288" w:lineRule="auto"/>
        <w:ind w:firstLine="284"/>
        <w:jc w:val="both"/>
        <w:rPr>
          <w:bCs/>
          <w:sz w:val="28"/>
          <w:szCs w:val="28"/>
        </w:rPr>
      </w:pPr>
      <w:r w:rsidRPr="00DA1133">
        <w:rPr>
          <w:bCs/>
          <w:sz w:val="28"/>
          <w:szCs w:val="28"/>
        </w:rPr>
        <w:t>+ Bề rộng đáy kè : b=35 m</w:t>
      </w:r>
    </w:p>
    <w:p w:rsidR="00BA2D20" w:rsidRPr="00DA1133" w:rsidRDefault="00BA2D20" w:rsidP="00BA2D20">
      <w:pPr>
        <w:spacing w:line="288" w:lineRule="auto"/>
        <w:ind w:firstLine="284"/>
        <w:jc w:val="both"/>
        <w:rPr>
          <w:bCs/>
          <w:sz w:val="28"/>
          <w:szCs w:val="28"/>
        </w:rPr>
      </w:pPr>
      <w:r w:rsidRPr="00DA1133">
        <w:rPr>
          <w:bCs/>
          <w:sz w:val="28"/>
          <w:szCs w:val="28"/>
        </w:rPr>
        <w:t>+ Hệ số mái kè phía sông: m=2</w:t>
      </w:r>
    </w:p>
    <w:p w:rsidR="00BA2D20" w:rsidRPr="00DA1133" w:rsidRDefault="00BA2D20" w:rsidP="00BA2D20">
      <w:pPr>
        <w:spacing w:line="288" w:lineRule="auto"/>
        <w:ind w:firstLine="284"/>
        <w:jc w:val="both"/>
        <w:rPr>
          <w:bCs/>
          <w:sz w:val="28"/>
          <w:szCs w:val="28"/>
        </w:rPr>
      </w:pPr>
      <w:r w:rsidRPr="00DA1133">
        <w:rPr>
          <w:bCs/>
          <w:sz w:val="28"/>
          <w:szCs w:val="28"/>
        </w:rPr>
        <w:t>+ Chiều cao kè: h= 7m.( vì kè có h=7m &gt;5m , nên bố trí 1 cơ có bề rộng b</w:t>
      </w:r>
      <w:r w:rsidRPr="00DA1133">
        <w:rPr>
          <w:bCs/>
          <w:sz w:val="28"/>
          <w:szCs w:val="28"/>
          <w:vertAlign w:val="subscript"/>
        </w:rPr>
        <w:t>cơ</w:t>
      </w:r>
      <w:r w:rsidRPr="00DA1133">
        <w:rPr>
          <w:bCs/>
          <w:sz w:val="28"/>
          <w:szCs w:val="28"/>
        </w:rPr>
        <w:t>=3m để tăng hệ số an toàn ổn định cho kè).</w:t>
      </w:r>
    </w:p>
    <w:p w:rsidR="005F423E" w:rsidRPr="00DA1133" w:rsidRDefault="005F423E" w:rsidP="005F423E">
      <w:pPr>
        <w:spacing w:line="288" w:lineRule="auto"/>
        <w:ind w:firstLine="284"/>
        <w:jc w:val="center"/>
        <w:rPr>
          <w:bCs/>
          <w:sz w:val="28"/>
          <w:szCs w:val="28"/>
        </w:rPr>
      </w:pPr>
      <w:r w:rsidRPr="00DA1133">
        <w:rPr>
          <w:bCs/>
          <w:sz w:val="28"/>
          <w:szCs w:val="28"/>
        </w:rPr>
        <w:t>Mặt cắt ngang đại diện kè sông Cây Bông</w:t>
      </w:r>
    </w:p>
    <w:p w:rsidR="005F423E" w:rsidRPr="00DA1133" w:rsidRDefault="00B17C76" w:rsidP="005F423E">
      <w:pPr>
        <w:spacing w:line="288" w:lineRule="auto"/>
        <w:jc w:val="center"/>
        <w:rPr>
          <w:bCs/>
          <w:sz w:val="28"/>
          <w:szCs w:val="28"/>
        </w:rPr>
      </w:pPr>
      <w:r w:rsidRPr="00DA1133">
        <w:rPr>
          <w:noProof/>
          <w:sz w:val="28"/>
          <w:szCs w:val="28"/>
        </w:rPr>
        <w:drawing>
          <wp:inline distT="0" distB="0" distL="0" distR="0" wp14:anchorId="56B2E2D5" wp14:editId="27B4F88C">
            <wp:extent cx="5953125" cy="895350"/>
            <wp:effectExtent l="0" t="0" r="9525"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53125" cy="895350"/>
                    </a:xfrm>
                    <a:prstGeom prst="rect">
                      <a:avLst/>
                    </a:prstGeom>
                    <a:noFill/>
                    <a:ln>
                      <a:noFill/>
                    </a:ln>
                  </pic:spPr>
                </pic:pic>
              </a:graphicData>
            </a:graphic>
          </wp:inline>
        </w:drawing>
      </w:r>
    </w:p>
    <w:p w:rsidR="00567126" w:rsidRPr="00DA1133" w:rsidRDefault="005F423E" w:rsidP="00482B08">
      <w:pPr>
        <w:pStyle w:val="ListParagraph1"/>
        <w:spacing w:before="40" w:after="40" w:line="288" w:lineRule="auto"/>
        <w:ind w:left="0" w:firstLine="425"/>
        <w:contextualSpacing w:val="0"/>
        <w:jc w:val="both"/>
        <w:rPr>
          <w:rFonts w:ascii="Times New Roman" w:hAnsi="Times New Roman"/>
          <w:b/>
          <w:sz w:val="28"/>
          <w:szCs w:val="28"/>
          <w:shd w:val="clear" w:color="auto" w:fill="FFFFFF"/>
          <w:lang w:val="vi-VN"/>
        </w:rPr>
      </w:pPr>
      <w:r w:rsidRPr="00DA1133">
        <w:rPr>
          <w:rFonts w:ascii="Times New Roman" w:hAnsi="Times New Roman"/>
          <w:b/>
          <w:bCs/>
          <w:sz w:val="28"/>
          <w:szCs w:val="28"/>
          <w:lang w:val="es-ES"/>
        </w:rPr>
        <w:t xml:space="preserve">* </w:t>
      </w:r>
      <w:r w:rsidR="00567126" w:rsidRPr="00DA1133">
        <w:rPr>
          <w:rFonts w:ascii="Times New Roman" w:hAnsi="Times New Roman"/>
          <w:b/>
          <w:sz w:val="28"/>
          <w:szCs w:val="28"/>
          <w:shd w:val="clear" w:color="auto" w:fill="FFFFFF"/>
          <w:lang w:val="vi-VN"/>
        </w:rPr>
        <w:t xml:space="preserve">Lựa chọn hệ thống thoát nước cho Đô thị: </w:t>
      </w:r>
    </w:p>
    <w:p w:rsidR="00567126" w:rsidRPr="00DA1133" w:rsidRDefault="00567126" w:rsidP="00567126">
      <w:pPr>
        <w:pStyle w:val="ListParagraph1"/>
        <w:spacing w:line="288" w:lineRule="auto"/>
        <w:ind w:left="0"/>
        <w:jc w:val="both"/>
        <w:rPr>
          <w:rFonts w:ascii="Times New Roman" w:hAnsi="Times New Roman"/>
          <w:sz w:val="28"/>
          <w:szCs w:val="28"/>
          <w:shd w:val="clear" w:color="auto" w:fill="FFFFFF"/>
        </w:rPr>
      </w:pPr>
      <w:r w:rsidRPr="00DA1133">
        <w:rPr>
          <w:rFonts w:ascii="Times New Roman" w:hAnsi="Times New Roman"/>
          <w:sz w:val="28"/>
          <w:szCs w:val="28"/>
          <w:shd w:val="clear" w:color="auto" w:fill="FFFFFF"/>
          <w:lang w:val="vi-VN"/>
        </w:rPr>
        <w:tab/>
        <w:t>- Sử dụng hệ thống thoát nước riêng hoạt động với chế độ tự chảy. Kết cấu sử dụng mương xây hở B</w:t>
      </w:r>
      <w:r w:rsidR="00482B08" w:rsidRPr="00DA1133">
        <w:rPr>
          <w:rFonts w:ascii="Times New Roman" w:hAnsi="Times New Roman"/>
          <w:sz w:val="28"/>
          <w:szCs w:val="28"/>
          <w:shd w:val="clear" w:color="auto" w:fill="FFFFFF"/>
        </w:rPr>
        <w:t xml:space="preserve"> </w:t>
      </w:r>
      <w:r w:rsidRPr="00DA1133">
        <w:rPr>
          <w:rFonts w:ascii="Times New Roman" w:hAnsi="Times New Roman"/>
          <w:sz w:val="28"/>
          <w:szCs w:val="28"/>
          <w:shd w:val="clear" w:color="auto" w:fill="FFFFFF"/>
          <w:lang w:val="vi-VN"/>
        </w:rPr>
        <w:t>≥</w:t>
      </w:r>
      <w:r w:rsidR="00482B08" w:rsidRPr="00DA1133">
        <w:rPr>
          <w:rFonts w:ascii="Times New Roman" w:hAnsi="Times New Roman"/>
          <w:sz w:val="28"/>
          <w:szCs w:val="28"/>
          <w:shd w:val="clear" w:color="auto" w:fill="FFFFFF"/>
        </w:rPr>
        <w:t xml:space="preserve"> </w:t>
      </w:r>
      <w:r w:rsidRPr="00DA1133">
        <w:rPr>
          <w:rFonts w:ascii="Times New Roman" w:hAnsi="Times New Roman"/>
          <w:sz w:val="28"/>
          <w:szCs w:val="28"/>
          <w:shd w:val="clear" w:color="auto" w:fill="FFFFFF"/>
        </w:rPr>
        <w:t>8</w:t>
      </w:r>
      <w:r w:rsidRPr="00DA1133">
        <w:rPr>
          <w:rFonts w:ascii="Times New Roman" w:hAnsi="Times New Roman"/>
          <w:sz w:val="28"/>
          <w:szCs w:val="28"/>
          <w:shd w:val="clear" w:color="auto" w:fill="FFFFFF"/>
          <w:lang w:val="vi-VN"/>
        </w:rPr>
        <w:t>m</w:t>
      </w:r>
      <w:r w:rsidRPr="00DA1133">
        <w:rPr>
          <w:rFonts w:ascii="Times New Roman" w:hAnsi="Times New Roman"/>
          <w:sz w:val="28"/>
          <w:szCs w:val="28"/>
          <w:shd w:val="clear" w:color="auto" w:fill="FFFFFF"/>
        </w:rPr>
        <w:t>.</w:t>
      </w:r>
    </w:p>
    <w:p w:rsidR="00567126" w:rsidRPr="00DA1133" w:rsidRDefault="00567126" w:rsidP="00567126">
      <w:pPr>
        <w:pStyle w:val="ListParagraph1"/>
        <w:spacing w:line="288" w:lineRule="auto"/>
        <w:ind w:left="0" w:firstLine="720"/>
        <w:jc w:val="both"/>
        <w:rPr>
          <w:rFonts w:ascii="Times New Roman" w:hAnsi="Times New Roman"/>
          <w:b/>
          <w:sz w:val="28"/>
          <w:szCs w:val="28"/>
          <w:shd w:val="clear" w:color="auto" w:fill="FFFFFF"/>
          <w:lang w:val="vi-VN"/>
        </w:rPr>
      </w:pPr>
      <w:r w:rsidRPr="00DA1133">
        <w:rPr>
          <w:rFonts w:ascii="Times New Roman" w:hAnsi="Times New Roman"/>
          <w:b/>
          <w:sz w:val="28"/>
          <w:szCs w:val="28"/>
          <w:shd w:val="clear" w:color="auto" w:fill="FFFFFF"/>
          <w:lang w:val="vi-VN"/>
        </w:rPr>
        <w:t xml:space="preserve">Phân chia lưu vực thoát nước mưa: </w:t>
      </w:r>
    </w:p>
    <w:p w:rsidR="00567126" w:rsidRPr="00DA1133" w:rsidRDefault="00567126" w:rsidP="00EC157D">
      <w:pPr>
        <w:pStyle w:val="ListParagraph1"/>
        <w:spacing w:after="0" w:line="288" w:lineRule="auto"/>
        <w:ind w:left="0"/>
        <w:jc w:val="both"/>
        <w:rPr>
          <w:rFonts w:ascii="Times New Roman" w:hAnsi="Times New Roman"/>
          <w:spacing w:val="-8"/>
          <w:sz w:val="28"/>
          <w:szCs w:val="28"/>
          <w:shd w:val="clear" w:color="auto" w:fill="FFFFFF"/>
          <w:lang w:val="vi-VN"/>
        </w:rPr>
      </w:pPr>
      <w:r w:rsidRPr="00DA1133">
        <w:rPr>
          <w:rFonts w:ascii="Times New Roman" w:hAnsi="Times New Roman"/>
          <w:spacing w:val="-8"/>
          <w:sz w:val="28"/>
          <w:szCs w:val="28"/>
          <w:shd w:val="clear" w:color="auto" w:fill="FFFFFF"/>
          <w:lang w:val="vi-VN"/>
        </w:rPr>
        <w:tab/>
        <w:t xml:space="preserve">- Toàn đô thị </w:t>
      </w:r>
      <w:r w:rsidRPr="00DA1133">
        <w:rPr>
          <w:rFonts w:ascii="Times New Roman" w:hAnsi="Times New Roman"/>
          <w:spacing w:val="-8"/>
          <w:sz w:val="28"/>
          <w:szCs w:val="28"/>
          <w:shd w:val="clear" w:color="auto" w:fill="FFFFFF"/>
        </w:rPr>
        <w:t>Cát Tiến</w:t>
      </w:r>
      <w:r w:rsidRPr="00DA1133">
        <w:rPr>
          <w:rFonts w:ascii="Times New Roman" w:hAnsi="Times New Roman"/>
          <w:spacing w:val="-8"/>
          <w:sz w:val="28"/>
          <w:szCs w:val="28"/>
          <w:shd w:val="clear" w:color="auto" w:fill="FFFFFF"/>
          <w:lang w:val="vi-VN"/>
        </w:rPr>
        <w:t xml:space="preserve"> được phân chia làm 04 lưu vực thoát nước chính:</w:t>
      </w:r>
    </w:p>
    <w:p w:rsidR="00567126" w:rsidRPr="00DA1133" w:rsidRDefault="00567126" w:rsidP="00567126">
      <w:pPr>
        <w:tabs>
          <w:tab w:val="left" w:pos="0"/>
          <w:tab w:val="left" w:pos="900"/>
        </w:tabs>
        <w:spacing w:line="288" w:lineRule="auto"/>
        <w:jc w:val="both"/>
        <w:rPr>
          <w:iCs/>
          <w:sz w:val="28"/>
          <w:szCs w:val="28"/>
          <w:lang w:val="pt-BR"/>
        </w:rPr>
      </w:pPr>
      <w:r w:rsidRPr="00DA1133">
        <w:rPr>
          <w:iCs/>
          <w:sz w:val="28"/>
          <w:szCs w:val="28"/>
        </w:rPr>
        <w:tab/>
      </w:r>
      <w:r w:rsidRPr="00DA1133">
        <w:rPr>
          <w:iCs/>
          <w:sz w:val="28"/>
          <w:szCs w:val="28"/>
          <w:lang w:val="pt-BR"/>
        </w:rPr>
        <w:t>+ Lưu vực 1 suối Ông Sung, hướng thoát chính ra sông Cây Bông.</w:t>
      </w:r>
    </w:p>
    <w:p w:rsidR="00567126" w:rsidRPr="00DA1133" w:rsidRDefault="00567126" w:rsidP="00567126">
      <w:pPr>
        <w:tabs>
          <w:tab w:val="left" w:pos="0"/>
          <w:tab w:val="left" w:pos="900"/>
        </w:tabs>
        <w:spacing w:line="288" w:lineRule="auto"/>
        <w:jc w:val="both"/>
        <w:rPr>
          <w:iCs/>
          <w:sz w:val="28"/>
          <w:szCs w:val="28"/>
          <w:lang w:val="pt-BR"/>
        </w:rPr>
      </w:pPr>
      <w:r w:rsidRPr="00DA1133">
        <w:rPr>
          <w:iCs/>
          <w:sz w:val="28"/>
          <w:szCs w:val="28"/>
          <w:lang w:val="vi-VN"/>
        </w:rPr>
        <w:tab/>
      </w:r>
      <w:r w:rsidRPr="00DA1133">
        <w:rPr>
          <w:iCs/>
          <w:sz w:val="28"/>
          <w:szCs w:val="28"/>
          <w:lang w:val="pt-BR"/>
        </w:rPr>
        <w:t>+ Lưu vực 2 là suối Lồi, hướng thoát chính ra sông Cây Bông.</w:t>
      </w:r>
    </w:p>
    <w:p w:rsidR="00567126" w:rsidRPr="00DA1133" w:rsidRDefault="00567126" w:rsidP="00567126">
      <w:pPr>
        <w:tabs>
          <w:tab w:val="left" w:pos="0"/>
          <w:tab w:val="left" w:pos="900"/>
        </w:tabs>
        <w:spacing w:line="288" w:lineRule="auto"/>
        <w:jc w:val="both"/>
        <w:rPr>
          <w:iCs/>
          <w:sz w:val="28"/>
          <w:szCs w:val="28"/>
          <w:lang w:val="pt-BR"/>
        </w:rPr>
      </w:pPr>
      <w:r w:rsidRPr="00DA1133">
        <w:rPr>
          <w:iCs/>
          <w:sz w:val="28"/>
          <w:szCs w:val="28"/>
          <w:lang w:val="vi-VN"/>
        </w:rPr>
        <w:tab/>
      </w:r>
      <w:r w:rsidRPr="00DA1133">
        <w:rPr>
          <w:iCs/>
          <w:sz w:val="28"/>
          <w:szCs w:val="28"/>
          <w:lang w:val="pt-BR"/>
        </w:rPr>
        <w:t>+ Lưu vực 3 là sông Cây Bông.</w:t>
      </w:r>
    </w:p>
    <w:p w:rsidR="00567126" w:rsidRPr="00DA1133" w:rsidRDefault="00567126" w:rsidP="00567126">
      <w:pPr>
        <w:tabs>
          <w:tab w:val="left" w:pos="0"/>
          <w:tab w:val="left" w:pos="900"/>
        </w:tabs>
        <w:spacing w:line="288" w:lineRule="auto"/>
        <w:jc w:val="both"/>
        <w:rPr>
          <w:iCs/>
          <w:sz w:val="28"/>
          <w:szCs w:val="28"/>
          <w:lang w:val="pt-BR"/>
        </w:rPr>
      </w:pPr>
      <w:r w:rsidRPr="00DA1133">
        <w:rPr>
          <w:iCs/>
          <w:sz w:val="28"/>
          <w:szCs w:val="28"/>
          <w:lang w:val="vi-VN"/>
        </w:rPr>
        <w:tab/>
      </w:r>
      <w:r w:rsidRPr="00DA1133">
        <w:rPr>
          <w:iCs/>
          <w:sz w:val="28"/>
          <w:szCs w:val="28"/>
          <w:lang w:val="pt-BR"/>
        </w:rPr>
        <w:t>+ Lưu vực 4 là sông Đại An.</w:t>
      </w:r>
    </w:p>
    <w:p w:rsidR="00567126" w:rsidRPr="00DA1133" w:rsidRDefault="00567126" w:rsidP="001B612E">
      <w:pPr>
        <w:pStyle w:val="ListParagraph1"/>
        <w:numPr>
          <w:ilvl w:val="0"/>
          <w:numId w:val="20"/>
        </w:numPr>
        <w:spacing w:after="0" w:line="288" w:lineRule="auto"/>
        <w:jc w:val="both"/>
        <w:rPr>
          <w:rFonts w:ascii="Times New Roman" w:hAnsi="Times New Roman"/>
          <w:sz w:val="28"/>
          <w:szCs w:val="28"/>
          <w:shd w:val="clear" w:color="auto" w:fill="FFFFFF"/>
        </w:rPr>
      </w:pPr>
      <w:r w:rsidRPr="00DA1133">
        <w:rPr>
          <w:rFonts w:ascii="Times New Roman" w:hAnsi="Times New Roman"/>
          <w:sz w:val="28"/>
          <w:szCs w:val="28"/>
          <w:shd w:val="clear" w:color="auto" w:fill="FFFFFF"/>
        </w:rPr>
        <w:t>Mạng lưới thoát nước:</w:t>
      </w:r>
    </w:p>
    <w:p w:rsidR="00567126" w:rsidRPr="00DA1133" w:rsidRDefault="00567126" w:rsidP="00567126">
      <w:pPr>
        <w:tabs>
          <w:tab w:val="left" w:pos="0"/>
          <w:tab w:val="left" w:pos="900"/>
        </w:tabs>
        <w:spacing w:line="288" w:lineRule="auto"/>
        <w:jc w:val="both"/>
        <w:rPr>
          <w:iCs/>
          <w:sz w:val="28"/>
          <w:szCs w:val="28"/>
          <w:lang w:val="pt-BR"/>
        </w:rPr>
      </w:pPr>
      <w:r w:rsidRPr="00DA1133">
        <w:rPr>
          <w:iCs/>
          <w:sz w:val="28"/>
          <w:szCs w:val="28"/>
          <w:lang w:val="vi-VN"/>
        </w:rPr>
        <w:tab/>
        <w:t>-</w:t>
      </w:r>
      <w:r w:rsidRPr="00DA1133">
        <w:rPr>
          <w:iCs/>
          <w:sz w:val="28"/>
          <w:szCs w:val="28"/>
          <w:lang w:val="pt-BR"/>
        </w:rPr>
        <w:t xml:space="preserve"> Sử dụng mạng lưới phân tán theo từng tiểu lưu vực nhỏ nhằm giảm kích thước cống.</w:t>
      </w:r>
    </w:p>
    <w:p w:rsidR="00567126" w:rsidRPr="00DA1133" w:rsidRDefault="00567126" w:rsidP="00567126">
      <w:pPr>
        <w:tabs>
          <w:tab w:val="left" w:pos="0"/>
          <w:tab w:val="left" w:pos="900"/>
        </w:tabs>
        <w:spacing w:line="288" w:lineRule="auto"/>
        <w:jc w:val="both"/>
        <w:rPr>
          <w:iCs/>
          <w:spacing w:val="-4"/>
          <w:sz w:val="28"/>
          <w:szCs w:val="28"/>
          <w:lang w:val="pt-BR"/>
        </w:rPr>
      </w:pPr>
      <w:r w:rsidRPr="00DA1133">
        <w:rPr>
          <w:iCs/>
          <w:spacing w:val="-4"/>
          <w:sz w:val="28"/>
          <w:szCs w:val="28"/>
          <w:lang w:val="vi-VN"/>
        </w:rPr>
        <w:tab/>
        <w:t>-</w:t>
      </w:r>
      <w:r w:rsidRPr="00DA1133">
        <w:rPr>
          <w:iCs/>
          <w:spacing w:val="-4"/>
          <w:sz w:val="28"/>
          <w:szCs w:val="28"/>
          <w:lang w:val="pt-BR"/>
        </w:rPr>
        <w:t xml:space="preserve"> Nước mưa chảy từ các lô đất, các công trình vào giếng thu nước mưa, sau đó chảy vào hệ thống cống nhánh, cống chính đặt dưới vỉa hè sau đó thoát ra cống chính và đổ ra hệ thống kênh mương hở và nguồn tiếp nhận chính.</w:t>
      </w:r>
    </w:p>
    <w:p w:rsidR="00567126" w:rsidRPr="00DA1133" w:rsidRDefault="00567126" w:rsidP="001B612E">
      <w:pPr>
        <w:pStyle w:val="ListParagraph1"/>
        <w:numPr>
          <w:ilvl w:val="0"/>
          <w:numId w:val="20"/>
        </w:numPr>
        <w:spacing w:after="0" w:line="288" w:lineRule="auto"/>
        <w:jc w:val="both"/>
        <w:rPr>
          <w:rFonts w:ascii="Times New Roman" w:hAnsi="Times New Roman"/>
          <w:sz w:val="28"/>
          <w:szCs w:val="28"/>
          <w:shd w:val="clear" w:color="auto" w:fill="FFFFFF"/>
        </w:rPr>
      </w:pPr>
      <w:r w:rsidRPr="00DA1133">
        <w:rPr>
          <w:rFonts w:ascii="Times New Roman" w:hAnsi="Times New Roman"/>
          <w:sz w:val="28"/>
          <w:szCs w:val="28"/>
          <w:shd w:val="clear" w:color="auto" w:fill="FFFFFF"/>
        </w:rPr>
        <w:t>Tính toán thủy lực:</w:t>
      </w:r>
    </w:p>
    <w:p w:rsidR="00567126" w:rsidRPr="00DA1133" w:rsidRDefault="00567126" w:rsidP="00567126">
      <w:pPr>
        <w:tabs>
          <w:tab w:val="left" w:pos="0"/>
          <w:tab w:val="left" w:pos="900"/>
        </w:tabs>
        <w:spacing w:line="288" w:lineRule="auto"/>
        <w:ind w:firstLine="426"/>
        <w:jc w:val="both"/>
        <w:rPr>
          <w:sz w:val="28"/>
          <w:szCs w:val="28"/>
        </w:rPr>
      </w:pPr>
      <w:r w:rsidRPr="00DA1133">
        <w:rPr>
          <w:sz w:val="28"/>
          <w:szCs w:val="28"/>
        </w:rPr>
        <w:t>Lưu lượng nước mưa được tính toán theo phương pháp cường độ giới hạn</w:t>
      </w:r>
    </w:p>
    <w:p w:rsidR="00567126" w:rsidRPr="00DA1133" w:rsidRDefault="00567126" w:rsidP="00567126">
      <w:pPr>
        <w:spacing w:before="40" w:after="40" w:line="276" w:lineRule="auto"/>
        <w:ind w:firstLine="360"/>
        <w:jc w:val="both"/>
        <w:rPr>
          <w:sz w:val="28"/>
          <w:szCs w:val="28"/>
        </w:rPr>
      </w:pPr>
      <w:r w:rsidRPr="00DA1133">
        <w:rPr>
          <w:sz w:val="28"/>
          <w:szCs w:val="28"/>
        </w:rPr>
        <w:t xml:space="preserve">Tính lưu lượng tiêu do nước mưa hệ thống thoát nước dọc đường : </w:t>
      </w:r>
    </w:p>
    <w:p w:rsidR="00567126" w:rsidRPr="00DA1133" w:rsidRDefault="00567126" w:rsidP="00567126">
      <w:pPr>
        <w:spacing w:before="40" w:after="40" w:line="276" w:lineRule="auto"/>
        <w:ind w:firstLine="360"/>
        <w:jc w:val="both"/>
        <w:rPr>
          <w:sz w:val="28"/>
          <w:szCs w:val="28"/>
          <w:u w:val="single"/>
          <w:lang w:val="en-GB"/>
        </w:rPr>
      </w:pPr>
      <w:r w:rsidRPr="00DA1133">
        <w:rPr>
          <w:b/>
          <w:i/>
          <w:sz w:val="28"/>
          <w:szCs w:val="28"/>
          <w:lang w:val="en-GB"/>
        </w:rPr>
        <w:t xml:space="preserve"> </w:t>
      </w:r>
      <w:r w:rsidRPr="00DA1133">
        <w:rPr>
          <w:sz w:val="28"/>
          <w:szCs w:val="28"/>
          <w:lang w:val="en-GB"/>
        </w:rPr>
        <w:t xml:space="preserve">Công thức tính :       Q = </w:t>
      </w:r>
      <w:r w:rsidRPr="00DA1133">
        <w:rPr>
          <w:sz w:val="28"/>
          <w:szCs w:val="28"/>
          <w:lang w:val="en-GB"/>
        </w:rPr>
        <w:sym w:font="Symbol" w:char="F06A"/>
      </w:r>
      <w:r w:rsidRPr="00DA1133">
        <w:rPr>
          <w:sz w:val="28"/>
          <w:szCs w:val="28"/>
          <w:lang w:val="en-GB"/>
        </w:rPr>
        <w:t>.q.F     ( l/s ) .</w:t>
      </w:r>
    </w:p>
    <w:p w:rsidR="00567126" w:rsidRPr="00DA1133" w:rsidRDefault="00567126" w:rsidP="00567126">
      <w:pPr>
        <w:spacing w:before="40" w:after="40" w:line="276" w:lineRule="auto"/>
        <w:ind w:firstLine="360"/>
        <w:jc w:val="both"/>
        <w:rPr>
          <w:sz w:val="28"/>
          <w:szCs w:val="28"/>
          <w:u w:val="single"/>
          <w:lang w:val="en-GB"/>
        </w:rPr>
      </w:pPr>
      <w:r w:rsidRPr="00DA1133">
        <w:rPr>
          <w:sz w:val="28"/>
          <w:szCs w:val="28"/>
          <w:lang w:val="en-GB"/>
        </w:rPr>
        <w:lastRenderedPageBreak/>
        <w:t>Trong đó :</w:t>
      </w:r>
    </w:p>
    <w:p w:rsidR="00567126" w:rsidRPr="00DA1133" w:rsidRDefault="00567126" w:rsidP="00567126">
      <w:pPr>
        <w:spacing w:before="40" w:after="40" w:line="276" w:lineRule="auto"/>
        <w:ind w:firstLine="720"/>
        <w:jc w:val="both"/>
        <w:rPr>
          <w:sz w:val="28"/>
          <w:szCs w:val="28"/>
          <w:lang w:val="en-GB"/>
        </w:rPr>
      </w:pPr>
      <w:r w:rsidRPr="00DA1133">
        <w:rPr>
          <w:sz w:val="28"/>
          <w:szCs w:val="28"/>
          <w:lang w:val="en-GB"/>
        </w:rPr>
        <w:sym w:font="Symbol" w:char="F06A"/>
      </w:r>
      <w:r w:rsidRPr="00DA1133">
        <w:rPr>
          <w:sz w:val="28"/>
          <w:szCs w:val="28"/>
          <w:lang w:val="en-GB"/>
        </w:rPr>
        <w:t xml:space="preserve"> : là hệ số dòng chảy</w:t>
      </w:r>
    </w:p>
    <w:p w:rsidR="00567126" w:rsidRPr="00DA1133" w:rsidRDefault="00567126" w:rsidP="00567126">
      <w:pPr>
        <w:spacing w:before="40" w:after="40" w:line="276" w:lineRule="auto"/>
        <w:jc w:val="both"/>
        <w:rPr>
          <w:sz w:val="28"/>
          <w:szCs w:val="28"/>
        </w:rPr>
      </w:pPr>
      <w:r w:rsidRPr="00DA1133">
        <w:rPr>
          <w:sz w:val="28"/>
          <w:szCs w:val="28"/>
          <w:lang w:val="en-GB"/>
        </w:rPr>
        <w:tab/>
      </w:r>
      <w:r w:rsidRPr="00DA1133">
        <w:rPr>
          <w:sz w:val="28"/>
          <w:szCs w:val="28"/>
        </w:rPr>
        <w:t>Hệ số dòng chảy nói lên phần nước mưa có thể thu được vào hệ thống thoát nước và phụ thuộc vào tính chất mặt phủ của lưu vực tính toán. Đối với khu vực mà kết cấu bề mặt có độ thấm lớn, hệ số dòng chảy nhỏ, ngược lại bề mặt có hệ số thấm nhỏ, hệ số dòng chảy lớn.</w:t>
      </w:r>
    </w:p>
    <w:p w:rsidR="00567126" w:rsidRPr="00DA1133" w:rsidRDefault="00567126" w:rsidP="00567126">
      <w:pPr>
        <w:spacing w:before="40" w:after="40" w:line="276" w:lineRule="auto"/>
        <w:ind w:firstLine="720"/>
        <w:jc w:val="both"/>
        <w:rPr>
          <w:sz w:val="28"/>
          <w:szCs w:val="28"/>
        </w:rPr>
      </w:pPr>
      <w:r w:rsidRPr="00DA1133">
        <w:rPr>
          <w:sz w:val="28"/>
          <w:szCs w:val="28"/>
        </w:rPr>
        <w:t>Hợp lý hơn cả, hệ số dòng chảy phải được xác định bằng thực nghiệm, tuy nhiên việc xác định hệ số dòng chảy bằng thực nghiệm là rất khó khăn, vì vậy Tiêu chuẩn ngành (Tiêu chuẩn thiết kế 7957</w:t>
      </w:r>
      <w:r w:rsidR="00A64D78" w:rsidRPr="00DA1133">
        <w:rPr>
          <w:sz w:val="28"/>
          <w:szCs w:val="28"/>
        </w:rPr>
        <w:t>:</w:t>
      </w:r>
      <w:r w:rsidRPr="00DA1133">
        <w:rPr>
          <w:sz w:val="28"/>
          <w:szCs w:val="28"/>
        </w:rPr>
        <w:t>2008) cho phép sử dụng hệ số dòng chảy trung bình để tính toán. Hệ số dòng chảy trung bình đối với các loại kết cấu mặt phủ</w:t>
      </w:r>
      <w:r w:rsidR="00A64D78" w:rsidRPr="00DA1133">
        <w:rPr>
          <w:sz w:val="28"/>
          <w:szCs w:val="28"/>
        </w:rPr>
        <w:t xml:space="preserve"> và chu kỳ lặp lại trận mưa tính toán P=2 năm</w:t>
      </w:r>
      <w:r w:rsidRPr="00DA1133">
        <w:rPr>
          <w:sz w:val="28"/>
          <w:szCs w:val="28"/>
        </w:rPr>
        <w:t xml:space="preserve">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9"/>
        <w:gridCol w:w="2552"/>
      </w:tblGrid>
      <w:tr w:rsidR="00567126" w:rsidRPr="00DA1133" w:rsidTr="00B172BD">
        <w:trPr>
          <w:jc w:val="center"/>
        </w:trPr>
        <w:tc>
          <w:tcPr>
            <w:tcW w:w="4589" w:type="dxa"/>
          </w:tcPr>
          <w:p w:rsidR="00567126" w:rsidRPr="00DA1133" w:rsidRDefault="00567126" w:rsidP="00B172BD">
            <w:pPr>
              <w:spacing w:before="40" w:after="40" w:line="276" w:lineRule="auto"/>
              <w:jc w:val="center"/>
              <w:rPr>
                <w:sz w:val="28"/>
                <w:szCs w:val="28"/>
              </w:rPr>
            </w:pPr>
            <w:r w:rsidRPr="00DA1133">
              <w:rPr>
                <w:sz w:val="28"/>
                <w:szCs w:val="28"/>
              </w:rPr>
              <w:t>Đặc trưng của bề mặt</w:t>
            </w:r>
          </w:p>
        </w:tc>
        <w:tc>
          <w:tcPr>
            <w:tcW w:w="2552" w:type="dxa"/>
          </w:tcPr>
          <w:p w:rsidR="00567126" w:rsidRPr="00DA1133" w:rsidRDefault="00567126" w:rsidP="00B172BD">
            <w:pPr>
              <w:spacing w:before="40" w:after="40" w:line="276" w:lineRule="auto"/>
              <w:jc w:val="center"/>
              <w:rPr>
                <w:sz w:val="28"/>
                <w:szCs w:val="28"/>
              </w:rPr>
            </w:pPr>
            <w:r w:rsidRPr="00DA1133">
              <w:rPr>
                <w:sz w:val="28"/>
                <w:szCs w:val="28"/>
              </w:rPr>
              <w:t>Hệ số dòng chảy (C)</w:t>
            </w:r>
          </w:p>
        </w:tc>
      </w:tr>
      <w:tr w:rsidR="00567126" w:rsidRPr="00DA1133" w:rsidTr="00B172BD">
        <w:trPr>
          <w:jc w:val="center"/>
        </w:trPr>
        <w:tc>
          <w:tcPr>
            <w:tcW w:w="4589" w:type="dxa"/>
            <w:tcBorders>
              <w:bottom w:val="dotted" w:sz="4" w:space="0" w:color="auto"/>
            </w:tcBorders>
          </w:tcPr>
          <w:p w:rsidR="00567126" w:rsidRPr="00DA1133" w:rsidRDefault="00567126" w:rsidP="00B172BD">
            <w:pPr>
              <w:spacing w:before="40" w:after="40" w:line="276" w:lineRule="auto"/>
              <w:rPr>
                <w:sz w:val="28"/>
                <w:szCs w:val="28"/>
              </w:rPr>
            </w:pPr>
            <w:r w:rsidRPr="00DA1133">
              <w:rPr>
                <w:sz w:val="28"/>
                <w:szCs w:val="28"/>
              </w:rPr>
              <w:t>Mái nhà và mặt đường bê tông</w:t>
            </w:r>
          </w:p>
        </w:tc>
        <w:tc>
          <w:tcPr>
            <w:tcW w:w="2552" w:type="dxa"/>
            <w:tcBorders>
              <w:bottom w:val="dotted" w:sz="4" w:space="0" w:color="auto"/>
            </w:tcBorders>
          </w:tcPr>
          <w:p w:rsidR="00567126" w:rsidRPr="00DA1133" w:rsidRDefault="00567126" w:rsidP="00A64D78">
            <w:pPr>
              <w:spacing w:before="40" w:after="40" w:line="276" w:lineRule="auto"/>
              <w:jc w:val="center"/>
              <w:rPr>
                <w:sz w:val="28"/>
                <w:szCs w:val="28"/>
              </w:rPr>
            </w:pPr>
            <w:r w:rsidRPr="00DA1133">
              <w:rPr>
                <w:sz w:val="28"/>
                <w:szCs w:val="28"/>
              </w:rPr>
              <w:t>0,</w:t>
            </w:r>
            <w:r w:rsidR="00A64D78" w:rsidRPr="00DA1133">
              <w:rPr>
                <w:sz w:val="28"/>
                <w:szCs w:val="28"/>
              </w:rPr>
              <w:t>75</w:t>
            </w:r>
          </w:p>
        </w:tc>
      </w:tr>
      <w:tr w:rsidR="00567126" w:rsidRPr="00DA1133" w:rsidTr="00B172BD">
        <w:trPr>
          <w:jc w:val="center"/>
        </w:trPr>
        <w:tc>
          <w:tcPr>
            <w:tcW w:w="4589" w:type="dxa"/>
            <w:tcBorders>
              <w:top w:val="dotted" w:sz="4" w:space="0" w:color="auto"/>
              <w:bottom w:val="dotted" w:sz="4" w:space="0" w:color="auto"/>
            </w:tcBorders>
          </w:tcPr>
          <w:p w:rsidR="00567126" w:rsidRPr="00DA1133" w:rsidRDefault="00567126" w:rsidP="00B172BD">
            <w:pPr>
              <w:spacing w:before="40" w:after="40" w:line="276" w:lineRule="auto"/>
              <w:rPr>
                <w:sz w:val="28"/>
                <w:szCs w:val="28"/>
              </w:rPr>
            </w:pPr>
            <w:r w:rsidRPr="00DA1133">
              <w:rPr>
                <w:sz w:val="28"/>
                <w:szCs w:val="28"/>
              </w:rPr>
              <w:t>Mặt đường nhựa</w:t>
            </w:r>
          </w:p>
        </w:tc>
        <w:tc>
          <w:tcPr>
            <w:tcW w:w="2552" w:type="dxa"/>
            <w:tcBorders>
              <w:top w:val="dotted" w:sz="4" w:space="0" w:color="auto"/>
              <w:bottom w:val="dotted" w:sz="4" w:space="0" w:color="auto"/>
            </w:tcBorders>
          </w:tcPr>
          <w:p w:rsidR="00567126" w:rsidRPr="00DA1133" w:rsidRDefault="00567126" w:rsidP="00A64D78">
            <w:pPr>
              <w:spacing w:before="40" w:after="40" w:line="276" w:lineRule="auto"/>
              <w:jc w:val="center"/>
              <w:rPr>
                <w:sz w:val="28"/>
                <w:szCs w:val="28"/>
              </w:rPr>
            </w:pPr>
            <w:r w:rsidRPr="00DA1133">
              <w:rPr>
                <w:sz w:val="28"/>
                <w:szCs w:val="28"/>
              </w:rPr>
              <w:t>0,7</w:t>
            </w:r>
            <w:r w:rsidR="00A64D78" w:rsidRPr="00DA1133">
              <w:rPr>
                <w:sz w:val="28"/>
                <w:szCs w:val="28"/>
              </w:rPr>
              <w:t>3</w:t>
            </w:r>
          </w:p>
        </w:tc>
      </w:tr>
      <w:tr w:rsidR="00567126" w:rsidRPr="00DA1133" w:rsidTr="00B172BD">
        <w:trPr>
          <w:jc w:val="center"/>
        </w:trPr>
        <w:tc>
          <w:tcPr>
            <w:tcW w:w="7141" w:type="dxa"/>
            <w:gridSpan w:val="2"/>
            <w:tcBorders>
              <w:top w:val="dotted" w:sz="4" w:space="0" w:color="auto"/>
              <w:bottom w:val="dotted" w:sz="4" w:space="0" w:color="auto"/>
            </w:tcBorders>
          </w:tcPr>
          <w:p w:rsidR="00567126" w:rsidRPr="00DA1133" w:rsidRDefault="00567126" w:rsidP="00A64D78">
            <w:pPr>
              <w:spacing w:before="40" w:after="40" w:line="276" w:lineRule="auto"/>
              <w:rPr>
                <w:sz w:val="28"/>
                <w:szCs w:val="28"/>
              </w:rPr>
            </w:pPr>
            <w:r w:rsidRPr="00DA1133">
              <w:rPr>
                <w:sz w:val="28"/>
                <w:szCs w:val="28"/>
              </w:rPr>
              <w:t xml:space="preserve">Mặt cỏ, vườn, công viên (cỏ chiếm dưới 50%) </w:t>
            </w:r>
          </w:p>
        </w:tc>
      </w:tr>
      <w:tr w:rsidR="00567126" w:rsidRPr="00DA1133" w:rsidTr="00B172BD">
        <w:trPr>
          <w:jc w:val="center"/>
        </w:trPr>
        <w:tc>
          <w:tcPr>
            <w:tcW w:w="4589" w:type="dxa"/>
            <w:tcBorders>
              <w:top w:val="dotted" w:sz="4" w:space="0" w:color="auto"/>
              <w:bottom w:val="dotted" w:sz="4" w:space="0" w:color="auto"/>
            </w:tcBorders>
          </w:tcPr>
          <w:p w:rsidR="00567126" w:rsidRPr="00DA1133" w:rsidRDefault="00567126" w:rsidP="00B172BD">
            <w:pPr>
              <w:spacing w:before="40" w:after="40" w:line="276" w:lineRule="auto"/>
              <w:rPr>
                <w:sz w:val="28"/>
                <w:szCs w:val="28"/>
              </w:rPr>
            </w:pPr>
            <w:r w:rsidRPr="00DA1133">
              <w:rPr>
                <w:sz w:val="28"/>
                <w:szCs w:val="28"/>
              </w:rPr>
              <w:t>- Độ dốc nhỏ 1-2%</w:t>
            </w:r>
          </w:p>
        </w:tc>
        <w:tc>
          <w:tcPr>
            <w:tcW w:w="2552" w:type="dxa"/>
            <w:tcBorders>
              <w:top w:val="dotted" w:sz="4" w:space="0" w:color="auto"/>
              <w:bottom w:val="dotted" w:sz="4" w:space="0" w:color="auto"/>
            </w:tcBorders>
          </w:tcPr>
          <w:p w:rsidR="00567126" w:rsidRPr="00DA1133" w:rsidRDefault="00567126" w:rsidP="00A64D78">
            <w:pPr>
              <w:spacing w:before="40" w:after="40" w:line="276" w:lineRule="auto"/>
              <w:jc w:val="center"/>
              <w:rPr>
                <w:sz w:val="28"/>
                <w:szCs w:val="28"/>
              </w:rPr>
            </w:pPr>
            <w:r w:rsidRPr="00DA1133">
              <w:rPr>
                <w:sz w:val="28"/>
                <w:szCs w:val="28"/>
              </w:rPr>
              <w:t>0,3</w:t>
            </w:r>
            <w:r w:rsidR="00A64D78" w:rsidRPr="00DA1133">
              <w:rPr>
                <w:sz w:val="28"/>
                <w:szCs w:val="28"/>
              </w:rPr>
              <w:t>2</w:t>
            </w:r>
          </w:p>
        </w:tc>
      </w:tr>
      <w:tr w:rsidR="00567126" w:rsidRPr="00DA1133" w:rsidTr="00B172BD">
        <w:trPr>
          <w:jc w:val="center"/>
        </w:trPr>
        <w:tc>
          <w:tcPr>
            <w:tcW w:w="4589" w:type="dxa"/>
            <w:tcBorders>
              <w:top w:val="dotted" w:sz="4" w:space="0" w:color="auto"/>
              <w:bottom w:val="dotted" w:sz="4" w:space="0" w:color="auto"/>
            </w:tcBorders>
          </w:tcPr>
          <w:p w:rsidR="00567126" w:rsidRPr="00DA1133" w:rsidRDefault="00567126" w:rsidP="00B172BD">
            <w:pPr>
              <w:spacing w:before="40" w:after="40" w:line="276" w:lineRule="auto"/>
              <w:rPr>
                <w:sz w:val="28"/>
                <w:szCs w:val="28"/>
                <w:lang w:val="de-DE"/>
              </w:rPr>
            </w:pPr>
            <w:r w:rsidRPr="00DA1133">
              <w:rPr>
                <w:sz w:val="28"/>
                <w:szCs w:val="28"/>
                <w:lang w:val="de-DE"/>
              </w:rPr>
              <w:t>- Độ dốc trung bình 2-7%</w:t>
            </w:r>
          </w:p>
        </w:tc>
        <w:tc>
          <w:tcPr>
            <w:tcW w:w="2552" w:type="dxa"/>
            <w:tcBorders>
              <w:top w:val="dotted" w:sz="4" w:space="0" w:color="auto"/>
              <w:bottom w:val="dotted" w:sz="4" w:space="0" w:color="auto"/>
            </w:tcBorders>
          </w:tcPr>
          <w:p w:rsidR="00567126" w:rsidRPr="00DA1133" w:rsidRDefault="00567126" w:rsidP="00A64D78">
            <w:pPr>
              <w:spacing w:before="40" w:after="40" w:line="276" w:lineRule="auto"/>
              <w:jc w:val="center"/>
              <w:rPr>
                <w:sz w:val="28"/>
                <w:szCs w:val="28"/>
              </w:rPr>
            </w:pPr>
            <w:r w:rsidRPr="00DA1133">
              <w:rPr>
                <w:sz w:val="28"/>
                <w:szCs w:val="28"/>
              </w:rPr>
              <w:t>0,</w:t>
            </w:r>
            <w:r w:rsidR="00A64D78" w:rsidRPr="00DA1133">
              <w:rPr>
                <w:sz w:val="28"/>
                <w:szCs w:val="28"/>
              </w:rPr>
              <w:t>37</w:t>
            </w:r>
          </w:p>
        </w:tc>
      </w:tr>
      <w:tr w:rsidR="00567126" w:rsidRPr="00DA1133" w:rsidTr="00B172BD">
        <w:trPr>
          <w:jc w:val="center"/>
        </w:trPr>
        <w:tc>
          <w:tcPr>
            <w:tcW w:w="4589" w:type="dxa"/>
            <w:tcBorders>
              <w:top w:val="dotted" w:sz="4" w:space="0" w:color="auto"/>
            </w:tcBorders>
          </w:tcPr>
          <w:p w:rsidR="00567126" w:rsidRPr="00DA1133" w:rsidRDefault="00567126" w:rsidP="00B172BD">
            <w:pPr>
              <w:spacing w:before="40" w:after="40" w:line="276" w:lineRule="auto"/>
              <w:rPr>
                <w:sz w:val="28"/>
                <w:szCs w:val="28"/>
              </w:rPr>
            </w:pPr>
            <w:r w:rsidRPr="00DA1133">
              <w:rPr>
                <w:sz w:val="28"/>
                <w:szCs w:val="28"/>
              </w:rPr>
              <w:t>- Độ dốc lớn</w:t>
            </w:r>
          </w:p>
        </w:tc>
        <w:tc>
          <w:tcPr>
            <w:tcW w:w="2552" w:type="dxa"/>
            <w:tcBorders>
              <w:top w:val="dotted" w:sz="4" w:space="0" w:color="auto"/>
            </w:tcBorders>
          </w:tcPr>
          <w:p w:rsidR="00567126" w:rsidRPr="00DA1133" w:rsidRDefault="00567126" w:rsidP="00A64D78">
            <w:pPr>
              <w:spacing w:before="40" w:after="40" w:line="276" w:lineRule="auto"/>
              <w:jc w:val="center"/>
              <w:rPr>
                <w:sz w:val="28"/>
                <w:szCs w:val="28"/>
              </w:rPr>
            </w:pPr>
            <w:r w:rsidRPr="00DA1133">
              <w:rPr>
                <w:sz w:val="28"/>
                <w:szCs w:val="28"/>
              </w:rPr>
              <w:t>0,4</w:t>
            </w:r>
            <w:r w:rsidR="00A64D78" w:rsidRPr="00DA1133">
              <w:rPr>
                <w:sz w:val="28"/>
                <w:szCs w:val="28"/>
              </w:rPr>
              <w:t>0</w:t>
            </w:r>
          </w:p>
        </w:tc>
      </w:tr>
    </w:tbl>
    <w:p w:rsidR="00DB17EB" w:rsidRPr="00DA1133" w:rsidRDefault="00567126" w:rsidP="00DB17EB">
      <w:pPr>
        <w:spacing w:before="40" w:after="40" w:line="276" w:lineRule="auto"/>
        <w:ind w:firstLine="720"/>
        <w:jc w:val="both"/>
        <w:rPr>
          <w:sz w:val="28"/>
          <w:szCs w:val="28"/>
        </w:rPr>
      </w:pPr>
      <w:r w:rsidRPr="00DA1133">
        <w:rPr>
          <w:sz w:val="28"/>
          <w:szCs w:val="28"/>
        </w:rPr>
        <w:t>Trong thực tế, rất khó để xác định chính xác phần diện t</w:t>
      </w:r>
      <w:r w:rsidR="00DB17EB" w:rsidRPr="00DA1133">
        <w:rPr>
          <w:sz w:val="28"/>
          <w:szCs w:val="28"/>
        </w:rPr>
        <w:t xml:space="preserve">ích các loại kết mặt phủ trong </w:t>
      </w:r>
      <w:r w:rsidRPr="00DA1133">
        <w:rPr>
          <w:sz w:val="28"/>
          <w:szCs w:val="28"/>
        </w:rPr>
        <w:t xml:space="preserve">lưu vực tính toán. </w:t>
      </w:r>
      <w:r w:rsidRPr="00DA1133">
        <w:rPr>
          <w:iCs/>
          <w:sz w:val="28"/>
          <w:szCs w:val="28"/>
          <w:lang w:val="pt-BR"/>
        </w:rPr>
        <w:t xml:space="preserve">Khu </w:t>
      </w:r>
      <w:r w:rsidR="00DB17EB" w:rsidRPr="00DA1133">
        <w:rPr>
          <w:iCs/>
          <w:sz w:val="28"/>
          <w:szCs w:val="28"/>
          <w:lang w:val="pt-BR"/>
        </w:rPr>
        <w:t>quy hoạch</w:t>
      </w:r>
      <w:r w:rsidRPr="00DA1133">
        <w:rPr>
          <w:iCs/>
          <w:sz w:val="28"/>
          <w:szCs w:val="28"/>
          <w:lang w:val="pt-BR"/>
        </w:rPr>
        <w:t xml:space="preserve"> có tỷ lệ công trình trên toàn diện tích là tương đối lớn, </w:t>
      </w:r>
      <w:r w:rsidR="00DB17EB" w:rsidRPr="00DA1133">
        <w:rPr>
          <w:sz w:val="28"/>
          <w:szCs w:val="28"/>
        </w:rPr>
        <w:t xml:space="preserve">phần lớn bề mặt là mái nhà và mặt đường bê tông, vì vậy khi tính toán lưu lượng  cho một đoạn cống khu quy hoạch này chọn hệ số mặt phủ là </w:t>
      </w:r>
      <w:r w:rsidR="00DB17EB" w:rsidRPr="00DA1133">
        <w:rPr>
          <w:sz w:val="28"/>
          <w:szCs w:val="28"/>
          <w:lang w:val="en-GB"/>
        </w:rPr>
        <w:sym w:font="Symbol" w:char="F06A"/>
      </w:r>
      <w:r w:rsidR="00DB17EB" w:rsidRPr="00DA1133">
        <w:rPr>
          <w:iCs/>
          <w:sz w:val="28"/>
          <w:szCs w:val="28"/>
          <w:lang w:val="pt-BR"/>
        </w:rPr>
        <w:t xml:space="preserve"> = 0,7</w:t>
      </w:r>
      <w:r w:rsidR="00A64D78" w:rsidRPr="00DA1133">
        <w:rPr>
          <w:iCs/>
          <w:sz w:val="28"/>
          <w:szCs w:val="28"/>
          <w:lang w:val="pt-BR"/>
        </w:rPr>
        <w:t>5</w:t>
      </w:r>
      <w:r w:rsidR="00DB17EB" w:rsidRPr="00DA1133">
        <w:rPr>
          <w:sz w:val="28"/>
          <w:szCs w:val="28"/>
        </w:rPr>
        <w:t>.</w:t>
      </w:r>
    </w:p>
    <w:p w:rsidR="00567126" w:rsidRPr="00DA1133" w:rsidRDefault="00567126" w:rsidP="00DB17EB">
      <w:pPr>
        <w:spacing w:before="40" w:after="40" w:line="276" w:lineRule="auto"/>
        <w:ind w:firstLine="709"/>
        <w:jc w:val="both"/>
        <w:rPr>
          <w:sz w:val="28"/>
          <w:szCs w:val="28"/>
          <w:u w:val="single"/>
          <w:lang w:val="en-GB"/>
        </w:rPr>
      </w:pPr>
      <w:r w:rsidRPr="00DA1133">
        <w:rPr>
          <w:sz w:val="28"/>
          <w:szCs w:val="28"/>
          <w:lang w:val="en-GB"/>
        </w:rPr>
        <w:t>q : là cường độ mưa ( l/s.ha ) . Được tính theo cường độ q</w:t>
      </w:r>
      <w:r w:rsidRPr="00DA1133">
        <w:rPr>
          <w:sz w:val="28"/>
          <w:szCs w:val="28"/>
          <w:vertAlign w:val="subscript"/>
          <w:lang w:val="en-GB"/>
        </w:rPr>
        <w:t>20</w:t>
      </w:r>
      <w:r w:rsidRPr="00DA1133">
        <w:rPr>
          <w:sz w:val="28"/>
          <w:szCs w:val="28"/>
          <w:lang w:val="en-GB"/>
        </w:rPr>
        <w:t xml:space="preserve"> như sau :</w:t>
      </w:r>
    </w:p>
    <w:p w:rsidR="00567126" w:rsidRPr="00DA1133" w:rsidRDefault="00567126" w:rsidP="00567126">
      <w:pPr>
        <w:spacing w:before="40" w:after="40" w:line="276" w:lineRule="auto"/>
        <w:rPr>
          <w:sz w:val="28"/>
          <w:szCs w:val="28"/>
          <w:lang w:eastAsia="zh-CN"/>
        </w:rPr>
      </w:pPr>
      <w:r w:rsidRPr="00DA1133">
        <w:rPr>
          <w:sz w:val="28"/>
          <w:szCs w:val="28"/>
          <w:lang w:val="en-GB"/>
        </w:rPr>
        <w:tab/>
      </w:r>
      <w:r w:rsidRPr="00DA1133">
        <w:rPr>
          <w:sz w:val="28"/>
          <w:szCs w:val="28"/>
          <w:lang w:val="en-GB"/>
        </w:rPr>
        <w:tab/>
      </w:r>
      <w:r w:rsidRPr="00DA1133">
        <w:rPr>
          <w:sz w:val="28"/>
          <w:szCs w:val="28"/>
          <w:lang w:val="en-GB"/>
        </w:rPr>
        <w:tab/>
      </w:r>
      <w:r w:rsidRPr="00DA1133">
        <w:rPr>
          <w:sz w:val="28"/>
          <w:szCs w:val="28"/>
          <w:lang w:val="en-GB"/>
        </w:rPr>
        <w:tab/>
      </w:r>
      <w:r w:rsidR="00B17C76" w:rsidRPr="00DA1133">
        <w:rPr>
          <w:noProof/>
          <w:position w:val="-26"/>
          <w:sz w:val="28"/>
          <w:szCs w:val="28"/>
        </w:rPr>
        <w:drawing>
          <wp:inline distT="0" distB="0" distL="0" distR="0" wp14:anchorId="64AFCD4D" wp14:editId="4763F6E3">
            <wp:extent cx="1419225" cy="428625"/>
            <wp:effectExtent l="0" t="0" r="9525" b="9525"/>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r w:rsidRPr="00DA1133">
        <w:rPr>
          <w:sz w:val="28"/>
          <w:szCs w:val="28"/>
          <w:lang w:eastAsia="zh-CN"/>
        </w:rPr>
        <w:t xml:space="preserve"> </w:t>
      </w:r>
    </w:p>
    <w:p w:rsidR="00567126" w:rsidRPr="00DA1133" w:rsidRDefault="00567126" w:rsidP="00567126">
      <w:pPr>
        <w:spacing w:before="40" w:after="40" w:line="276" w:lineRule="auto"/>
        <w:ind w:firstLine="720"/>
        <w:jc w:val="both"/>
        <w:rPr>
          <w:sz w:val="28"/>
          <w:szCs w:val="28"/>
          <w:lang w:eastAsia="zh-CN"/>
        </w:rPr>
      </w:pPr>
      <w:r w:rsidRPr="00DA1133">
        <w:rPr>
          <w:sz w:val="28"/>
          <w:szCs w:val="28"/>
          <w:lang w:eastAsia="zh-CN"/>
        </w:rPr>
        <w:t>Trong đó: n, C: những đại lượng phụ thuộc đặc điểm khí hậu của từng vùng;</w:t>
      </w:r>
    </w:p>
    <w:p w:rsidR="00567126" w:rsidRPr="00DA1133" w:rsidRDefault="00567126" w:rsidP="00A64D78">
      <w:pPr>
        <w:spacing w:before="40" w:after="40" w:line="276" w:lineRule="auto"/>
        <w:ind w:firstLine="709"/>
        <w:jc w:val="both"/>
        <w:rPr>
          <w:sz w:val="28"/>
          <w:szCs w:val="28"/>
          <w:lang w:eastAsia="zh-CN"/>
        </w:rPr>
      </w:pPr>
      <w:r w:rsidRPr="00DA1133">
        <w:rPr>
          <w:sz w:val="28"/>
          <w:szCs w:val="28"/>
          <w:lang w:eastAsia="zh-CN"/>
        </w:rPr>
        <w:t xml:space="preserve"> q</w:t>
      </w:r>
      <w:r w:rsidRPr="00DA1133">
        <w:rPr>
          <w:sz w:val="28"/>
          <w:szCs w:val="28"/>
          <w:vertAlign w:val="subscript"/>
          <w:lang w:eastAsia="zh-CN"/>
        </w:rPr>
        <w:t>20</w:t>
      </w:r>
      <w:r w:rsidRPr="00DA1133">
        <w:rPr>
          <w:sz w:val="28"/>
          <w:szCs w:val="28"/>
          <w:lang w:eastAsia="zh-CN"/>
        </w:rPr>
        <w:t>: cường độ mưa tương ứng với thời gian mưa 20 phút của trận mưa có chu kỳ lặp lại một lần trong năm (đây là đại lượng không đổi với từng vùng đã biết);</w:t>
      </w:r>
    </w:p>
    <w:p w:rsidR="00567126" w:rsidRPr="00DA1133" w:rsidRDefault="00567126" w:rsidP="00A64D78">
      <w:pPr>
        <w:spacing w:before="40" w:after="40" w:line="276" w:lineRule="auto"/>
        <w:ind w:firstLine="709"/>
        <w:jc w:val="both"/>
        <w:rPr>
          <w:sz w:val="28"/>
          <w:szCs w:val="28"/>
          <w:lang w:eastAsia="zh-CN"/>
        </w:rPr>
      </w:pPr>
      <w:r w:rsidRPr="00DA1133">
        <w:rPr>
          <w:sz w:val="28"/>
          <w:szCs w:val="28"/>
          <w:lang w:eastAsia="zh-CN"/>
        </w:rPr>
        <w:t xml:space="preserve"> P: chu kỳ lặp lại trận mưa tính toán, bằng khoảng thời gian xuất hiện một trận mưa vượt quá cường độ tính toán, năm; ở đây khu vực thuộc thành phố nhỏ, chọn P=2 năm</w:t>
      </w:r>
      <w:r w:rsidR="00A64D78" w:rsidRPr="00DA1133">
        <w:rPr>
          <w:sz w:val="28"/>
          <w:szCs w:val="28"/>
          <w:lang w:eastAsia="zh-CN"/>
        </w:rPr>
        <w:t>(tra bảng 3-TCVN 7957:2008)</w:t>
      </w:r>
    </w:p>
    <w:p w:rsidR="00567126" w:rsidRPr="00DA1133" w:rsidRDefault="00567126" w:rsidP="00A64D78">
      <w:pPr>
        <w:spacing w:before="40" w:after="40" w:line="276" w:lineRule="auto"/>
        <w:ind w:firstLine="709"/>
        <w:jc w:val="both"/>
        <w:rPr>
          <w:sz w:val="28"/>
          <w:szCs w:val="28"/>
          <w:lang w:eastAsia="zh-CN"/>
        </w:rPr>
      </w:pPr>
      <w:r w:rsidRPr="00DA1133">
        <w:rPr>
          <w:sz w:val="28"/>
          <w:szCs w:val="28"/>
          <w:lang w:eastAsia="zh-CN"/>
        </w:rPr>
        <w:t xml:space="preserve"> t: thời gian mưa tính toán, phút.</w:t>
      </w:r>
    </w:p>
    <w:p w:rsidR="00567126" w:rsidRPr="00DA1133" w:rsidRDefault="00567126" w:rsidP="00567126">
      <w:pPr>
        <w:spacing w:before="40" w:after="40" w:line="276" w:lineRule="auto"/>
        <w:ind w:firstLine="720"/>
        <w:jc w:val="both"/>
        <w:rPr>
          <w:sz w:val="28"/>
          <w:szCs w:val="28"/>
          <w:lang w:eastAsia="zh-CN"/>
        </w:rPr>
      </w:pPr>
      <w:r w:rsidRPr="00DA1133">
        <w:rPr>
          <w:sz w:val="28"/>
          <w:szCs w:val="28"/>
          <w:lang w:eastAsia="zh-CN"/>
        </w:rPr>
        <w:lastRenderedPageBreak/>
        <w:t>Khu vực Cát Tiến nằm gần Tp.Quy Nhơn nên các thông số tính toán nước lấy theo trạm Quy Nhơn</w:t>
      </w:r>
    </w:p>
    <w:tbl>
      <w:tblPr>
        <w:tblW w:w="7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1126"/>
        <w:gridCol w:w="1126"/>
        <w:gridCol w:w="986"/>
        <w:gridCol w:w="1314"/>
      </w:tblGrid>
      <w:tr w:rsidR="00567126" w:rsidRPr="00DA1133" w:rsidTr="00B172BD">
        <w:trPr>
          <w:jc w:val="center"/>
        </w:trPr>
        <w:tc>
          <w:tcPr>
            <w:tcW w:w="720" w:type="dxa"/>
            <w:vMerge w:val="restart"/>
            <w:vAlign w:val="center"/>
          </w:tcPr>
          <w:p w:rsidR="00567126" w:rsidRPr="00DA1133" w:rsidRDefault="00567126" w:rsidP="00B172BD">
            <w:pPr>
              <w:spacing w:before="40" w:after="40" w:line="276" w:lineRule="auto"/>
              <w:jc w:val="center"/>
              <w:rPr>
                <w:b/>
                <w:sz w:val="28"/>
                <w:szCs w:val="28"/>
                <w:lang w:eastAsia="zh-CN"/>
              </w:rPr>
            </w:pPr>
            <w:r w:rsidRPr="00DA1133">
              <w:rPr>
                <w:b/>
                <w:sz w:val="28"/>
                <w:szCs w:val="28"/>
                <w:lang w:eastAsia="zh-CN"/>
              </w:rPr>
              <w:t>TT</w:t>
            </w:r>
          </w:p>
        </w:tc>
        <w:tc>
          <w:tcPr>
            <w:tcW w:w="1800" w:type="dxa"/>
            <w:vMerge w:val="restart"/>
            <w:vAlign w:val="center"/>
          </w:tcPr>
          <w:p w:rsidR="00567126" w:rsidRPr="00DA1133" w:rsidRDefault="00567126" w:rsidP="00B172BD">
            <w:pPr>
              <w:spacing w:before="40" w:after="40" w:line="276" w:lineRule="auto"/>
              <w:jc w:val="center"/>
              <w:rPr>
                <w:b/>
                <w:sz w:val="28"/>
                <w:szCs w:val="28"/>
                <w:lang w:eastAsia="zh-CN"/>
              </w:rPr>
            </w:pPr>
            <w:r w:rsidRPr="00DA1133">
              <w:rPr>
                <w:b/>
                <w:sz w:val="28"/>
                <w:szCs w:val="28"/>
                <w:lang w:eastAsia="zh-CN"/>
              </w:rPr>
              <w:t>Tên trạm</w:t>
            </w:r>
          </w:p>
        </w:tc>
        <w:tc>
          <w:tcPr>
            <w:tcW w:w="3238" w:type="dxa"/>
            <w:gridSpan w:val="3"/>
            <w:vAlign w:val="center"/>
          </w:tcPr>
          <w:p w:rsidR="00567126" w:rsidRPr="00DA1133" w:rsidRDefault="00567126" w:rsidP="00B172BD">
            <w:pPr>
              <w:spacing w:before="40" w:after="40" w:line="276" w:lineRule="auto"/>
              <w:jc w:val="center"/>
              <w:rPr>
                <w:b/>
                <w:sz w:val="28"/>
                <w:szCs w:val="28"/>
                <w:lang w:eastAsia="zh-CN"/>
              </w:rPr>
            </w:pPr>
            <w:r w:rsidRPr="00DA1133">
              <w:rPr>
                <w:b/>
                <w:sz w:val="28"/>
                <w:szCs w:val="28"/>
                <w:lang w:eastAsia="zh-CN"/>
              </w:rPr>
              <w:t>Các thông số</w:t>
            </w:r>
          </w:p>
        </w:tc>
        <w:tc>
          <w:tcPr>
            <w:tcW w:w="1314" w:type="dxa"/>
            <w:vMerge w:val="restart"/>
            <w:vAlign w:val="center"/>
          </w:tcPr>
          <w:p w:rsidR="00567126" w:rsidRPr="00DA1133" w:rsidRDefault="00567126" w:rsidP="00B172BD">
            <w:pPr>
              <w:spacing w:before="40" w:after="40" w:line="276" w:lineRule="auto"/>
              <w:jc w:val="center"/>
              <w:rPr>
                <w:b/>
                <w:sz w:val="28"/>
                <w:szCs w:val="28"/>
                <w:lang w:eastAsia="zh-CN"/>
              </w:rPr>
            </w:pPr>
            <w:r w:rsidRPr="00DA1133">
              <w:rPr>
                <w:b/>
                <w:sz w:val="28"/>
                <w:szCs w:val="28"/>
                <w:lang w:eastAsia="zh-CN"/>
              </w:rPr>
              <w:t>Ghi chú</w:t>
            </w:r>
          </w:p>
        </w:tc>
      </w:tr>
      <w:tr w:rsidR="00567126" w:rsidRPr="00DA1133" w:rsidTr="00B172BD">
        <w:trPr>
          <w:jc w:val="center"/>
        </w:trPr>
        <w:tc>
          <w:tcPr>
            <w:tcW w:w="720" w:type="dxa"/>
            <w:vMerge/>
            <w:vAlign w:val="center"/>
          </w:tcPr>
          <w:p w:rsidR="00567126" w:rsidRPr="00DA1133" w:rsidRDefault="00567126" w:rsidP="00B172BD">
            <w:pPr>
              <w:spacing w:before="40" w:after="40" w:line="276" w:lineRule="auto"/>
              <w:jc w:val="center"/>
              <w:rPr>
                <w:sz w:val="28"/>
                <w:szCs w:val="28"/>
                <w:lang w:eastAsia="zh-CN"/>
              </w:rPr>
            </w:pPr>
          </w:p>
        </w:tc>
        <w:tc>
          <w:tcPr>
            <w:tcW w:w="1800" w:type="dxa"/>
            <w:vMerge/>
          </w:tcPr>
          <w:p w:rsidR="00567126" w:rsidRPr="00DA1133" w:rsidRDefault="00567126" w:rsidP="00B172BD">
            <w:pPr>
              <w:spacing w:before="40" w:after="40" w:line="276" w:lineRule="auto"/>
              <w:jc w:val="center"/>
              <w:rPr>
                <w:sz w:val="28"/>
                <w:szCs w:val="28"/>
                <w:lang w:eastAsia="zh-CN"/>
              </w:rPr>
            </w:pPr>
          </w:p>
        </w:tc>
        <w:tc>
          <w:tcPr>
            <w:tcW w:w="1126" w:type="dxa"/>
            <w:vAlign w:val="center"/>
          </w:tcPr>
          <w:p w:rsidR="00567126" w:rsidRPr="00DA1133" w:rsidRDefault="00567126" w:rsidP="00B172BD">
            <w:pPr>
              <w:spacing w:before="40" w:after="40" w:line="276" w:lineRule="auto"/>
              <w:jc w:val="center"/>
              <w:rPr>
                <w:sz w:val="28"/>
                <w:szCs w:val="28"/>
                <w:lang w:eastAsia="zh-CN"/>
              </w:rPr>
            </w:pPr>
            <w:r w:rsidRPr="00DA1133">
              <w:rPr>
                <w:sz w:val="28"/>
                <w:szCs w:val="28"/>
                <w:lang w:eastAsia="zh-CN"/>
              </w:rPr>
              <w:t>C</w:t>
            </w:r>
          </w:p>
        </w:tc>
        <w:tc>
          <w:tcPr>
            <w:tcW w:w="1126" w:type="dxa"/>
            <w:vAlign w:val="center"/>
          </w:tcPr>
          <w:p w:rsidR="00567126" w:rsidRPr="00DA1133" w:rsidRDefault="00567126" w:rsidP="00B172BD">
            <w:pPr>
              <w:spacing w:before="40" w:after="40" w:line="276" w:lineRule="auto"/>
              <w:jc w:val="center"/>
              <w:rPr>
                <w:sz w:val="28"/>
                <w:szCs w:val="28"/>
                <w:lang w:eastAsia="zh-CN"/>
              </w:rPr>
            </w:pPr>
            <w:r w:rsidRPr="00DA1133">
              <w:rPr>
                <w:sz w:val="28"/>
                <w:szCs w:val="28"/>
                <w:lang w:eastAsia="zh-CN"/>
              </w:rPr>
              <w:t>n</w:t>
            </w:r>
          </w:p>
        </w:tc>
        <w:tc>
          <w:tcPr>
            <w:tcW w:w="986" w:type="dxa"/>
            <w:vAlign w:val="center"/>
          </w:tcPr>
          <w:p w:rsidR="00567126" w:rsidRPr="00DA1133" w:rsidRDefault="00567126" w:rsidP="00B172BD">
            <w:pPr>
              <w:spacing w:before="40" w:after="40" w:line="276" w:lineRule="auto"/>
              <w:jc w:val="center"/>
              <w:rPr>
                <w:sz w:val="28"/>
                <w:szCs w:val="28"/>
                <w:lang w:eastAsia="zh-CN"/>
              </w:rPr>
            </w:pPr>
            <w:r w:rsidRPr="00DA1133">
              <w:rPr>
                <w:sz w:val="28"/>
                <w:szCs w:val="28"/>
                <w:lang w:eastAsia="zh-CN"/>
              </w:rPr>
              <w:t>q</w:t>
            </w:r>
            <w:r w:rsidRPr="00DA1133">
              <w:rPr>
                <w:sz w:val="28"/>
                <w:szCs w:val="28"/>
                <w:vertAlign w:val="subscript"/>
                <w:lang w:eastAsia="zh-CN"/>
              </w:rPr>
              <w:t>20</w:t>
            </w:r>
          </w:p>
        </w:tc>
        <w:tc>
          <w:tcPr>
            <w:tcW w:w="1314" w:type="dxa"/>
            <w:vMerge/>
          </w:tcPr>
          <w:p w:rsidR="00567126" w:rsidRPr="00DA1133" w:rsidRDefault="00567126" w:rsidP="00B172BD">
            <w:pPr>
              <w:spacing w:before="40" w:after="40" w:line="276" w:lineRule="auto"/>
              <w:jc w:val="center"/>
              <w:rPr>
                <w:sz w:val="28"/>
                <w:szCs w:val="28"/>
                <w:lang w:eastAsia="zh-CN"/>
              </w:rPr>
            </w:pPr>
          </w:p>
        </w:tc>
      </w:tr>
      <w:tr w:rsidR="00567126" w:rsidRPr="00DA1133" w:rsidTr="00B172BD">
        <w:trPr>
          <w:jc w:val="center"/>
        </w:trPr>
        <w:tc>
          <w:tcPr>
            <w:tcW w:w="720" w:type="dxa"/>
            <w:vAlign w:val="center"/>
          </w:tcPr>
          <w:p w:rsidR="00567126" w:rsidRPr="00DA1133" w:rsidRDefault="00567126" w:rsidP="00B172BD">
            <w:pPr>
              <w:spacing w:before="40" w:after="40" w:line="276" w:lineRule="auto"/>
              <w:jc w:val="center"/>
              <w:rPr>
                <w:sz w:val="28"/>
                <w:szCs w:val="28"/>
                <w:lang w:eastAsia="zh-CN"/>
              </w:rPr>
            </w:pPr>
            <w:r w:rsidRPr="00DA1133">
              <w:rPr>
                <w:sz w:val="28"/>
                <w:szCs w:val="28"/>
                <w:lang w:eastAsia="zh-CN"/>
              </w:rPr>
              <w:t>1</w:t>
            </w:r>
          </w:p>
        </w:tc>
        <w:tc>
          <w:tcPr>
            <w:tcW w:w="1800" w:type="dxa"/>
          </w:tcPr>
          <w:p w:rsidR="00567126" w:rsidRPr="00DA1133" w:rsidRDefault="00567126" w:rsidP="00B172BD">
            <w:pPr>
              <w:spacing w:before="40" w:after="40" w:line="276" w:lineRule="auto"/>
              <w:jc w:val="center"/>
              <w:rPr>
                <w:sz w:val="28"/>
                <w:szCs w:val="28"/>
                <w:lang w:eastAsia="zh-CN"/>
              </w:rPr>
            </w:pPr>
            <w:r w:rsidRPr="00DA1133">
              <w:rPr>
                <w:sz w:val="28"/>
                <w:szCs w:val="28"/>
                <w:lang w:eastAsia="zh-CN"/>
              </w:rPr>
              <w:t>Quy Nhơn</w:t>
            </w:r>
          </w:p>
        </w:tc>
        <w:tc>
          <w:tcPr>
            <w:tcW w:w="1126" w:type="dxa"/>
            <w:vAlign w:val="center"/>
          </w:tcPr>
          <w:p w:rsidR="00567126" w:rsidRPr="00DA1133" w:rsidRDefault="00567126" w:rsidP="00B172BD">
            <w:pPr>
              <w:spacing w:before="40" w:after="40" w:line="276" w:lineRule="auto"/>
              <w:jc w:val="center"/>
              <w:rPr>
                <w:sz w:val="28"/>
                <w:szCs w:val="28"/>
                <w:lang w:eastAsia="zh-CN"/>
              </w:rPr>
            </w:pPr>
            <w:r w:rsidRPr="00DA1133">
              <w:rPr>
                <w:sz w:val="28"/>
                <w:szCs w:val="28"/>
                <w:lang w:eastAsia="zh-CN"/>
              </w:rPr>
              <w:t>0,2745</w:t>
            </w:r>
          </w:p>
        </w:tc>
        <w:tc>
          <w:tcPr>
            <w:tcW w:w="1126" w:type="dxa"/>
            <w:vAlign w:val="center"/>
          </w:tcPr>
          <w:p w:rsidR="00567126" w:rsidRPr="00DA1133" w:rsidRDefault="00567126" w:rsidP="00B172BD">
            <w:pPr>
              <w:spacing w:before="40" w:after="40" w:line="276" w:lineRule="auto"/>
              <w:jc w:val="center"/>
              <w:rPr>
                <w:sz w:val="28"/>
                <w:szCs w:val="28"/>
                <w:lang w:eastAsia="zh-CN"/>
              </w:rPr>
            </w:pPr>
            <w:r w:rsidRPr="00DA1133">
              <w:rPr>
                <w:sz w:val="28"/>
                <w:szCs w:val="28"/>
                <w:lang w:eastAsia="zh-CN"/>
              </w:rPr>
              <w:t>0,6943</w:t>
            </w:r>
          </w:p>
        </w:tc>
        <w:tc>
          <w:tcPr>
            <w:tcW w:w="986" w:type="dxa"/>
            <w:vAlign w:val="center"/>
          </w:tcPr>
          <w:p w:rsidR="00567126" w:rsidRPr="00DA1133" w:rsidRDefault="00567126" w:rsidP="00B172BD">
            <w:pPr>
              <w:spacing w:before="40" w:after="40" w:line="276" w:lineRule="auto"/>
              <w:jc w:val="center"/>
              <w:rPr>
                <w:sz w:val="28"/>
                <w:szCs w:val="28"/>
                <w:lang w:eastAsia="zh-CN"/>
              </w:rPr>
            </w:pPr>
            <w:r w:rsidRPr="00DA1133">
              <w:rPr>
                <w:sz w:val="28"/>
                <w:szCs w:val="28"/>
                <w:lang w:eastAsia="zh-CN"/>
              </w:rPr>
              <w:t>216,3</w:t>
            </w:r>
          </w:p>
        </w:tc>
        <w:tc>
          <w:tcPr>
            <w:tcW w:w="1314" w:type="dxa"/>
          </w:tcPr>
          <w:p w:rsidR="00567126" w:rsidRPr="00DA1133" w:rsidRDefault="00567126" w:rsidP="00B172BD">
            <w:pPr>
              <w:spacing w:before="40" w:after="40" w:line="276" w:lineRule="auto"/>
              <w:jc w:val="center"/>
              <w:rPr>
                <w:sz w:val="28"/>
                <w:szCs w:val="28"/>
                <w:lang w:eastAsia="zh-CN"/>
              </w:rPr>
            </w:pPr>
          </w:p>
        </w:tc>
      </w:tr>
    </w:tbl>
    <w:p w:rsidR="00567126" w:rsidRPr="00DA1133" w:rsidRDefault="00567126" w:rsidP="00567126">
      <w:pPr>
        <w:spacing w:before="40" w:after="40" w:line="276" w:lineRule="auto"/>
        <w:ind w:firstLine="720"/>
        <w:rPr>
          <w:sz w:val="28"/>
          <w:szCs w:val="28"/>
          <w:lang w:val="fr-FR"/>
        </w:rPr>
      </w:pPr>
      <w:r w:rsidRPr="00DA1133">
        <w:rPr>
          <w:sz w:val="28"/>
          <w:szCs w:val="28"/>
          <w:lang w:val="fr-FR"/>
        </w:rPr>
        <w:t>t : Là thời gian mưa tính toán , được xác định theo công thức sau :</w:t>
      </w:r>
    </w:p>
    <w:p w:rsidR="00567126" w:rsidRPr="00DA1133" w:rsidRDefault="00567126" w:rsidP="00567126">
      <w:pPr>
        <w:spacing w:before="40" w:after="40" w:line="276" w:lineRule="auto"/>
        <w:jc w:val="center"/>
        <w:rPr>
          <w:sz w:val="28"/>
          <w:szCs w:val="28"/>
          <w:u w:val="single"/>
          <w:lang w:val="fr-FR"/>
        </w:rPr>
      </w:pPr>
      <w:r w:rsidRPr="00DA1133">
        <w:rPr>
          <w:sz w:val="28"/>
          <w:szCs w:val="28"/>
          <w:lang w:val="en-GB"/>
        </w:rPr>
        <w:t>t = t</w:t>
      </w:r>
      <w:r w:rsidRPr="00DA1133">
        <w:rPr>
          <w:sz w:val="28"/>
          <w:szCs w:val="28"/>
          <w:vertAlign w:val="subscript"/>
          <w:lang w:val="en-GB"/>
        </w:rPr>
        <w:t>0</w:t>
      </w:r>
      <w:r w:rsidRPr="00DA1133">
        <w:rPr>
          <w:sz w:val="28"/>
          <w:szCs w:val="28"/>
          <w:lang w:val="en-GB"/>
        </w:rPr>
        <w:t xml:space="preserve"> + t</w:t>
      </w:r>
      <w:r w:rsidRPr="00DA1133">
        <w:rPr>
          <w:sz w:val="28"/>
          <w:szCs w:val="28"/>
          <w:vertAlign w:val="subscript"/>
          <w:lang w:val="en-GB"/>
        </w:rPr>
        <w:t>r</w:t>
      </w:r>
      <w:r w:rsidRPr="00DA1133">
        <w:rPr>
          <w:sz w:val="28"/>
          <w:szCs w:val="28"/>
          <w:lang w:val="en-GB"/>
        </w:rPr>
        <w:t xml:space="preserve"> +Σt</w:t>
      </w:r>
      <w:r w:rsidRPr="00DA1133">
        <w:rPr>
          <w:sz w:val="28"/>
          <w:szCs w:val="28"/>
          <w:vertAlign w:val="subscript"/>
          <w:lang w:val="en-GB"/>
        </w:rPr>
        <w:t>c</w:t>
      </w:r>
    </w:p>
    <w:p w:rsidR="00567126" w:rsidRPr="00DA1133" w:rsidRDefault="00567126" w:rsidP="00567126">
      <w:pPr>
        <w:numPr>
          <w:ilvl w:val="12"/>
          <w:numId w:val="0"/>
        </w:numPr>
        <w:spacing w:before="40" w:after="40" w:line="276" w:lineRule="auto"/>
        <w:ind w:firstLine="720"/>
        <w:jc w:val="both"/>
        <w:rPr>
          <w:sz w:val="28"/>
          <w:szCs w:val="28"/>
          <w:lang w:val="en-GB"/>
        </w:rPr>
      </w:pPr>
      <w:r w:rsidRPr="00DA1133">
        <w:rPr>
          <w:sz w:val="28"/>
          <w:szCs w:val="28"/>
          <w:lang w:val="en-GB"/>
        </w:rPr>
        <w:t>t</w:t>
      </w:r>
      <w:r w:rsidRPr="00DA1133">
        <w:rPr>
          <w:sz w:val="28"/>
          <w:szCs w:val="28"/>
          <w:vertAlign w:val="subscript"/>
          <w:lang w:val="en-GB"/>
        </w:rPr>
        <w:t>0</w:t>
      </w:r>
      <w:r w:rsidRPr="00DA1133">
        <w:rPr>
          <w:sz w:val="28"/>
          <w:szCs w:val="28"/>
          <w:lang w:val="en-GB"/>
        </w:rPr>
        <w:t>: Thời gian tập trung dòng chảy từ điểm xa nhất đến rãnh thoát nước, phụ thuộc vào diện tích, cường độ mưa và bề mặt lớp che phủ. Khi tính toán sơ bộ t</w:t>
      </w:r>
      <w:r w:rsidRPr="00DA1133">
        <w:rPr>
          <w:sz w:val="28"/>
          <w:szCs w:val="28"/>
          <w:vertAlign w:val="subscript"/>
          <w:lang w:val="en-GB"/>
        </w:rPr>
        <w:t>0</w:t>
      </w:r>
      <w:r w:rsidRPr="00DA1133">
        <w:rPr>
          <w:sz w:val="28"/>
          <w:szCs w:val="28"/>
          <w:lang w:val="en-GB"/>
        </w:rPr>
        <w:t xml:space="preserve"> có thể được lấy như sau:</w:t>
      </w:r>
    </w:p>
    <w:p w:rsidR="00567126" w:rsidRPr="00DA1133" w:rsidRDefault="00567126" w:rsidP="00567126">
      <w:pPr>
        <w:numPr>
          <w:ilvl w:val="12"/>
          <w:numId w:val="0"/>
        </w:numPr>
        <w:spacing w:before="40" w:after="40" w:line="276" w:lineRule="auto"/>
        <w:ind w:left="720"/>
        <w:rPr>
          <w:sz w:val="28"/>
          <w:szCs w:val="28"/>
          <w:lang w:val="en-GB"/>
        </w:rPr>
      </w:pPr>
      <w:r w:rsidRPr="00DA1133">
        <w:rPr>
          <w:sz w:val="28"/>
          <w:szCs w:val="28"/>
          <w:lang w:val="en-GB"/>
        </w:rPr>
        <w:t>+ Nếu trong khu dân cư không có rãnh thoát nước mưa lấy t</w:t>
      </w:r>
      <w:r w:rsidRPr="00DA1133">
        <w:rPr>
          <w:sz w:val="28"/>
          <w:szCs w:val="28"/>
          <w:vertAlign w:val="subscript"/>
          <w:lang w:val="en-GB"/>
        </w:rPr>
        <w:t>0</w:t>
      </w:r>
      <w:r w:rsidRPr="00DA1133">
        <w:rPr>
          <w:sz w:val="28"/>
          <w:szCs w:val="28"/>
          <w:lang w:val="en-GB"/>
        </w:rPr>
        <w:t>=10 phút;</w:t>
      </w:r>
    </w:p>
    <w:p w:rsidR="00567126" w:rsidRPr="00DA1133" w:rsidRDefault="00567126" w:rsidP="00567126">
      <w:pPr>
        <w:numPr>
          <w:ilvl w:val="12"/>
          <w:numId w:val="0"/>
        </w:numPr>
        <w:spacing w:before="40" w:after="40" w:line="276" w:lineRule="auto"/>
        <w:ind w:left="720"/>
        <w:rPr>
          <w:sz w:val="28"/>
          <w:szCs w:val="28"/>
          <w:lang w:val="en-GB"/>
        </w:rPr>
      </w:pPr>
      <w:r w:rsidRPr="00DA1133">
        <w:rPr>
          <w:sz w:val="28"/>
          <w:szCs w:val="28"/>
          <w:lang w:val="en-GB"/>
        </w:rPr>
        <w:t>+ Nếu trong khu dân cư có rãnh thoát nước mưa lấy t</w:t>
      </w:r>
      <w:r w:rsidRPr="00DA1133">
        <w:rPr>
          <w:sz w:val="28"/>
          <w:szCs w:val="28"/>
          <w:vertAlign w:val="subscript"/>
          <w:lang w:val="en-GB"/>
        </w:rPr>
        <w:t>0</w:t>
      </w:r>
      <w:r w:rsidRPr="00DA1133">
        <w:rPr>
          <w:sz w:val="28"/>
          <w:szCs w:val="28"/>
          <w:lang w:val="en-GB"/>
        </w:rPr>
        <w:t xml:space="preserve">=5 phút;  </w:t>
      </w:r>
    </w:p>
    <w:p w:rsidR="00567126" w:rsidRPr="00DA1133" w:rsidRDefault="00567126" w:rsidP="00567126">
      <w:pPr>
        <w:numPr>
          <w:ilvl w:val="12"/>
          <w:numId w:val="0"/>
        </w:numPr>
        <w:spacing w:before="40" w:after="40" w:line="276" w:lineRule="auto"/>
        <w:ind w:left="720"/>
        <w:rPr>
          <w:sz w:val="28"/>
          <w:szCs w:val="28"/>
          <w:lang w:val="en-GB"/>
        </w:rPr>
      </w:pPr>
      <w:r w:rsidRPr="00DA1133">
        <w:rPr>
          <w:sz w:val="28"/>
          <w:szCs w:val="28"/>
          <w:lang w:val="en-GB"/>
        </w:rPr>
        <w:t xml:space="preserve"> t</w:t>
      </w:r>
      <w:r w:rsidRPr="00DA1133">
        <w:rPr>
          <w:sz w:val="28"/>
          <w:szCs w:val="28"/>
          <w:vertAlign w:val="subscript"/>
          <w:lang w:val="en-GB"/>
        </w:rPr>
        <w:t>r</w:t>
      </w:r>
      <w:r w:rsidRPr="00DA1133">
        <w:rPr>
          <w:sz w:val="28"/>
          <w:szCs w:val="28"/>
          <w:lang w:val="en-GB"/>
        </w:rPr>
        <w:t xml:space="preserve"> : Thời gian nước chảy theo rãnh đến giếng thu mưa đầu tiên;</w:t>
      </w:r>
    </w:p>
    <w:p w:rsidR="00567126" w:rsidRPr="00DA1133" w:rsidRDefault="00567126" w:rsidP="00567126">
      <w:pPr>
        <w:numPr>
          <w:ilvl w:val="12"/>
          <w:numId w:val="0"/>
        </w:numPr>
        <w:spacing w:before="40" w:after="40" w:line="276" w:lineRule="auto"/>
        <w:ind w:left="720"/>
        <w:rPr>
          <w:sz w:val="28"/>
          <w:szCs w:val="28"/>
          <w:lang w:val="en-GB"/>
        </w:rPr>
      </w:pPr>
      <w:r w:rsidRPr="00DA1133">
        <w:rPr>
          <w:sz w:val="28"/>
          <w:szCs w:val="28"/>
          <w:lang w:val="en-GB"/>
        </w:rPr>
        <w:t xml:space="preserve"> Σt</w:t>
      </w:r>
      <w:r w:rsidRPr="00DA1133">
        <w:rPr>
          <w:sz w:val="28"/>
          <w:szCs w:val="28"/>
          <w:vertAlign w:val="subscript"/>
          <w:lang w:val="en-GB"/>
        </w:rPr>
        <w:t>c</w:t>
      </w:r>
      <w:r w:rsidRPr="00DA1133">
        <w:rPr>
          <w:sz w:val="28"/>
          <w:szCs w:val="28"/>
          <w:lang w:val="en-GB"/>
        </w:rPr>
        <w:t>: Tổng thời gian nước chảy trong các đoạn cống từ giếng thu đầu tiên đến mặt cắt cuối của đoạn cống đang xét ;</w:t>
      </w:r>
    </w:p>
    <w:p w:rsidR="00567126" w:rsidRPr="00DA1133" w:rsidRDefault="00567126" w:rsidP="001B612E">
      <w:pPr>
        <w:numPr>
          <w:ilvl w:val="0"/>
          <w:numId w:val="13"/>
        </w:numPr>
        <w:spacing w:before="40" w:after="40" w:line="276" w:lineRule="auto"/>
        <w:contextualSpacing/>
        <w:rPr>
          <w:sz w:val="28"/>
          <w:szCs w:val="28"/>
          <w:lang w:val="en-GB"/>
        </w:rPr>
      </w:pPr>
      <w:r w:rsidRPr="00DA1133">
        <w:rPr>
          <w:sz w:val="28"/>
          <w:szCs w:val="28"/>
          <w:lang w:val="en-GB"/>
        </w:rPr>
        <w:t>Xác định t</w:t>
      </w:r>
      <w:r w:rsidRPr="00DA1133">
        <w:rPr>
          <w:sz w:val="28"/>
          <w:szCs w:val="28"/>
          <w:vertAlign w:val="subscript"/>
          <w:lang w:val="en-GB"/>
        </w:rPr>
        <w:t>r</w:t>
      </w:r>
      <w:r w:rsidRPr="00DA1133">
        <w:rPr>
          <w:sz w:val="28"/>
          <w:szCs w:val="28"/>
          <w:lang w:val="en-GB"/>
        </w:rPr>
        <w:t>:</w:t>
      </w:r>
      <w:r w:rsidR="00A64D78" w:rsidRPr="00DA1133">
        <w:rPr>
          <w:sz w:val="28"/>
          <w:szCs w:val="28"/>
          <w:lang w:val="en-GB"/>
        </w:rPr>
        <w:t xml:space="preserve"> </w:t>
      </w:r>
      <w:r w:rsidRPr="00DA1133">
        <w:rPr>
          <w:sz w:val="28"/>
          <w:szCs w:val="28"/>
          <w:lang w:val="en-GB"/>
        </w:rPr>
        <w:t>t</w:t>
      </w:r>
      <w:r w:rsidRPr="00DA1133">
        <w:rPr>
          <w:sz w:val="28"/>
          <w:szCs w:val="28"/>
          <w:vertAlign w:val="subscript"/>
          <w:lang w:val="en-GB"/>
        </w:rPr>
        <w:t xml:space="preserve">r </w:t>
      </w:r>
      <w:r w:rsidRPr="00DA1133">
        <w:rPr>
          <w:sz w:val="28"/>
          <w:szCs w:val="28"/>
          <w:lang w:val="en-GB"/>
        </w:rPr>
        <w:t xml:space="preserve"> = 1.25 </w:t>
      </w:r>
      <m:oMath>
        <m:r>
          <w:rPr>
            <w:rFonts w:ascii="Cambria Math" w:hAnsi="Cambria Math"/>
            <w:sz w:val="28"/>
            <w:szCs w:val="28"/>
            <w:lang w:val="en-GB"/>
          </w:rPr>
          <m:t xml:space="preserve"> </m:t>
        </m:r>
        <m:f>
          <m:fPr>
            <m:ctrlPr>
              <w:rPr>
                <w:rFonts w:ascii="Cambria Math" w:hAnsi="Cambria Math"/>
                <w:i/>
                <w:sz w:val="28"/>
                <w:szCs w:val="28"/>
                <w:lang w:val="en-GB"/>
              </w:rPr>
            </m:ctrlPr>
          </m:fPr>
          <m:num>
            <m:sSub>
              <m:sSubPr>
                <m:ctrlPr>
                  <w:rPr>
                    <w:rFonts w:ascii="Cambria Math" w:hAnsi="Cambria Math"/>
                    <w:i/>
                    <w:sz w:val="28"/>
                    <w:szCs w:val="28"/>
                    <w:lang w:val="en-GB"/>
                  </w:rPr>
                </m:ctrlPr>
              </m:sSubPr>
              <m:e>
                <m:r>
                  <w:rPr>
                    <w:rFonts w:ascii="Cambria Math" w:hAnsi="Cambria Math"/>
                    <w:sz w:val="28"/>
                    <w:szCs w:val="28"/>
                    <w:lang w:val="en-GB"/>
                  </w:rPr>
                  <m:t>L</m:t>
                </m:r>
              </m:e>
              <m:sub>
                <m:r>
                  <w:rPr>
                    <w:rFonts w:ascii="Cambria Math" w:hAnsi="Cambria Math"/>
                    <w:sz w:val="28"/>
                    <w:szCs w:val="28"/>
                    <w:lang w:val="en-GB"/>
                  </w:rPr>
                  <m:t>r</m:t>
                </m:r>
              </m:sub>
            </m:sSub>
          </m:num>
          <m:den>
            <m:sSub>
              <m:sSubPr>
                <m:ctrlPr>
                  <w:rPr>
                    <w:rFonts w:ascii="Cambria Math" w:hAnsi="Cambria Math"/>
                    <w:i/>
                    <w:sz w:val="28"/>
                    <w:szCs w:val="28"/>
                    <w:lang w:val="en-GB"/>
                  </w:rPr>
                </m:ctrlPr>
              </m:sSubPr>
              <m:e>
                <m:r>
                  <w:rPr>
                    <w:rFonts w:ascii="Cambria Math" w:hAnsi="Cambria Math"/>
                    <w:sz w:val="28"/>
                    <w:szCs w:val="28"/>
                    <w:lang w:val="en-GB"/>
                  </w:rPr>
                  <m:t>v</m:t>
                </m:r>
              </m:e>
              <m:sub>
                <m:r>
                  <w:rPr>
                    <w:rFonts w:ascii="Cambria Math" w:hAnsi="Cambria Math"/>
                    <w:sz w:val="28"/>
                    <w:szCs w:val="28"/>
                    <w:lang w:val="en-GB"/>
                  </w:rPr>
                  <m:t>r</m:t>
                </m:r>
              </m:sub>
            </m:sSub>
          </m:den>
        </m:f>
      </m:oMath>
      <w:r w:rsidRPr="00DA1133">
        <w:rPr>
          <w:sz w:val="28"/>
          <w:szCs w:val="28"/>
          <w:lang w:val="en-GB"/>
        </w:rPr>
        <w:t xml:space="preserve"> </w:t>
      </w:r>
    </w:p>
    <w:p w:rsidR="00567126" w:rsidRPr="00DA1133" w:rsidRDefault="00567126" w:rsidP="00567126">
      <w:pPr>
        <w:spacing w:before="40" w:after="40" w:line="276" w:lineRule="auto"/>
        <w:ind w:left="720"/>
        <w:contextualSpacing/>
        <w:rPr>
          <w:sz w:val="28"/>
          <w:szCs w:val="28"/>
          <w:lang w:val="en-GB"/>
        </w:rPr>
      </w:pPr>
      <w:r w:rsidRPr="00DA1133">
        <w:rPr>
          <w:sz w:val="28"/>
          <w:szCs w:val="28"/>
          <w:lang w:val="en-GB"/>
        </w:rPr>
        <w:t>Trong đó:</w:t>
      </w:r>
    </w:p>
    <w:p w:rsidR="00567126" w:rsidRPr="00DA1133" w:rsidRDefault="00567126" w:rsidP="00A64D78">
      <w:pPr>
        <w:spacing w:before="40" w:after="40" w:line="276" w:lineRule="auto"/>
        <w:ind w:firstLine="709"/>
        <w:contextualSpacing/>
        <w:jc w:val="both"/>
        <w:rPr>
          <w:sz w:val="28"/>
          <w:szCs w:val="28"/>
          <w:lang w:val="en-GB"/>
        </w:rPr>
      </w:pPr>
      <w:r w:rsidRPr="00DA1133">
        <w:rPr>
          <w:sz w:val="28"/>
          <w:szCs w:val="28"/>
          <w:lang w:val="en-GB"/>
        </w:rPr>
        <w:t>L</w:t>
      </w:r>
      <w:r w:rsidRPr="00DA1133">
        <w:rPr>
          <w:sz w:val="28"/>
          <w:szCs w:val="28"/>
          <w:vertAlign w:val="subscript"/>
          <w:lang w:val="en-GB"/>
        </w:rPr>
        <w:t>r</w:t>
      </w:r>
      <w:r w:rsidRPr="00DA1133">
        <w:rPr>
          <w:sz w:val="28"/>
          <w:szCs w:val="28"/>
          <w:lang w:val="en-GB"/>
        </w:rPr>
        <w:t xml:space="preserve"> : Chiều dài rãnh, m;</w:t>
      </w:r>
    </w:p>
    <w:p w:rsidR="00567126" w:rsidRPr="00DA1133" w:rsidRDefault="00567126" w:rsidP="00A64D78">
      <w:pPr>
        <w:spacing w:before="40" w:after="40" w:line="276" w:lineRule="auto"/>
        <w:ind w:firstLine="709"/>
        <w:contextualSpacing/>
        <w:jc w:val="both"/>
        <w:rPr>
          <w:sz w:val="28"/>
          <w:szCs w:val="28"/>
          <w:lang w:val="en-GB"/>
        </w:rPr>
      </w:pPr>
      <w:r w:rsidRPr="00DA1133">
        <w:rPr>
          <w:sz w:val="28"/>
          <w:szCs w:val="28"/>
          <w:lang w:val="en-GB"/>
        </w:rPr>
        <w:t>v</w:t>
      </w:r>
      <w:r w:rsidRPr="00DA1133">
        <w:rPr>
          <w:sz w:val="28"/>
          <w:szCs w:val="28"/>
          <w:vertAlign w:val="subscript"/>
          <w:lang w:val="en-GB"/>
        </w:rPr>
        <w:t>r</w:t>
      </w:r>
      <w:r w:rsidRPr="00DA1133">
        <w:rPr>
          <w:sz w:val="28"/>
          <w:szCs w:val="28"/>
          <w:lang w:val="en-GB"/>
        </w:rPr>
        <w:t xml:space="preserve"> : Tốc độ nước chảy trong rãnh, m/s;</w:t>
      </w:r>
    </w:p>
    <w:p w:rsidR="00567126" w:rsidRPr="00DA1133" w:rsidRDefault="00567126" w:rsidP="00A64D78">
      <w:pPr>
        <w:spacing w:before="40" w:after="40" w:line="276" w:lineRule="auto"/>
        <w:ind w:firstLine="709"/>
        <w:contextualSpacing/>
        <w:jc w:val="both"/>
        <w:rPr>
          <w:sz w:val="28"/>
          <w:szCs w:val="28"/>
          <w:lang w:val="en-GB"/>
        </w:rPr>
      </w:pPr>
      <w:r w:rsidRPr="00DA1133">
        <w:rPr>
          <w:sz w:val="28"/>
          <w:szCs w:val="28"/>
          <w:lang w:val="en-GB"/>
        </w:rPr>
        <w:t>1.25: Hệ số kể đến sự tăng dần của tốc độ dòng chảy trong quá trình mưa;</w:t>
      </w:r>
    </w:p>
    <w:p w:rsidR="00567126" w:rsidRPr="00DA1133" w:rsidRDefault="00567126" w:rsidP="001B612E">
      <w:pPr>
        <w:numPr>
          <w:ilvl w:val="0"/>
          <w:numId w:val="13"/>
        </w:numPr>
        <w:spacing w:before="40" w:after="40" w:line="276" w:lineRule="auto"/>
        <w:contextualSpacing/>
        <w:rPr>
          <w:sz w:val="28"/>
          <w:szCs w:val="28"/>
          <w:lang w:val="en-GB"/>
        </w:rPr>
      </w:pPr>
      <w:r w:rsidRPr="00DA1133">
        <w:rPr>
          <w:sz w:val="28"/>
          <w:szCs w:val="28"/>
          <w:lang w:val="en-GB"/>
        </w:rPr>
        <w:t>Xác định t</w:t>
      </w:r>
      <w:r w:rsidRPr="00DA1133">
        <w:rPr>
          <w:sz w:val="28"/>
          <w:szCs w:val="28"/>
          <w:vertAlign w:val="subscript"/>
          <w:lang w:val="en-GB"/>
        </w:rPr>
        <w:t>c</w:t>
      </w:r>
      <w:r w:rsidRPr="00DA1133">
        <w:rPr>
          <w:sz w:val="28"/>
          <w:szCs w:val="28"/>
          <w:lang w:val="en-GB"/>
        </w:rPr>
        <w:t>:</w:t>
      </w:r>
      <w:r w:rsidR="00A64D78" w:rsidRPr="00DA1133">
        <w:rPr>
          <w:sz w:val="28"/>
          <w:szCs w:val="28"/>
          <w:lang w:val="en-GB"/>
        </w:rPr>
        <w:t xml:space="preserve"> </w:t>
      </w:r>
      <w:r w:rsidRPr="00DA1133">
        <w:rPr>
          <w:sz w:val="28"/>
          <w:szCs w:val="28"/>
          <w:lang w:val="en-GB"/>
        </w:rPr>
        <w:t>t</w:t>
      </w:r>
      <w:r w:rsidRPr="00DA1133">
        <w:rPr>
          <w:sz w:val="28"/>
          <w:szCs w:val="28"/>
          <w:vertAlign w:val="subscript"/>
          <w:lang w:val="en-GB"/>
        </w:rPr>
        <w:t>c</w:t>
      </w:r>
      <w:r w:rsidRPr="00DA1133">
        <w:rPr>
          <w:sz w:val="28"/>
          <w:szCs w:val="28"/>
          <w:lang w:val="en-GB"/>
        </w:rPr>
        <w:t xml:space="preserve"> = r Σ </w:t>
      </w:r>
      <m:oMath>
        <m:f>
          <m:fPr>
            <m:ctrlPr>
              <w:rPr>
                <w:rFonts w:ascii="Cambria Math" w:hAnsi="Cambria Math"/>
                <w:i/>
                <w:sz w:val="28"/>
                <w:szCs w:val="28"/>
                <w:lang w:val="en-GB"/>
              </w:rPr>
            </m:ctrlPr>
          </m:fPr>
          <m:num>
            <m:sSub>
              <m:sSubPr>
                <m:ctrlPr>
                  <w:rPr>
                    <w:rFonts w:ascii="Cambria Math" w:hAnsi="Cambria Math"/>
                    <w:i/>
                    <w:sz w:val="28"/>
                    <w:szCs w:val="28"/>
                    <w:lang w:val="en-GB"/>
                  </w:rPr>
                </m:ctrlPr>
              </m:sSubPr>
              <m:e>
                <m:r>
                  <w:rPr>
                    <w:rFonts w:ascii="Cambria Math" w:hAnsi="Cambria Math"/>
                    <w:sz w:val="28"/>
                    <w:szCs w:val="28"/>
                    <w:lang w:val="en-GB"/>
                  </w:rPr>
                  <m:t>L</m:t>
                </m:r>
              </m:e>
              <m:sub>
                <m:r>
                  <w:rPr>
                    <w:rFonts w:ascii="Cambria Math" w:hAnsi="Cambria Math"/>
                    <w:sz w:val="28"/>
                    <w:szCs w:val="28"/>
                    <w:lang w:val="en-GB"/>
                  </w:rPr>
                  <m:t>c</m:t>
                </m:r>
              </m:sub>
            </m:sSub>
          </m:num>
          <m:den>
            <m:sSub>
              <m:sSubPr>
                <m:ctrlPr>
                  <w:rPr>
                    <w:rFonts w:ascii="Cambria Math" w:hAnsi="Cambria Math"/>
                    <w:i/>
                    <w:sz w:val="28"/>
                    <w:szCs w:val="28"/>
                    <w:lang w:val="en-GB"/>
                  </w:rPr>
                </m:ctrlPr>
              </m:sSubPr>
              <m:e>
                <m:r>
                  <w:rPr>
                    <w:rFonts w:ascii="Cambria Math" w:hAnsi="Cambria Math"/>
                    <w:sz w:val="28"/>
                    <w:szCs w:val="28"/>
                    <w:lang w:val="en-GB"/>
                  </w:rPr>
                  <m:t>v</m:t>
                </m:r>
              </m:e>
              <m:sub>
                <m:r>
                  <w:rPr>
                    <w:rFonts w:ascii="Cambria Math" w:hAnsi="Cambria Math"/>
                    <w:sz w:val="28"/>
                    <w:szCs w:val="28"/>
                    <w:lang w:val="en-GB"/>
                  </w:rPr>
                  <m:t>c</m:t>
                </m:r>
              </m:sub>
            </m:sSub>
          </m:den>
        </m:f>
      </m:oMath>
      <w:r w:rsidRPr="00DA1133">
        <w:rPr>
          <w:sz w:val="28"/>
          <w:szCs w:val="28"/>
          <w:lang w:val="en-GB"/>
        </w:rPr>
        <w:t xml:space="preserve"> </w:t>
      </w:r>
    </w:p>
    <w:p w:rsidR="00567126" w:rsidRPr="00DA1133" w:rsidRDefault="00567126" w:rsidP="00567126">
      <w:pPr>
        <w:spacing w:before="40" w:after="40" w:line="276" w:lineRule="auto"/>
        <w:ind w:left="720"/>
        <w:contextualSpacing/>
        <w:rPr>
          <w:sz w:val="28"/>
          <w:szCs w:val="28"/>
          <w:lang w:val="en-GB"/>
        </w:rPr>
      </w:pPr>
      <w:r w:rsidRPr="00DA1133">
        <w:rPr>
          <w:sz w:val="28"/>
          <w:szCs w:val="28"/>
          <w:lang w:val="en-GB"/>
        </w:rPr>
        <w:t>Trong đó:</w:t>
      </w:r>
    </w:p>
    <w:p w:rsidR="00567126" w:rsidRPr="00DA1133" w:rsidRDefault="00567126" w:rsidP="00A64D78">
      <w:pPr>
        <w:spacing w:before="40" w:after="40" w:line="276" w:lineRule="auto"/>
        <w:ind w:left="709"/>
        <w:jc w:val="both"/>
        <w:rPr>
          <w:sz w:val="28"/>
          <w:szCs w:val="28"/>
          <w:lang w:val="en-GB"/>
        </w:rPr>
      </w:pPr>
      <w:r w:rsidRPr="00DA1133">
        <w:rPr>
          <w:sz w:val="28"/>
          <w:szCs w:val="28"/>
          <w:lang w:val="en-GB"/>
        </w:rPr>
        <w:t>L</w:t>
      </w:r>
      <w:r w:rsidRPr="00DA1133">
        <w:rPr>
          <w:sz w:val="28"/>
          <w:szCs w:val="28"/>
          <w:vertAlign w:val="subscript"/>
          <w:lang w:val="en-GB"/>
        </w:rPr>
        <w:t>c</w:t>
      </w:r>
      <w:r w:rsidRPr="00DA1133">
        <w:rPr>
          <w:sz w:val="28"/>
          <w:szCs w:val="28"/>
          <w:lang w:val="en-GB"/>
        </w:rPr>
        <w:t xml:space="preserve"> : Chiều dài đoạn cống tính toán, m;</w:t>
      </w:r>
    </w:p>
    <w:p w:rsidR="00567126" w:rsidRPr="00DA1133" w:rsidRDefault="00567126" w:rsidP="00A64D78">
      <w:pPr>
        <w:spacing w:before="40" w:after="40" w:line="276" w:lineRule="auto"/>
        <w:ind w:left="709"/>
        <w:jc w:val="both"/>
        <w:rPr>
          <w:sz w:val="28"/>
          <w:szCs w:val="28"/>
          <w:lang w:val="en-GB"/>
        </w:rPr>
      </w:pPr>
      <w:r w:rsidRPr="00DA1133">
        <w:rPr>
          <w:sz w:val="28"/>
          <w:szCs w:val="28"/>
          <w:lang w:val="en-GB"/>
        </w:rPr>
        <w:t>v</w:t>
      </w:r>
      <w:r w:rsidRPr="00DA1133">
        <w:rPr>
          <w:sz w:val="28"/>
          <w:szCs w:val="28"/>
          <w:vertAlign w:val="subscript"/>
          <w:lang w:val="en-GB"/>
        </w:rPr>
        <w:t>c</w:t>
      </w:r>
      <w:r w:rsidRPr="00DA1133">
        <w:rPr>
          <w:sz w:val="28"/>
          <w:szCs w:val="28"/>
          <w:lang w:val="en-GB"/>
        </w:rPr>
        <w:t xml:space="preserve"> : Tốc độ nước chảy trong cống, m/s;</w:t>
      </w:r>
    </w:p>
    <w:p w:rsidR="00567126" w:rsidRPr="00DA1133" w:rsidRDefault="00567126" w:rsidP="00A64D78">
      <w:pPr>
        <w:spacing w:before="40" w:after="40" w:line="276" w:lineRule="auto"/>
        <w:ind w:firstLine="709"/>
        <w:jc w:val="both"/>
        <w:rPr>
          <w:sz w:val="28"/>
          <w:szCs w:val="28"/>
        </w:rPr>
      </w:pPr>
      <w:r w:rsidRPr="00DA1133">
        <w:rPr>
          <w:sz w:val="28"/>
          <w:szCs w:val="28"/>
          <w:lang w:val="en-GB"/>
        </w:rPr>
        <w:t xml:space="preserve">r : Hệ số phụ thuộc vào địa hình </w:t>
      </w:r>
      <w:r w:rsidRPr="00DA1133">
        <w:rPr>
          <w:sz w:val="28"/>
          <w:szCs w:val="28"/>
        </w:rPr>
        <w:t>và được lấy tương ứng bằng 2; 1,5; 1, 2 đối với các khu vực có độ dốc i&lt;0,01; 0,01&lt;i&lt;0, 03 và i&gt;0,03 (theo TCVN 7957</w:t>
      </w:r>
      <w:r w:rsidR="00A64D78" w:rsidRPr="00DA1133">
        <w:rPr>
          <w:sz w:val="28"/>
          <w:szCs w:val="28"/>
        </w:rPr>
        <w:t>:</w:t>
      </w:r>
      <w:r w:rsidRPr="00DA1133">
        <w:rPr>
          <w:sz w:val="28"/>
          <w:szCs w:val="28"/>
        </w:rPr>
        <w:t xml:space="preserve">2008). Đối với khu vực dự án lấy trung bình r =2. </w:t>
      </w:r>
    </w:p>
    <w:p w:rsidR="00E07D25" w:rsidRPr="00DA1133" w:rsidRDefault="00E07D25" w:rsidP="001B612E">
      <w:pPr>
        <w:pStyle w:val="Heading2"/>
        <w:numPr>
          <w:ilvl w:val="1"/>
          <w:numId w:val="19"/>
        </w:numPr>
        <w:spacing w:before="120" w:after="0" w:line="288" w:lineRule="auto"/>
        <w:rPr>
          <w:sz w:val="28"/>
          <w:szCs w:val="28"/>
          <w:lang w:val="pt-BR"/>
        </w:rPr>
      </w:pPr>
      <w:bookmarkStart w:id="209" w:name="_Toc515345587"/>
      <w:bookmarkStart w:id="210" w:name="_Toc99356846"/>
      <w:r w:rsidRPr="00DA1133">
        <w:rPr>
          <w:sz w:val="28"/>
          <w:szCs w:val="28"/>
          <w:lang w:val="pt-BR"/>
        </w:rPr>
        <w:t>Định hướng quy hoạch cấp nước</w:t>
      </w:r>
      <w:bookmarkEnd w:id="209"/>
      <w:bookmarkEnd w:id="210"/>
    </w:p>
    <w:p w:rsidR="00E07D25" w:rsidRPr="00DA1133" w:rsidRDefault="00E07D25" w:rsidP="001B612E">
      <w:pPr>
        <w:pStyle w:val="Heading3"/>
        <w:numPr>
          <w:ilvl w:val="2"/>
          <w:numId w:val="19"/>
        </w:numPr>
        <w:spacing w:after="0" w:line="288" w:lineRule="auto"/>
        <w:ind w:left="0" w:firstLine="0"/>
        <w:jc w:val="both"/>
        <w:rPr>
          <w:bCs w:val="0"/>
          <w:iCs/>
          <w:sz w:val="28"/>
          <w:szCs w:val="28"/>
          <w:lang w:val="it-IT"/>
        </w:rPr>
      </w:pPr>
      <w:bookmarkStart w:id="211" w:name="_Toc515345588"/>
      <w:bookmarkStart w:id="212" w:name="_Toc99356847"/>
      <w:r w:rsidRPr="00DA1133">
        <w:rPr>
          <w:bCs w:val="0"/>
          <w:iCs/>
          <w:sz w:val="28"/>
          <w:szCs w:val="28"/>
          <w:lang w:val="it-IT"/>
        </w:rPr>
        <w:t>Chỉ tiêu cấp nước</w:t>
      </w:r>
      <w:bookmarkEnd w:id="211"/>
      <w:bookmarkEnd w:id="212"/>
      <w:r w:rsidRPr="00DA1133">
        <w:rPr>
          <w:bCs w:val="0"/>
          <w:iCs/>
          <w:sz w:val="28"/>
          <w:szCs w:val="28"/>
          <w:lang w:val="it-IT"/>
        </w:rPr>
        <w:t xml:space="preserve"> </w:t>
      </w:r>
    </w:p>
    <w:p w:rsidR="00BA2074" w:rsidRPr="00DA1133" w:rsidRDefault="00BA2074" w:rsidP="00BA2074">
      <w:pPr>
        <w:spacing w:line="288" w:lineRule="auto"/>
        <w:ind w:firstLine="720"/>
        <w:jc w:val="both"/>
        <w:rPr>
          <w:sz w:val="28"/>
          <w:szCs w:val="28"/>
          <w:lang w:val="it-IT"/>
        </w:rPr>
      </w:pPr>
      <w:r w:rsidRPr="00DA1133">
        <w:rPr>
          <w:sz w:val="28"/>
          <w:szCs w:val="28"/>
          <w:lang w:val="it-IT"/>
        </w:rPr>
        <w:t>- Căn cứ vào định hướng quy hoạch đô thị Cát Tiến đến năm 2035.</w:t>
      </w:r>
    </w:p>
    <w:p w:rsidR="00BA2074" w:rsidRPr="00DA1133" w:rsidRDefault="00BA2074" w:rsidP="00BA2074">
      <w:pPr>
        <w:spacing w:line="288" w:lineRule="auto"/>
        <w:ind w:hanging="180"/>
        <w:jc w:val="both"/>
        <w:rPr>
          <w:sz w:val="28"/>
          <w:szCs w:val="28"/>
          <w:lang w:val="it-IT"/>
        </w:rPr>
      </w:pPr>
      <w:r w:rsidRPr="00DA1133">
        <w:rPr>
          <w:sz w:val="28"/>
          <w:szCs w:val="28"/>
          <w:lang w:val="vi-VN"/>
        </w:rPr>
        <w:tab/>
      </w:r>
      <w:r w:rsidRPr="00DA1133">
        <w:rPr>
          <w:sz w:val="28"/>
          <w:szCs w:val="28"/>
          <w:lang w:val="vi-VN"/>
        </w:rPr>
        <w:tab/>
      </w:r>
      <w:r w:rsidRPr="00DA1133">
        <w:rPr>
          <w:sz w:val="28"/>
          <w:szCs w:val="28"/>
          <w:lang w:val="it-IT"/>
        </w:rPr>
        <w:t>- Căn cứ vào điều kiện tự nhiên khu vực và các tiêu chuẩn quy phạm ban hành, lựa chọn tiêu chuẩn sử dụng nước như sau:</w:t>
      </w:r>
    </w:p>
    <w:p w:rsidR="00BA2074" w:rsidRPr="00DA1133" w:rsidRDefault="00BA2074" w:rsidP="00BA2074">
      <w:pPr>
        <w:spacing w:line="288" w:lineRule="auto"/>
        <w:jc w:val="both"/>
        <w:rPr>
          <w:spacing w:val="-8"/>
          <w:sz w:val="28"/>
          <w:szCs w:val="28"/>
          <w:lang w:val="it-IT"/>
        </w:rPr>
      </w:pPr>
      <w:r w:rsidRPr="00DA1133">
        <w:rPr>
          <w:spacing w:val="-8"/>
          <w:sz w:val="28"/>
          <w:szCs w:val="28"/>
          <w:lang w:val="vi-VN"/>
        </w:rPr>
        <w:tab/>
      </w:r>
      <w:r w:rsidRPr="00DA1133">
        <w:rPr>
          <w:spacing w:val="-8"/>
          <w:sz w:val="28"/>
          <w:szCs w:val="28"/>
          <w:lang w:val="it-IT"/>
        </w:rPr>
        <w:t>- Chất lượng nước: Đạt tiêu chuẩn nước sinh hoạt do Nhà nước ban hành.</w:t>
      </w:r>
    </w:p>
    <w:p w:rsidR="00BA2074" w:rsidRPr="00DA1133" w:rsidRDefault="00BA2074" w:rsidP="001B612E">
      <w:pPr>
        <w:pStyle w:val="Heading3"/>
        <w:numPr>
          <w:ilvl w:val="2"/>
          <w:numId w:val="19"/>
        </w:numPr>
        <w:spacing w:after="0" w:line="288" w:lineRule="auto"/>
        <w:ind w:left="0" w:firstLine="0"/>
        <w:jc w:val="both"/>
        <w:rPr>
          <w:bCs w:val="0"/>
          <w:iCs/>
          <w:sz w:val="28"/>
          <w:szCs w:val="28"/>
          <w:lang w:val="it-IT"/>
        </w:rPr>
      </w:pPr>
      <w:bookmarkStart w:id="213" w:name="_Toc515379033"/>
      <w:bookmarkStart w:id="214" w:name="_Toc99356848"/>
      <w:r w:rsidRPr="00DA1133">
        <w:rPr>
          <w:bCs w:val="0"/>
          <w:iCs/>
          <w:sz w:val="28"/>
          <w:szCs w:val="28"/>
          <w:lang w:val="it-IT"/>
        </w:rPr>
        <w:t>Nhu cầu dùng nước</w:t>
      </w:r>
      <w:bookmarkEnd w:id="213"/>
      <w:bookmarkEnd w:id="214"/>
    </w:p>
    <w:p w:rsidR="00BA2074" w:rsidRPr="00DA1133" w:rsidRDefault="00BA2074" w:rsidP="00EB3571">
      <w:pPr>
        <w:spacing w:before="120" w:line="288" w:lineRule="auto"/>
        <w:jc w:val="both"/>
        <w:rPr>
          <w:bCs/>
          <w:sz w:val="28"/>
          <w:szCs w:val="28"/>
          <w:lang w:val="pt-BR"/>
        </w:rPr>
      </w:pPr>
      <w:r w:rsidRPr="00DA1133">
        <w:rPr>
          <w:bCs/>
          <w:sz w:val="28"/>
          <w:szCs w:val="28"/>
          <w:lang w:val="vi-VN"/>
        </w:rPr>
        <w:tab/>
      </w:r>
      <w:r w:rsidRPr="00DA1133">
        <w:rPr>
          <w:bCs/>
          <w:sz w:val="28"/>
          <w:szCs w:val="28"/>
          <w:lang w:val="pt-BR"/>
        </w:rPr>
        <w:t xml:space="preserve">- Nước sinh hoạt: </w:t>
      </w:r>
    </w:p>
    <w:p w:rsidR="00BA2074" w:rsidRPr="00DA1133" w:rsidRDefault="00BA2074" w:rsidP="00EB3571">
      <w:pPr>
        <w:pStyle w:val="BodyText"/>
        <w:spacing w:before="120" w:after="0"/>
        <w:ind w:firstLine="720"/>
        <w:jc w:val="both"/>
        <w:rPr>
          <w:rFonts w:ascii="Times New Roman" w:hAnsi="Times New Roman"/>
          <w:sz w:val="28"/>
          <w:szCs w:val="28"/>
        </w:rPr>
      </w:pPr>
      <w:r w:rsidRPr="00DA1133">
        <w:rPr>
          <w:rFonts w:ascii="Times New Roman" w:hAnsi="Times New Roman"/>
          <w:sz w:val="28"/>
          <w:szCs w:val="28"/>
        </w:rPr>
        <w:lastRenderedPageBreak/>
        <w:t>+ Giai đoạn 202</w:t>
      </w:r>
      <w:r w:rsidRPr="00DA1133">
        <w:rPr>
          <w:rFonts w:ascii="Times New Roman" w:hAnsi="Times New Roman"/>
          <w:sz w:val="28"/>
          <w:szCs w:val="28"/>
          <w:lang w:val="vi-VN"/>
        </w:rPr>
        <w:t>5</w:t>
      </w:r>
      <w:r w:rsidRPr="00DA1133">
        <w:rPr>
          <w:rFonts w:ascii="Times New Roman" w:hAnsi="Times New Roman"/>
          <w:sz w:val="28"/>
          <w:szCs w:val="28"/>
        </w:rPr>
        <w:t xml:space="preserve">: </w:t>
      </w:r>
      <w:r w:rsidR="007C136A" w:rsidRPr="00DA1133">
        <w:rPr>
          <w:rFonts w:ascii="Times New Roman" w:hAnsi="Times New Roman"/>
          <w:sz w:val="28"/>
          <w:szCs w:val="28"/>
        </w:rPr>
        <w:t>85</w:t>
      </w:r>
      <w:r w:rsidRPr="00DA1133">
        <w:rPr>
          <w:rFonts w:ascii="Times New Roman" w:hAnsi="Times New Roman"/>
          <w:sz w:val="28"/>
          <w:szCs w:val="28"/>
        </w:rPr>
        <w:t xml:space="preserve">% dân số sử dụng; tiêu chuẩn </w:t>
      </w:r>
      <w:r w:rsidRPr="00DA1133">
        <w:rPr>
          <w:rFonts w:ascii="Times New Roman" w:hAnsi="Times New Roman"/>
          <w:sz w:val="28"/>
          <w:szCs w:val="28"/>
          <w:lang w:val="vi-VN"/>
        </w:rPr>
        <w:t xml:space="preserve">80 </w:t>
      </w:r>
      <w:r w:rsidRPr="00DA1133">
        <w:rPr>
          <w:rFonts w:ascii="Times New Roman" w:hAnsi="Times New Roman"/>
          <w:sz w:val="28"/>
          <w:szCs w:val="28"/>
        </w:rPr>
        <w:t>lít/người.ngày.</w:t>
      </w:r>
    </w:p>
    <w:p w:rsidR="00BA2074" w:rsidRPr="00DA1133" w:rsidRDefault="00BA2074" w:rsidP="00EB3571">
      <w:pPr>
        <w:spacing w:before="120"/>
        <w:ind w:firstLine="720"/>
        <w:jc w:val="both"/>
        <w:rPr>
          <w:sz w:val="28"/>
          <w:szCs w:val="28"/>
        </w:rPr>
      </w:pPr>
      <w:r w:rsidRPr="00DA1133">
        <w:rPr>
          <w:sz w:val="28"/>
          <w:szCs w:val="28"/>
        </w:rPr>
        <w:t>+ Giai đoạn 203</w:t>
      </w:r>
      <w:r w:rsidRPr="00DA1133">
        <w:rPr>
          <w:sz w:val="28"/>
          <w:szCs w:val="28"/>
          <w:lang w:val="vi-VN"/>
        </w:rPr>
        <w:t>5</w:t>
      </w:r>
      <w:r w:rsidRPr="00DA1133">
        <w:rPr>
          <w:sz w:val="28"/>
          <w:szCs w:val="28"/>
        </w:rPr>
        <w:t xml:space="preserve">: 100% dân số sử dụng; tiêu chuẩn </w:t>
      </w:r>
      <w:r w:rsidR="00515BE8" w:rsidRPr="00DA1133">
        <w:rPr>
          <w:sz w:val="28"/>
          <w:szCs w:val="28"/>
        </w:rPr>
        <w:t>10</w:t>
      </w:r>
      <w:r w:rsidRPr="00DA1133">
        <w:rPr>
          <w:sz w:val="28"/>
          <w:szCs w:val="28"/>
        </w:rPr>
        <w:t>0lít/người.ngày.</w:t>
      </w:r>
    </w:p>
    <w:p w:rsidR="00BA2074" w:rsidRPr="00DA1133" w:rsidRDefault="00BA2074" w:rsidP="00EB3571">
      <w:pPr>
        <w:spacing w:before="120"/>
        <w:jc w:val="both"/>
        <w:rPr>
          <w:bCs/>
          <w:sz w:val="28"/>
          <w:szCs w:val="28"/>
          <w:lang w:val="pt-BR"/>
        </w:rPr>
      </w:pPr>
      <w:r w:rsidRPr="00DA1133">
        <w:rPr>
          <w:bCs/>
          <w:sz w:val="28"/>
          <w:szCs w:val="28"/>
          <w:lang w:val="vi-VN"/>
        </w:rPr>
        <w:tab/>
      </w:r>
      <w:r w:rsidRPr="00DA1133">
        <w:rPr>
          <w:bCs/>
          <w:sz w:val="28"/>
          <w:szCs w:val="28"/>
          <w:lang w:val="pt-BR"/>
        </w:rPr>
        <w:t xml:space="preserve">- Nước công trình công cộng: </w:t>
      </w:r>
      <w:r w:rsidR="00515BE8" w:rsidRPr="00DA1133">
        <w:rPr>
          <w:bCs/>
          <w:sz w:val="28"/>
          <w:szCs w:val="28"/>
          <w:lang w:val="pt-BR"/>
        </w:rPr>
        <w:t>1</w:t>
      </w:r>
      <w:r w:rsidRPr="00DA1133">
        <w:rPr>
          <w:bCs/>
          <w:sz w:val="28"/>
          <w:szCs w:val="28"/>
          <w:lang w:val="pt-BR"/>
        </w:rPr>
        <w:t>0 % Qsh</w:t>
      </w:r>
      <w:r w:rsidR="00DD7679" w:rsidRPr="00DA1133">
        <w:rPr>
          <w:bCs/>
          <w:sz w:val="28"/>
          <w:szCs w:val="28"/>
          <w:lang w:val="pt-BR"/>
        </w:rPr>
        <w:t>.</w:t>
      </w:r>
    </w:p>
    <w:p w:rsidR="00BA2074" w:rsidRPr="00DA1133" w:rsidRDefault="00BA2074" w:rsidP="00EB3571">
      <w:pPr>
        <w:spacing w:before="120"/>
        <w:jc w:val="both"/>
        <w:rPr>
          <w:bCs/>
          <w:sz w:val="28"/>
          <w:szCs w:val="28"/>
          <w:lang w:val="pt-BR"/>
        </w:rPr>
      </w:pPr>
      <w:r w:rsidRPr="00DA1133">
        <w:rPr>
          <w:bCs/>
          <w:sz w:val="28"/>
          <w:szCs w:val="28"/>
          <w:lang w:val="vi-VN"/>
        </w:rPr>
        <w:tab/>
      </w:r>
      <w:r w:rsidRPr="00DA1133">
        <w:rPr>
          <w:bCs/>
          <w:sz w:val="28"/>
          <w:szCs w:val="28"/>
          <w:lang w:val="pt-BR"/>
        </w:rPr>
        <w:t>- Các tiêu chuẩn khác lấy theo quy phạm.</w:t>
      </w:r>
    </w:p>
    <w:p w:rsidR="00BA2074" w:rsidRPr="00DA1133" w:rsidRDefault="00BA2074" w:rsidP="00EB3571">
      <w:pPr>
        <w:spacing w:before="120" w:line="288" w:lineRule="auto"/>
        <w:ind w:right="170"/>
        <w:jc w:val="center"/>
        <w:rPr>
          <w:b/>
          <w:sz w:val="28"/>
          <w:szCs w:val="28"/>
        </w:rPr>
      </w:pPr>
      <w:r w:rsidRPr="00DA1133">
        <w:rPr>
          <w:b/>
          <w:sz w:val="28"/>
          <w:szCs w:val="28"/>
          <w:lang w:val="pt-BR"/>
        </w:rPr>
        <w:t xml:space="preserve">Tính toán nhu cầu sử dụng nước toàn </w:t>
      </w:r>
      <w:r w:rsidRPr="00DA1133">
        <w:rPr>
          <w:b/>
          <w:sz w:val="28"/>
          <w:szCs w:val="28"/>
          <w:lang w:val="vi-VN"/>
        </w:rPr>
        <w:t>đô thị</w:t>
      </w:r>
      <w:r w:rsidRPr="00DA1133">
        <w:rPr>
          <w:b/>
          <w:sz w:val="28"/>
          <w:szCs w:val="28"/>
          <w:lang w:val="pt-BR"/>
        </w:rPr>
        <w:t xml:space="preserve"> đến năm 203</w:t>
      </w:r>
      <w:r w:rsidRPr="00DA1133">
        <w:rPr>
          <w:b/>
          <w:sz w:val="28"/>
          <w:szCs w:val="28"/>
          <w:lang w:val="vi-VN"/>
        </w:rPr>
        <w:t>5</w:t>
      </w:r>
    </w:p>
    <w:tbl>
      <w:tblPr>
        <w:tblW w:w="5000" w:type="pct"/>
        <w:tblLook w:val="04A0" w:firstRow="1" w:lastRow="0" w:firstColumn="1" w:lastColumn="0" w:noHBand="0" w:noVBand="1"/>
      </w:tblPr>
      <w:tblGrid>
        <w:gridCol w:w="575"/>
        <w:gridCol w:w="4920"/>
        <w:gridCol w:w="1300"/>
        <w:gridCol w:w="1251"/>
        <w:gridCol w:w="1332"/>
      </w:tblGrid>
      <w:tr w:rsidR="00E544AE" w:rsidRPr="00DA1133" w:rsidTr="00961B81">
        <w:trPr>
          <w:trHeight w:val="375"/>
        </w:trPr>
        <w:tc>
          <w:tcPr>
            <w:tcW w:w="3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44AE" w:rsidRPr="00DA1133" w:rsidRDefault="00E544AE">
            <w:pPr>
              <w:jc w:val="center"/>
              <w:rPr>
                <w:color w:val="000000"/>
                <w:sz w:val="28"/>
                <w:szCs w:val="28"/>
              </w:rPr>
            </w:pPr>
            <w:r w:rsidRPr="00DA1133">
              <w:rPr>
                <w:color w:val="000000"/>
                <w:sz w:val="28"/>
                <w:szCs w:val="28"/>
              </w:rPr>
              <w:t>TT</w:t>
            </w:r>
          </w:p>
        </w:tc>
        <w:tc>
          <w:tcPr>
            <w:tcW w:w="26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44AE" w:rsidRPr="00DA1133" w:rsidRDefault="00E544AE">
            <w:pPr>
              <w:jc w:val="center"/>
              <w:rPr>
                <w:color w:val="000000"/>
                <w:sz w:val="28"/>
                <w:szCs w:val="28"/>
              </w:rPr>
            </w:pPr>
            <w:r w:rsidRPr="00DA1133">
              <w:rPr>
                <w:color w:val="000000"/>
                <w:sz w:val="28"/>
                <w:szCs w:val="28"/>
              </w:rPr>
              <w:t>Chỉ tiêu tính toán</w:t>
            </w:r>
          </w:p>
        </w:tc>
        <w:tc>
          <w:tcPr>
            <w:tcW w:w="6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44AE" w:rsidRPr="00DA1133" w:rsidRDefault="00E544AE">
            <w:pPr>
              <w:jc w:val="center"/>
              <w:rPr>
                <w:color w:val="000000"/>
                <w:sz w:val="28"/>
                <w:szCs w:val="28"/>
              </w:rPr>
            </w:pPr>
            <w:r w:rsidRPr="00DA1133">
              <w:rPr>
                <w:color w:val="000000"/>
                <w:sz w:val="28"/>
                <w:szCs w:val="28"/>
              </w:rPr>
              <w:t>Đơn vị</w:t>
            </w:r>
          </w:p>
        </w:tc>
        <w:tc>
          <w:tcPr>
            <w:tcW w:w="1377" w:type="pct"/>
            <w:gridSpan w:val="2"/>
            <w:tcBorders>
              <w:top w:val="single" w:sz="4" w:space="0" w:color="auto"/>
              <w:left w:val="nil"/>
              <w:bottom w:val="single" w:sz="4" w:space="0" w:color="auto"/>
              <w:right w:val="single" w:sz="4" w:space="0" w:color="auto"/>
            </w:tcBorders>
            <w:shd w:val="clear" w:color="auto" w:fill="auto"/>
            <w:vAlign w:val="center"/>
            <w:hideMark/>
          </w:tcPr>
          <w:p w:rsidR="00E544AE" w:rsidRPr="00DA1133" w:rsidRDefault="00E544AE">
            <w:pPr>
              <w:jc w:val="center"/>
              <w:rPr>
                <w:color w:val="000000"/>
                <w:sz w:val="28"/>
                <w:szCs w:val="28"/>
              </w:rPr>
            </w:pPr>
            <w:r w:rsidRPr="00DA1133">
              <w:rPr>
                <w:color w:val="000000"/>
                <w:sz w:val="28"/>
                <w:szCs w:val="28"/>
              </w:rPr>
              <w:t>Giai đoạn</w:t>
            </w:r>
          </w:p>
        </w:tc>
      </w:tr>
      <w:tr w:rsidR="00E544AE" w:rsidRPr="00DA1133" w:rsidTr="00961B81">
        <w:trPr>
          <w:trHeight w:val="375"/>
        </w:trPr>
        <w:tc>
          <w:tcPr>
            <w:tcW w:w="307" w:type="pct"/>
            <w:vMerge/>
            <w:tcBorders>
              <w:top w:val="single" w:sz="4" w:space="0" w:color="auto"/>
              <w:left w:val="single" w:sz="4" w:space="0" w:color="auto"/>
              <w:bottom w:val="single" w:sz="4" w:space="0" w:color="auto"/>
              <w:right w:val="single" w:sz="4" w:space="0" w:color="auto"/>
            </w:tcBorders>
            <w:vAlign w:val="center"/>
            <w:hideMark/>
          </w:tcPr>
          <w:p w:rsidR="00E544AE" w:rsidRPr="00DA1133" w:rsidRDefault="00E544AE">
            <w:pPr>
              <w:rPr>
                <w:color w:val="000000"/>
                <w:sz w:val="28"/>
                <w:szCs w:val="28"/>
              </w:rPr>
            </w:pPr>
          </w:p>
        </w:tc>
        <w:tc>
          <w:tcPr>
            <w:tcW w:w="2623" w:type="pct"/>
            <w:vMerge/>
            <w:tcBorders>
              <w:top w:val="single" w:sz="4" w:space="0" w:color="auto"/>
              <w:left w:val="single" w:sz="4" w:space="0" w:color="auto"/>
              <w:bottom w:val="single" w:sz="4" w:space="0" w:color="auto"/>
              <w:right w:val="single" w:sz="4" w:space="0" w:color="auto"/>
            </w:tcBorders>
            <w:vAlign w:val="center"/>
            <w:hideMark/>
          </w:tcPr>
          <w:p w:rsidR="00E544AE" w:rsidRPr="00DA1133" w:rsidRDefault="00E544AE">
            <w:pPr>
              <w:rPr>
                <w:color w:val="000000"/>
                <w:sz w:val="28"/>
                <w:szCs w:val="28"/>
              </w:rPr>
            </w:pPr>
          </w:p>
        </w:tc>
        <w:tc>
          <w:tcPr>
            <w:tcW w:w="693" w:type="pct"/>
            <w:vMerge/>
            <w:tcBorders>
              <w:top w:val="single" w:sz="4" w:space="0" w:color="auto"/>
              <w:left w:val="single" w:sz="4" w:space="0" w:color="auto"/>
              <w:bottom w:val="single" w:sz="4" w:space="0" w:color="auto"/>
              <w:right w:val="single" w:sz="4" w:space="0" w:color="auto"/>
            </w:tcBorders>
            <w:vAlign w:val="center"/>
            <w:hideMark/>
          </w:tcPr>
          <w:p w:rsidR="00E544AE" w:rsidRPr="00DA1133" w:rsidRDefault="00E544AE">
            <w:pPr>
              <w:rPr>
                <w:color w:val="000000"/>
                <w:sz w:val="28"/>
                <w:szCs w:val="28"/>
              </w:rPr>
            </w:pPr>
          </w:p>
        </w:tc>
        <w:tc>
          <w:tcPr>
            <w:tcW w:w="667" w:type="pct"/>
            <w:tcBorders>
              <w:top w:val="nil"/>
              <w:left w:val="nil"/>
              <w:bottom w:val="single" w:sz="4" w:space="0" w:color="auto"/>
              <w:right w:val="single" w:sz="4" w:space="0" w:color="auto"/>
            </w:tcBorders>
            <w:shd w:val="clear" w:color="auto" w:fill="auto"/>
            <w:vAlign w:val="center"/>
            <w:hideMark/>
          </w:tcPr>
          <w:p w:rsidR="00E544AE" w:rsidRPr="00DA1133" w:rsidRDefault="00E544AE">
            <w:pPr>
              <w:jc w:val="center"/>
              <w:rPr>
                <w:color w:val="000000"/>
                <w:sz w:val="28"/>
                <w:szCs w:val="28"/>
              </w:rPr>
            </w:pPr>
            <w:r w:rsidRPr="00DA1133">
              <w:rPr>
                <w:color w:val="000000"/>
                <w:sz w:val="28"/>
                <w:szCs w:val="28"/>
              </w:rPr>
              <w:t>Đến 2025</w:t>
            </w:r>
          </w:p>
        </w:tc>
        <w:tc>
          <w:tcPr>
            <w:tcW w:w="710" w:type="pct"/>
            <w:tcBorders>
              <w:top w:val="nil"/>
              <w:left w:val="nil"/>
              <w:bottom w:val="single" w:sz="4" w:space="0" w:color="auto"/>
              <w:right w:val="single" w:sz="4" w:space="0" w:color="auto"/>
            </w:tcBorders>
            <w:shd w:val="clear" w:color="auto" w:fill="auto"/>
            <w:vAlign w:val="center"/>
            <w:hideMark/>
          </w:tcPr>
          <w:p w:rsidR="00E544AE" w:rsidRPr="00DA1133" w:rsidRDefault="00E544AE">
            <w:pPr>
              <w:jc w:val="center"/>
              <w:rPr>
                <w:color w:val="000000"/>
                <w:sz w:val="28"/>
                <w:szCs w:val="28"/>
              </w:rPr>
            </w:pPr>
            <w:r w:rsidRPr="00DA1133">
              <w:rPr>
                <w:color w:val="000000"/>
                <w:sz w:val="28"/>
                <w:szCs w:val="28"/>
              </w:rPr>
              <w:t>Đến  2035</w:t>
            </w:r>
          </w:p>
        </w:tc>
      </w:tr>
      <w:tr w:rsidR="00E544AE" w:rsidRPr="00DA1133" w:rsidTr="00961B81">
        <w:trPr>
          <w:trHeight w:val="37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E544AE" w:rsidRPr="00DA1133" w:rsidRDefault="00E544AE">
            <w:pPr>
              <w:jc w:val="center"/>
              <w:rPr>
                <w:color w:val="000000"/>
                <w:sz w:val="28"/>
                <w:szCs w:val="28"/>
              </w:rPr>
            </w:pPr>
            <w:r w:rsidRPr="00DA1133">
              <w:rPr>
                <w:color w:val="000000"/>
                <w:sz w:val="28"/>
                <w:szCs w:val="28"/>
              </w:rPr>
              <w:t>1</w:t>
            </w:r>
          </w:p>
        </w:tc>
        <w:tc>
          <w:tcPr>
            <w:tcW w:w="2623" w:type="pct"/>
            <w:tcBorders>
              <w:top w:val="nil"/>
              <w:left w:val="nil"/>
              <w:bottom w:val="single" w:sz="4" w:space="0" w:color="auto"/>
              <w:right w:val="single" w:sz="4" w:space="0" w:color="auto"/>
            </w:tcBorders>
            <w:shd w:val="clear" w:color="auto" w:fill="auto"/>
            <w:vAlign w:val="center"/>
            <w:hideMark/>
          </w:tcPr>
          <w:p w:rsidR="00E544AE" w:rsidRPr="00DA1133" w:rsidRDefault="00E544AE">
            <w:pPr>
              <w:jc w:val="both"/>
              <w:rPr>
                <w:color w:val="000000"/>
                <w:sz w:val="28"/>
                <w:szCs w:val="28"/>
              </w:rPr>
            </w:pPr>
            <w:r w:rsidRPr="00DA1133">
              <w:rPr>
                <w:color w:val="000000"/>
                <w:sz w:val="28"/>
                <w:szCs w:val="28"/>
              </w:rPr>
              <w:t>Tổng số dân toàn đô thị:</w:t>
            </w:r>
          </w:p>
        </w:tc>
        <w:tc>
          <w:tcPr>
            <w:tcW w:w="693" w:type="pct"/>
            <w:tcBorders>
              <w:top w:val="nil"/>
              <w:left w:val="nil"/>
              <w:bottom w:val="single" w:sz="4" w:space="0" w:color="auto"/>
              <w:right w:val="single" w:sz="4" w:space="0" w:color="auto"/>
            </w:tcBorders>
            <w:shd w:val="clear" w:color="auto" w:fill="auto"/>
            <w:vAlign w:val="center"/>
            <w:hideMark/>
          </w:tcPr>
          <w:p w:rsidR="00E544AE" w:rsidRPr="00DA1133" w:rsidRDefault="00E544AE">
            <w:pPr>
              <w:jc w:val="center"/>
              <w:rPr>
                <w:color w:val="000000"/>
                <w:sz w:val="28"/>
                <w:szCs w:val="28"/>
              </w:rPr>
            </w:pPr>
            <w:r w:rsidRPr="00DA1133">
              <w:rPr>
                <w:color w:val="000000"/>
                <w:sz w:val="28"/>
                <w:szCs w:val="28"/>
              </w:rPr>
              <w:t>người</w:t>
            </w:r>
          </w:p>
        </w:tc>
        <w:tc>
          <w:tcPr>
            <w:tcW w:w="667" w:type="pct"/>
            <w:tcBorders>
              <w:top w:val="nil"/>
              <w:left w:val="nil"/>
              <w:bottom w:val="single" w:sz="4" w:space="0" w:color="auto"/>
              <w:right w:val="single" w:sz="4" w:space="0" w:color="auto"/>
            </w:tcBorders>
            <w:shd w:val="clear" w:color="auto" w:fill="auto"/>
            <w:vAlign w:val="center"/>
            <w:hideMark/>
          </w:tcPr>
          <w:p w:rsidR="00E544AE" w:rsidRPr="00DA1133" w:rsidRDefault="00E544AE">
            <w:pPr>
              <w:jc w:val="right"/>
              <w:rPr>
                <w:color w:val="000000"/>
                <w:sz w:val="28"/>
                <w:szCs w:val="28"/>
              </w:rPr>
            </w:pPr>
            <w:r w:rsidRPr="00DA1133">
              <w:rPr>
                <w:color w:val="000000"/>
                <w:sz w:val="28"/>
                <w:szCs w:val="28"/>
              </w:rPr>
              <w:t>30.000</w:t>
            </w:r>
          </w:p>
        </w:tc>
        <w:tc>
          <w:tcPr>
            <w:tcW w:w="710" w:type="pct"/>
            <w:tcBorders>
              <w:top w:val="nil"/>
              <w:left w:val="nil"/>
              <w:bottom w:val="single" w:sz="4" w:space="0" w:color="auto"/>
              <w:right w:val="single" w:sz="4" w:space="0" w:color="auto"/>
            </w:tcBorders>
            <w:shd w:val="clear" w:color="auto" w:fill="auto"/>
            <w:vAlign w:val="center"/>
            <w:hideMark/>
          </w:tcPr>
          <w:p w:rsidR="00E544AE" w:rsidRPr="00DA1133" w:rsidRDefault="00E544AE">
            <w:pPr>
              <w:jc w:val="right"/>
              <w:rPr>
                <w:color w:val="000000"/>
                <w:sz w:val="28"/>
                <w:szCs w:val="28"/>
              </w:rPr>
            </w:pPr>
            <w:r w:rsidRPr="00DA1133">
              <w:rPr>
                <w:color w:val="000000"/>
                <w:sz w:val="28"/>
                <w:szCs w:val="28"/>
              </w:rPr>
              <w:t>50.000</w:t>
            </w:r>
          </w:p>
        </w:tc>
      </w:tr>
      <w:tr w:rsidR="00E544AE" w:rsidRPr="00DA1133" w:rsidTr="00961B81">
        <w:trPr>
          <w:trHeight w:val="37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E544AE" w:rsidRPr="00DA1133" w:rsidRDefault="00E544AE">
            <w:pPr>
              <w:jc w:val="center"/>
              <w:rPr>
                <w:color w:val="000000"/>
                <w:sz w:val="28"/>
                <w:szCs w:val="28"/>
              </w:rPr>
            </w:pPr>
            <w:r w:rsidRPr="00DA1133">
              <w:rPr>
                <w:color w:val="000000"/>
                <w:sz w:val="28"/>
                <w:szCs w:val="28"/>
              </w:rPr>
              <w:t>2</w:t>
            </w:r>
          </w:p>
        </w:tc>
        <w:tc>
          <w:tcPr>
            <w:tcW w:w="2623" w:type="pct"/>
            <w:tcBorders>
              <w:top w:val="nil"/>
              <w:left w:val="nil"/>
              <w:bottom w:val="single" w:sz="4" w:space="0" w:color="auto"/>
              <w:right w:val="single" w:sz="4" w:space="0" w:color="auto"/>
            </w:tcBorders>
            <w:shd w:val="clear" w:color="auto" w:fill="auto"/>
            <w:vAlign w:val="center"/>
            <w:hideMark/>
          </w:tcPr>
          <w:p w:rsidR="00E544AE" w:rsidRPr="00DA1133" w:rsidRDefault="00E544AE">
            <w:pPr>
              <w:jc w:val="both"/>
              <w:rPr>
                <w:color w:val="000000"/>
                <w:sz w:val="28"/>
                <w:szCs w:val="28"/>
              </w:rPr>
            </w:pPr>
            <w:r w:rsidRPr="00DA1133">
              <w:rPr>
                <w:color w:val="000000"/>
                <w:sz w:val="28"/>
                <w:szCs w:val="28"/>
              </w:rPr>
              <w:t>Tỷ lệ cấp nước</w:t>
            </w:r>
          </w:p>
        </w:tc>
        <w:tc>
          <w:tcPr>
            <w:tcW w:w="693" w:type="pct"/>
            <w:tcBorders>
              <w:top w:val="nil"/>
              <w:left w:val="nil"/>
              <w:bottom w:val="single" w:sz="4" w:space="0" w:color="auto"/>
              <w:right w:val="single" w:sz="4" w:space="0" w:color="auto"/>
            </w:tcBorders>
            <w:shd w:val="clear" w:color="auto" w:fill="auto"/>
            <w:vAlign w:val="center"/>
            <w:hideMark/>
          </w:tcPr>
          <w:p w:rsidR="00E544AE" w:rsidRPr="00DA1133" w:rsidRDefault="00E544AE">
            <w:pPr>
              <w:jc w:val="center"/>
              <w:rPr>
                <w:color w:val="000000"/>
                <w:sz w:val="28"/>
                <w:szCs w:val="28"/>
              </w:rPr>
            </w:pPr>
            <w:r w:rsidRPr="00DA1133">
              <w:rPr>
                <w:color w:val="000000"/>
                <w:sz w:val="28"/>
                <w:szCs w:val="28"/>
              </w:rPr>
              <w:t>%</w:t>
            </w:r>
          </w:p>
        </w:tc>
        <w:tc>
          <w:tcPr>
            <w:tcW w:w="667" w:type="pct"/>
            <w:tcBorders>
              <w:top w:val="nil"/>
              <w:left w:val="nil"/>
              <w:bottom w:val="single" w:sz="4" w:space="0" w:color="auto"/>
              <w:right w:val="single" w:sz="4" w:space="0" w:color="auto"/>
            </w:tcBorders>
            <w:shd w:val="clear" w:color="auto" w:fill="auto"/>
            <w:vAlign w:val="center"/>
            <w:hideMark/>
          </w:tcPr>
          <w:p w:rsidR="00E544AE" w:rsidRPr="00DA1133" w:rsidRDefault="00E544AE">
            <w:pPr>
              <w:jc w:val="right"/>
              <w:rPr>
                <w:color w:val="000000"/>
                <w:sz w:val="28"/>
                <w:szCs w:val="28"/>
              </w:rPr>
            </w:pPr>
            <w:r w:rsidRPr="00DA1133">
              <w:rPr>
                <w:color w:val="000000"/>
                <w:sz w:val="28"/>
                <w:szCs w:val="28"/>
              </w:rPr>
              <w:t>85</w:t>
            </w:r>
          </w:p>
        </w:tc>
        <w:tc>
          <w:tcPr>
            <w:tcW w:w="710" w:type="pct"/>
            <w:tcBorders>
              <w:top w:val="nil"/>
              <w:left w:val="nil"/>
              <w:bottom w:val="single" w:sz="4" w:space="0" w:color="auto"/>
              <w:right w:val="single" w:sz="4" w:space="0" w:color="auto"/>
            </w:tcBorders>
            <w:shd w:val="clear" w:color="auto" w:fill="auto"/>
            <w:vAlign w:val="center"/>
            <w:hideMark/>
          </w:tcPr>
          <w:p w:rsidR="00E544AE" w:rsidRPr="00DA1133" w:rsidRDefault="00E544AE">
            <w:pPr>
              <w:jc w:val="right"/>
              <w:rPr>
                <w:color w:val="000000"/>
                <w:sz w:val="28"/>
                <w:szCs w:val="28"/>
              </w:rPr>
            </w:pPr>
            <w:r w:rsidRPr="00DA1133">
              <w:rPr>
                <w:color w:val="000000"/>
                <w:sz w:val="28"/>
                <w:szCs w:val="28"/>
              </w:rPr>
              <w:t>100</w:t>
            </w:r>
          </w:p>
        </w:tc>
      </w:tr>
      <w:tr w:rsidR="00E544AE" w:rsidRPr="00DA1133" w:rsidTr="00961B81">
        <w:trPr>
          <w:trHeight w:val="37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E544AE" w:rsidRPr="00DA1133" w:rsidRDefault="00E544AE">
            <w:pPr>
              <w:jc w:val="center"/>
              <w:rPr>
                <w:color w:val="000000"/>
                <w:sz w:val="28"/>
                <w:szCs w:val="28"/>
              </w:rPr>
            </w:pPr>
            <w:r w:rsidRPr="00DA1133">
              <w:rPr>
                <w:color w:val="000000"/>
                <w:sz w:val="28"/>
                <w:szCs w:val="28"/>
              </w:rPr>
              <w:t>3</w:t>
            </w:r>
          </w:p>
        </w:tc>
        <w:tc>
          <w:tcPr>
            <w:tcW w:w="2623" w:type="pct"/>
            <w:tcBorders>
              <w:top w:val="nil"/>
              <w:left w:val="nil"/>
              <w:bottom w:val="single" w:sz="4" w:space="0" w:color="auto"/>
              <w:right w:val="single" w:sz="4" w:space="0" w:color="auto"/>
            </w:tcBorders>
            <w:shd w:val="clear" w:color="auto" w:fill="auto"/>
            <w:vAlign w:val="center"/>
            <w:hideMark/>
          </w:tcPr>
          <w:p w:rsidR="00E544AE" w:rsidRPr="00DA1133" w:rsidRDefault="00E544AE">
            <w:pPr>
              <w:jc w:val="both"/>
              <w:rPr>
                <w:color w:val="000000"/>
                <w:sz w:val="28"/>
                <w:szCs w:val="28"/>
              </w:rPr>
            </w:pPr>
            <w:r w:rsidRPr="00DA1133">
              <w:rPr>
                <w:color w:val="000000"/>
                <w:sz w:val="28"/>
                <w:szCs w:val="28"/>
              </w:rPr>
              <w:t>Tổng số dân sử dụng nước</w:t>
            </w:r>
          </w:p>
        </w:tc>
        <w:tc>
          <w:tcPr>
            <w:tcW w:w="693" w:type="pct"/>
            <w:tcBorders>
              <w:top w:val="nil"/>
              <w:left w:val="nil"/>
              <w:bottom w:val="single" w:sz="4" w:space="0" w:color="auto"/>
              <w:right w:val="single" w:sz="4" w:space="0" w:color="auto"/>
            </w:tcBorders>
            <w:shd w:val="clear" w:color="auto" w:fill="auto"/>
            <w:vAlign w:val="center"/>
            <w:hideMark/>
          </w:tcPr>
          <w:p w:rsidR="00E544AE" w:rsidRPr="00DA1133" w:rsidRDefault="00E544AE">
            <w:pPr>
              <w:jc w:val="center"/>
              <w:rPr>
                <w:color w:val="000000"/>
                <w:sz w:val="28"/>
                <w:szCs w:val="28"/>
              </w:rPr>
            </w:pPr>
            <w:r w:rsidRPr="00DA1133">
              <w:rPr>
                <w:color w:val="000000"/>
                <w:sz w:val="28"/>
                <w:szCs w:val="28"/>
              </w:rPr>
              <w:t>người</w:t>
            </w:r>
          </w:p>
        </w:tc>
        <w:tc>
          <w:tcPr>
            <w:tcW w:w="667" w:type="pct"/>
            <w:tcBorders>
              <w:top w:val="nil"/>
              <w:left w:val="nil"/>
              <w:bottom w:val="single" w:sz="4" w:space="0" w:color="auto"/>
              <w:right w:val="single" w:sz="4" w:space="0" w:color="auto"/>
            </w:tcBorders>
            <w:shd w:val="clear" w:color="auto" w:fill="auto"/>
            <w:vAlign w:val="center"/>
            <w:hideMark/>
          </w:tcPr>
          <w:p w:rsidR="00E544AE" w:rsidRPr="00DA1133" w:rsidRDefault="00E544AE">
            <w:pPr>
              <w:jc w:val="right"/>
              <w:rPr>
                <w:color w:val="000000"/>
                <w:sz w:val="28"/>
                <w:szCs w:val="28"/>
              </w:rPr>
            </w:pPr>
            <w:r w:rsidRPr="00DA1133">
              <w:rPr>
                <w:color w:val="000000"/>
                <w:sz w:val="28"/>
                <w:szCs w:val="28"/>
              </w:rPr>
              <w:t>25.500</w:t>
            </w:r>
          </w:p>
        </w:tc>
        <w:tc>
          <w:tcPr>
            <w:tcW w:w="710" w:type="pct"/>
            <w:tcBorders>
              <w:top w:val="nil"/>
              <w:left w:val="nil"/>
              <w:bottom w:val="single" w:sz="4" w:space="0" w:color="auto"/>
              <w:right w:val="single" w:sz="4" w:space="0" w:color="auto"/>
            </w:tcBorders>
            <w:shd w:val="clear" w:color="auto" w:fill="auto"/>
            <w:vAlign w:val="center"/>
            <w:hideMark/>
          </w:tcPr>
          <w:p w:rsidR="00E544AE" w:rsidRPr="00DA1133" w:rsidRDefault="00E544AE">
            <w:pPr>
              <w:jc w:val="right"/>
              <w:rPr>
                <w:color w:val="000000"/>
                <w:sz w:val="28"/>
                <w:szCs w:val="28"/>
              </w:rPr>
            </w:pPr>
            <w:r w:rsidRPr="00DA1133">
              <w:rPr>
                <w:color w:val="000000"/>
                <w:sz w:val="28"/>
                <w:szCs w:val="28"/>
              </w:rPr>
              <w:t>50.000</w:t>
            </w:r>
          </w:p>
        </w:tc>
      </w:tr>
      <w:tr w:rsidR="00E544AE" w:rsidRPr="00DA1133" w:rsidTr="00961B81">
        <w:trPr>
          <w:trHeight w:val="37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E544AE" w:rsidRPr="00DA1133" w:rsidRDefault="00E544AE">
            <w:pPr>
              <w:jc w:val="center"/>
              <w:rPr>
                <w:color w:val="000000"/>
                <w:sz w:val="28"/>
                <w:szCs w:val="28"/>
              </w:rPr>
            </w:pPr>
            <w:r w:rsidRPr="00DA1133">
              <w:rPr>
                <w:color w:val="000000"/>
                <w:sz w:val="28"/>
                <w:szCs w:val="28"/>
              </w:rPr>
              <w:t>4</w:t>
            </w:r>
          </w:p>
        </w:tc>
        <w:tc>
          <w:tcPr>
            <w:tcW w:w="2623" w:type="pct"/>
            <w:tcBorders>
              <w:top w:val="nil"/>
              <w:left w:val="nil"/>
              <w:bottom w:val="single" w:sz="4" w:space="0" w:color="auto"/>
              <w:right w:val="single" w:sz="4" w:space="0" w:color="auto"/>
            </w:tcBorders>
            <w:shd w:val="clear" w:color="auto" w:fill="auto"/>
            <w:vAlign w:val="center"/>
            <w:hideMark/>
          </w:tcPr>
          <w:p w:rsidR="00E544AE" w:rsidRPr="00DA1133" w:rsidRDefault="00E544AE">
            <w:pPr>
              <w:jc w:val="both"/>
              <w:rPr>
                <w:color w:val="000000"/>
                <w:sz w:val="28"/>
                <w:szCs w:val="28"/>
              </w:rPr>
            </w:pPr>
            <w:r w:rsidRPr="00DA1133">
              <w:rPr>
                <w:color w:val="000000"/>
                <w:sz w:val="28"/>
                <w:szCs w:val="28"/>
              </w:rPr>
              <w:t xml:space="preserve">Tiêu chuẩn cấp nước </w:t>
            </w:r>
          </w:p>
        </w:tc>
        <w:tc>
          <w:tcPr>
            <w:tcW w:w="693" w:type="pct"/>
            <w:tcBorders>
              <w:top w:val="nil"/>
              <w:left w:val="nil"/>
              <w:bottom w:val="single" w:sz="4" w:space="0" w:color="auto"/>
              <w:right w:val="single" w:sz="4" w:space="0" w:color="auto"/>
            </w:tcBorders>
            <w:shd w:val="clear" w:color="auto" w:fill="auto"/>
            <w:vAlign w:val="center"/>
            <w:hideMark/>
          </w:tcPr>
          <w:p w:rsidR="00E544AE" w:rsidRPr="00DA1133" w:rsidRDefault="00E544AE">
            <w:pPr>
              <w:jc w:val="center"/>
              <w:rPr>
                <w:color w:val="000000"/>
                <w:sz w:val="28"/>
                <w:szCs w:val="28"/>
              </w:rPr>
            </w:pPr>
            <w:r w:rsidRPr="00DA1133">
              <w:rPr>
                <w:color w:val="000000"/>
                <w:sz w:val="28"/>
                <w:szCs w:val="28"/>
              </w:rPr>
              <w:t>l/ người</w:t>
            </w:r>
          </w:p>
        </w:tc>
        <w:tc>
          <w:tcPr>
            <w:tcW w:w="667" w:type="pct"/>
            <w:tcBorders>
              <w:top w:val="nil"/>
              <w:left w:val="nil"/>
              <w:bottom w:val="single" w:sz="4" w:space="0" w:color="auto"/>
              <w:right w:val="single" w:sz="4" w:space="0" w:color="auto"/>
            </w:tcBorders>
            <w:shd w:val="clear" w:color="auto" w:fill="auto"/>
            <w:vAlign w:val="center"/>
            <w:hideMark/>
          </w:tcPr>
          <w:p w:rsidR="00E544AE" w:rsidRPr="00DA1133" w:rsidRDefault="00E544AE">
            <w:pPr>
              <w:jc w:val="right"/>
              <w:rPr>
                <w:color w:val="000000"/>
                <w:sz w:val="28"/>
                <w:szCs w:val="28"/>
              </w:rPr>
            </w:pPr>
            <w:r w:rsidRPr="00DA1133">
              <w:rPr>
                <w:color w:val="000000"/>
                <w:sz w:val="28"/>
                <w:szCs w:val="28"/>
              </w:rPr>
              <w:t>80</w:t>
            </w:r>
          </w:p>
        </w:tc>
        <w:tc>
          <w:tcPr>
            <w:tcW w:w="710" w:type="pct"/>
            <w:tcBorders>
              <w:top w:val="nil"/>
              <w:left w:val="nil"/>
              <w:bottom w:val="single" w:sz="4" w:space="0" w:color="auto"/>
              <w:right w:val="single" w:sz="4" w:space="0" w:color="auto"/>
            </w:tcBorders>
            <w:shd w:val="clear" w:color="auto" w:fill="auto"/>
            <w:vAlign w:val="center"/>
            <w:hideMark/>
          </w:tcPr>
          <w:p w:rsidR="00E544AE" w:rsidRPr="00DA1133" w:rsidRDefault="00E544AE">
            <w:pPr>
              <w:jc w:val="right"/>
              <w:rPr>
                <w:color w:val="000000"/>
                <w:sz w:val="28"/>
                <w:szCs w:val="28"/>
              </w:rPr>
            </w:pPr>
            <w:r w:rsidRPr="00DA1133">
              <w:rPr>
                <w:color w:val="000000"/>
                <w:sz w:val="28"/>
                <w:szCs w:val="28"/>
              </w:rPr>
              <w:t>100</w:t>
            </w:r>
          </w:p>
        </w:tc>
      </w:tr>
      <w:tr w:rsidR="00E544AE" w:rsidRPr="00DA1133" w:rsidTr="00961B81">
        <w:trPr>
          <w:trHeight w:val="37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E544AE" w:rsidRPr="00DA1133" w:rsidRDefault="00E544AE">
            <w:pPr>
              <w:jc w:val="center"/>
              <w:rPr>
                <w:color w:val="000000"/>
                <w:sz w:val="28"/>
                <w:szCs w:val="28"/>
              </w:rPr>
            </w:pPr>
            <w:r w:rsidRPr="00DA1133">
              <w:rPr>
                <w:color w:val="000000"/>
                <w:sz w:val="28"/>
                <w:szCs w:val="28"/>
              </w:rPr>
              <w:t>5</w:t>
            </w:r>
          </w:p>
        </w:tc>
        <w:tc>
          <w:tcPr>
            <w:tcW w:w="2623" w:type="pct"/>
            <w:tcBorders>
              <w:top w:val="nil"/>
              <w:left w:val="nil"/>
              <w:bottom w:val="single" w:sz="4" w:space="0" w:color="auto"/>
              <w:right w:val="single" w:sz="4" w:space="0" w:color="auto"/>
            </w:tcBorders>
            <w:shd w:val="clear" w:color="auto" w:fill="auto"/>
            <w:vAlign w:val="center"/>
            <w:hideMark/>
          </w:tcPr>
          <w:p w:rsidR="00E544AE" w:rsidRPr="00DA1133" w:rsidRDefault="00E544AE">
            <w:pPr>
              <w:jc w:val="both"/>
              <w:rPr>
                <w:color w:val="000000"/>
                <w:sz w:val="28"/>
                <w:szCs w:val="28"/>
              </w:rPr>
            </w:pPr>
            <w:r w:rsidRPr="00DA1133">
              <w:rPr>
                <w:color w:val="000000"/>
                <w:sz w:val="28"/>
                <w:szCs w:val="28"/>
              </w:rPr>
              <w:t xml:space="preserve">Nhu cầu nước sinh hoạt </w:t>
            </w:r>
          </w:p>
        </w:tc>
        <w:tc>
          <w:tcPr>
            <w:tcW w:w="693" w:type="pct"/>
            <w:tcBorders>
              <w:top w:val="nil"/>
              <w:left w:val="nil"/>
              <w:bottom w:val="single" w:sz="4" w:space="0" w:color="auto"/>
              <w:right w:val="single" w:sz="4" w:space="0" w:color="auto"/>
            </w:tcBorders>
            <w:shd w:val="clear" w:color="auto" w:fill="auto"/>
            <w:vAlign w:val="center"/>
            <w:hideMark/>
          </w:tcPr>
          <w:p w:rsidR="00E544AE" w:rsidRPr="00DA1133" w:rsidRDefault="00E544AE">
            <w:pPr>
              <w:jc w:val="center"/>
              <w:rPr>
                <w:color w:val="000000"/>
                <w:sz w:val="28"/>
                <w:szCs w:val="28"/>
              </w:rPr>
            </w:pPr>
            <w:r w:rsidRPr="00DA1133">
              <w:rPr>
                <w:color w:val="000000"/>
                <w:sz w:val="28"/>
                <w:szCs w:val="28"/>
              </w:rPr>
              <w:t>m³</w:t>
            </w:r>
          </w:p>
        </w:tc>
        <w:tc>
          <w:tcPr>
            <w:tcW w:w="667" w:type="pct"/>
            <w:tcBorders>
              <w:top w:val="nil"/>
              <w:left w:val="nil"/>
              <w:bottom w:val="single" w:sz="4" w:space="0" w:color="auto"/>
              <w:right w:val="single" w:sz="4" w:space="0" w:color="auto"/>
            </w:tcBorders>
            <w:shd w:val="clear" w:color="auto" w:fill="auto"/>
            <w:vAlign w:val="center"/>
            <w:hideMark/>
          </w:tcPr>
          <w:p w:rsidR="00E544AE" w:rsidRPr="00DA1133" w:rsidRDefault="00E544AE">
            <w:pPr>
              <w:jc w:val="right"/>
              <w:rPr>
                <w:color w:val="000000"/>
                <w:sz w:val="28"/>
                <w:szCs w:val="28"/>
              </w:rPr>
            </w:pPr>
            <w:r w:rsidRPr="00DA1133">
              <w:rPr>
                <w:color w:val="000000"/>
                <w:sz w:val="28"/>
                <w:szCs w:val="28"/>
              </w:rPr>
              <w:t>2.040</w:t>
            </w:r>
          </w:p>
        </w:tc>
        <w:tc>
          <w:tcPr>
            <w:tcW w:w="710" w:type="pct"/>
            <w:tcBorders>
              <w:top w:val="nil"/>
              <w:left w:val="nil"/>
              <w:bottom w:val="single" w:sz="4" w:space="0" w:color="auto"/>
              <w:right w:val="single" w:sz="4" w:space="0" w:color="auto"/>
            </w:tcBorders>
            <w:shd w:val="clear" w:color="auto" w:fill="auto"/>
            <w:vAlign w:val="center"/>
            <w:hideMark/>
          </w:tcPr>
          <w:p w:rsidR="00E544AE" w:rsidRPr="00DA1133" w:rsidRDefault="00E544AE">
            <w:pPr>
              <w:jc w:val="right"/>
              <w:rPr>
                <w:color w:val="000000"/>
                <w:sz w:val="28"/>
                <w:szCs w:val="28"/>
              </w:rPr>
            </w:pPr>
            <w:r w:rsidRPr="00DA1133">
              <w:rPr>
                <w:color w:val="000000"/>
                <w:sz w:val="28"/>
                <w:szCs w:val="28"/>
              </w:rPr>
              <w:t>5.000</w:t>
            </w:r>
          </w:p>
        </w:tc>
      </w:tr>
      <w:tr w:rsidR="00E544AE" w:rsidRPr="00DA1133" w:rsidTr="00961B81">
        <w:trPr>
          <w:trHeight w:val="37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E544AE" w:rsidRPr="00DA1133" w:rsidRDefault="00E544AE">
            <w:pPr>
              <w:jc w:val="center"/>
              <w:rPr>
                <w:color w:val="000000"/>
                <w:sz w:val="28"/>
                <w:szCs w:val="28"/>
              </w:rPr>
            </w:pPr>
            <w:r w:rsidRPr="00DA1133">
              <w:rPr>
                <w:color w:val="000000"/>
                <w:sz w:val="28"/>
                <w:szCs w:val="28"/>
              </w:rPr>
              <w:t>6</w:t>
            </w:r>
          </w:p>
        </w:tc>
        <w:tc>
          <w:tcPr>
            <w:tcW w:w="2623" w:type="pct"/>
            <w:tcBorders>
              <w:top w:val="nil"/>
              <w:left w:val="nil"/>
              <w:bottom w:val="single" w:sz="4" w:space="0" w:color="auto"/>
              <w:right w:val="single" w:sz="4" w:space="0" w:color="auto"/>
            </w:tcBorders>
            <w:shd w:val="clear" w:color="auto" w:fill="auto"/>
            <w:vAlign w:val="center"/>
            <w:hideMark/>
          </w:tcPr>
          <w:p w:rsidR="00E544AE" w:rsidRPr="00DA1133" w:rsidRDefault="00E544AE">
            <w:pPr>
              <w:jc w:val="both"/>
              <w:rPr>
                <w:color w:val="000000"/>
                <w:sz w:val="28"/>
                <w:szCs w:val="28"/>
              </w:rPr>
            </w:pPr>
            <w:r w:rsidRPr="00DA1133">
              <w:rPr>
                <w:color w:val="000000"/>
                <w:sz w:val="28"/>
                <w:szCs w:val="28"/>
              </w:rPr>
              <w:t>Nước cho nhu cầu công cộng (10%QSH)</w:t>
            </w:r>
          </w:p>
        </w:tc>
        <w:tc>
          <w:tcPr>
            <w:tcW w:w="693" w:type="pct"/>
            <w:tcBorders>
              <w:top w:val="nil"/>
              <w:left w:val="nil"/>
              <w:bottom w:val="single" w:sz="4" w:space="0" w:color="auto"/>
              <w:right w:val="single" w:sz="4" w:space="0" w:color="auto"/>
            </w:tcBorders>
            <w:shd w:val="clear" w:color="auto" w:fill="auto"/>
            <w:vAlign w:val="center"/>
            <w:hideMark/>
          </w:tcPr>
          <w:p w:rsidR="00E544AE" w:rsidRPr="00DA1133" w:rsidRDefault="00E544AE">
            <w:pPr>
              <w:jc w:val="center"/>
              <w:rPr>
                <w:color w:val="000000"/>
                <w:sz w:val="28"/>
                <w:szCs w:val="28"/>
              </w:rPr>
            </w:pPr>
            <w:r w:rsidRPr="00DA1133">
              <w:rPr>
                <w:color w:val="000000"/>
                <w:sz w:val="28"/>
                <w:szCs w:val="28"/>
              </w:rPr>
              <w:t>m³</w:t>
            </w:r>
          </w:p>
        </w:tc>
        <w:tc>
          <w:tcPr>
            <w:tcW w:w="667" w:type="pct"/>
            <w:tcBorders>
              <w:top w:val="nil"/>
              <w:left w:val="nil"/>
              <w:bottom w:val="single" w:sz="4" w:space="0" w:color="auto"/>
              <w:right w:val="single" w:sz="4" w:space="0" w:color="auto"/>
            </w:tcBorders>
            <w:shd w:val="clear" w:color="auto" w:fill="auto"/>
            <w:vAlign w:val="center"/>
            <w:hideMark/>
          </w:tcPr>
          <w:p w:rsidR="00E544AE" w:rsidRPr="00DA1133" w:rsidRDefault="00E544AE">
            <w:pPr>
              <w:jc w:val="right"/>
              <w:rPr>
                <w:color w:val="000000"/>
                <w:sz w:val="28"/>
                <w:szCs w:val="28"/>
              </w:rPr>
            </w:pPr>
            <w:r w:rsidRPr="00DA1133">
              <w:rPr>
                <w:color w:val="000000"/>
                <w:sz w:val="28"/>
                <w:szCs w:val="28"/>
              </w:rPr>
              <w:t>408</w:t>
            </w:r>
          </w:p>
        </w:tc>
        <w:tc>
          <w:tcPr>
            <w:tcW w:w="710" w:type="pct"/>
            <w:tcBorders>
              <w:top w:val="nil"/>
              <w:left w:val="nil"/>
              <w:bottom w:val="single" w:sz="4" w:space="0" w:color="auto"/>
              <w:right w:val="single" w:sz="4" w:space="0" w:color="auto"/>
            </w:tcBorders>
            <w:shd w:val="clear" w:color="auto" w:fill="auto"/>
            <w:vAlign w:val="center"/>
            <w:hideMark/>
          </w:tcPr>
          <w:p w:rsidR="00E544AE" w:rsidRPr="00DA1133" w:rsidRDefault="00E544AE">
            <w:pPr>
              <w:jc w:val="right"/>
              <w:rPr>
                <w:color w:val="000000"/>
                <w:sz w:val="28"/>
                <w:szCs w:val="28"/>
              </w:rPr>
            </w:pPr>
            <w:r w:rsidRPr="00DA1133">
              <w:rPr>
                <w:color w:val="000000"/>
                <w:sz w:val="28"/>
                <w:szCs w:val="28"/>
              </w:rPr>
              <w:t>500</w:t>
            </w:r>
          </w:p>
        </w:tc>
      </w:tr>
      <w:tr w:rsidR="00E544AE" w:rsidRPr="00DA1133" w:rsidTr="00961B81">
        <w:trPr>
          <w:trHeight w:val="37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E544AE" w:rsidRPr="00DA1133" w:rsidRDefault="00E544AE">
            <w:pPr>
              <w:jc w:val="center"/>
              <w:rPr>
                <w:color w:val="000000"/>
                <w:sz w:val="28"/>
                <w:szCs w:val="28"/>
              </w:rPr>
            </w:pPr>
            <w:r w:rsidRPr="00DA1133">
              <w:rPr>
                <w:color w:val="000000"/>
                <w:sz w:val="28"/>
                <w:szCs w:val="28"/>
              </w:rPr>
              <w:t>7</w:t>
            </w:r>
          </w:p>
        </w:tc>
        <w:tc>
          <w:tcPr>
            <w:tcW w:w="2623" w:type="pct"/>
            <w:tcBorders>
              <w:top w:val="nil"/>
              <w:left w:val="nil"/>
              <w:bottom w:val="single" w:sz="4" w:space="0" w:color="auto"/>
              <w:right w:val="single" w:sz="4" w:space="0" w:color="auto"/>
            </w:tcBorders>
            <w:shd w:val="clear" w:color="auto" w:fill="auto"/>
            <w:vAlign w:val="center"/>
            <w:hideMark/>
          </w:tcPr>
          <w:p w:rsidR="00E544AE" w:rsidRPr="00DA1133" w:rsidRDefault="00E544AE">
            <w:pPr>
              <w:jc w:val="both"/>
              <w:rPr>
                <w:color w:val="000000"/>
                <w:sz w:val="28"/>
                <w:szCs w:val="28"/>
              </w:rPr>
            </w:pPr>
            <w:r w:rsidRPr="00DA1133">
              <w:rPr>
                <w:color w:val="000000"/>
                <w:sz w:val="28"/>
                <w:szCs w:val="28"/>
              </w:rPr>
              <w:t>Nước tưới cây rửa đường (8 % QSH)</w:t>
            </w:r>
          </w:p>
        </w:tc>
        <w:tc>
          <w:tcPr>
            <w:tcW w:w="693" w:type="pct"/>
            <w:tcBorders>
              <w:top w:val="nil"/>
              <w:left w:val="nil"/>
              <w:bottom w:val="single" w:sz="4" w:space="0" w:color="auto"/>
              <w:right w:val="single" w:sz="4" w:space="0" w:color="auto"/>
            </w:tcBorders>
            <w:shd w:val="clear" w:color="auto" w:fill="auto"/>
            <w:vAlign w:val="center"/>
            <w:hideMark/>
          </w:tcPr>
          <w:p w:rsidR="00E544AE" w:rsidRPr="00DA1133" w:rsidRDefault="00E544AE">
            <w:pPr>
              <w:jc w:val="center"/>
              <w:rPr>
                <w:color w:val="000000"/>
                <w:sz w:val="28"/>
                <w:szCs w:val="28"/>
              </w:rPr>
            </w:pPr>
            <w:r w:rsidRPr="00DA1133">
              <w:rPr>
                <w:color w:val="000000"/>
                <w:sz w:val="28"/>
                <w:szCs w:val="28"/>
              </w:rPr>
              <w:t>M³</w:t>
            </w:r>
          </w:p>
        </w:tc>
        <w:tc>
          <w:tcPr>
            <w:tcW w:w="667" w:type="pct"/>
            <w:tcBorders>
              <w:top w:val="nil"/>
              <w:left w:val="nil"/>
              <w:bottom w:val="single" w:sz="4" w:space="0" w:color="auto"/>
              <w:right w:val="single" w:sz="4" w:space="0" w:color="auto"/>
            </w:tcBorders>
            <w:shd w:val="clear" w:color="auto" w:fill="auto"/>
            <w:vAlign w:val="center"/>
            <w:hideMark/>
          </w:tcPr>
          <w:p w:rsidR="00E544AE" w:rsidRPr="00DA1133" w:rsidRDefault="00E544AE">
            <w:pPr>
              <w:jc w:val="right"/>
              <w:rPr>
                <w:color w:val="000000"/>
                <w:sz w:val="28"/>
                <w:szCs w:val="28"/>
              </w:rPr>
            </w:pPr>
            <w:r w:rsidRPr="00DA1133">
              <w:rPr>
                <w:color w:val="000000"/>
                <w:sz w:val="28"/>
                <w:szCs w:val="28"/>
              </w:rPr>
              <w:t>163,2</w:t>
            </w:r>
          </w:p>
        </w:tc>
        <w:tc>
          <w:tcPr>
            <w:tcW w:w="710" w:type="pct"/>
            <w:tcBorders>
              <w:top w:val="nil"/>
              <w:left w:val="nil"/>
              <w:bottom w:val="single" w:sz="4" w:space="0" w:color="auto"/>
              <w:right w:val="single" w:sz="4" w:space="0" w:color="auto"/>
            </w:tcBorders>
            <w:shd w:val="clear" w:color="auto" w:fill="auto"/>
            <w:vAlign w:val="center"/>
            <w:hideMark/>
          </w:tcPr>
          <w:p w:rsidR="00E544AE" w:rsidRPr="00DA1133" w:rsidRDefault="00E544AE">
            <w:pPr>
              <w:jc w:val="right"/>
              <w:rPr>
                <w:color w:val="000000"/>
                <w:sz w:val="28"/>
                <w:szCs w:val="28"/>
              </w:rPr>
            </w:pPr>
            <w:r w:rsidRPr="00DA1133">
              <w:rPr>
                <w:color w:val="000000"/>
                <w:sz w:val="28"/>
                <w:szCs w:val="28"/>
              </w:rPr>
              <w:t>400</w:t>
            </w:r>
          </w:p>
        </w:tc>
      </w:tr>
      <w:tr w:rsidR="00E544AE" w:rsidRPr="00DA1133" w:rsidTr="00961B81">
        <w:trPr>
          <w:trHeight w:val="37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E544AE" w:rsidRPr="00DA1133" w:rsidRDefault="00E544AE">
            <w:pPr>
              <w:jc w:val="center"/>
              <w:rPr>
                <w:color w:val="000000"/>
                <w:sz w:val="28"/>
                <w:szCs w:val="28"/>
              </w:rPr>
            </w:pPr>
            <w:r w:rsidRPr="00DA1133">
              <w:rPr>
                <w:color w:val="000000"/>
                <w:sz w:val="28"/>
                <w:szCs w:val="28"/>
              </w:rPr>
              <w:t>8</w:t>
            </w:r>
          </w:p>
        </w:tc>
        <w:tc>
          <w:tcPr>
            <w:tcW w:w="2623" w:type="pct"/>
            <w:tcBorders>
              <w:top w:val="nil"/>
              <w:left w:val="nil"/>
              <w:bottom w:val="single" w:sz="4" w:space="0" w:color="auto"/>
              <w:right w:val="single" w:sz="4" w:space="0" w:color="auto"/>
            </w:tcBorders>
            <w:shd w:val="clear" w:color="auto" w:fill="auto"/>
            <w:vAlign w:val="center"/>
            <w:hideMark/>
          </w:tcPr>
          <w:p w:rsidR="00E544AE" w:rsidRPr="00DA1133" w:rsidRDefault="00E544AE">
            <w:pPr>
              <w:jc w:val="both"/>
              <w:rPr>
                <w:color w:val="000000"/>
                <w:sz w:val="28"/>
                <w:szCs w:val="28"/>
              </w:rPr>
            </w:pPr>
            <w:r w:rsidRPr="00DA1133">
              <w:rPr>
                <w:color w:val="000000"/>
                <w:sz w:val="28"/>
                <w:szCs w:val="28"/>
              </w:rPr>
              <w:t xml:space="preserve"> Dự phòng, rò rỉ  10% (QSH+QCC)</w:t>
            </w:r>
          </w:p>
        </w:tc>
        <w:tc>
          <w:tcPr>
            <w:tcW w:w="693" w:type="pct"/>
            <w:tcBorders>
              <w:top w:val="nil"/>
              <w:left w:val="nil"/>
              <w:bottom w:val="single" w:sz="4" w:space="0" w:color="auto"/>
              <w:right w:val="single" w:sz="4" w:space="0" w:color="auto"/>
            </w:tcBorders>
            <w:shd w:val="clear" w:color="auto" w:fill="auto"/>
            <w:vAlign w:val="center"/>
            <w:hideMark/>
          </w:tcPr>
          <w:p w:rsidR="00E544AE" w:rsidRPr="00DA1133" w:rsidRDefault="00E544AE">
            <w:pPr>
              <w:jc w:val="center"/>
              <w:rPr>
                <w:color w:val="000000"/>
                <w:sz w:val="28"/>
                <w:szCs w:val="28"/>
              </w:rPr>
            </w:pPr>
            <w:r w:rsidRPr="00DA1133">
              <w:rPr>
                <w:color w:val="000000"/>
                <w:sz w:val="28"/>
                <w:szCs w:val="28"/>
              </w:rPr>
              <w:t>M³</w:t>
            </w:r>
          </w:p>
        </w:tc>
        <w:tc>
          <w:tcPr>
            <w:tcW w:w="667" w:type="pct"/>
            <w:tcBorders>
              <w:top w:val="nil"/>
              <w:left w:val="nil"/>
              <w:bottom w:val="single" w:sz="4" w:space="0" w:color="auto"/>
              <w:right w:val="single" w:sz="4" w:space="0" w:color="auto"/>
            </w:tcBorders>
            <w:shd w:val="clear" w:color="auto" w:fill="auto"/>
            <w:vAlign w:val="center"/>
            <w:hideMark/>
          </w:tcPr>
          <w:p w:rsidR="00E544AE" w:rsidRPr="00DA1133" w:rsidRDefault="00E544AE">
            <w:pPr>
              <w:jc w:val="right"/>
              <w:rPr>
                <w:color w:val="000000"/>
                <w:sz w:val="28"/>
                <w:szCs w:val="28"/>
              </w:rPr>
            </w:pPr>
            <w:r w:rsidRPr="00DA1133">
              <w:rPr>
                <w:color w:val="000000"/>
                <w:sz w:val="28"/>
                <w:szCs w:val="28"/>
              </w:rPr>
              <w:t>245</w:t>
            </w:r>
          </w:p>
        </w:tc>
        <w:tc>
          <w:tcPr>
            <w:tcW w:w="710" w:type="pct"/>
            <w:tcBorders>
              <w:top w:val="nil"/>
              <w:left w:val="nil"/>
              <w:bottom w:val="single" w:sz="4" w:space="0" w:color="auto"/>
              <w:right w:val="single" w:sz="4" w:space="0" w:color="auto"/>
            </w:tcBorders>
            <w:shd w:val="clear" w:color="auto" w:fill="auto"/>
            <w:vAlign w:val="center"/>
            <w:hideMark/>
          </w:tcPr>
          <w:p w:rsidR="00E544AE" w:rsidRPr="00DA1133" w:rsidRDefault="00E544AE">
            <w:pPr>
              <w:jc w:val="right"/>
              <w:rPr>
                <w:color w:val="000000"/>
                <w:sz w:val="28"/>
                <w:szCs w:val="28"/>
              </w:rPr>
            </w:pPr>
            <w:r w:rsidRPr="00DA1133">
              <w:rPr>
                <w:color w:val="000000"/>
                <w:sz w:val="28"/>
                <w:szCs w:val="28"/>
              </w:rPr>
              <w:t>644</w:t>
            </w:r>
          </w:p>
        </w:tc>
      </w:tr>
      <w:tr w:rsidR="00E544AE" w:rsidRPr="00DA1133" w:rsidTr="00961B81">
        <w:trPr>
          <w:trHeight w:val="37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E544AE" w:rsidRPr="00DA1133" w:rsidRDefault="00E544AE">
            <w:pPr>
              <w:jc w:val="center"/>
              <w:rPr>
                <w:color w:val="000000"/>
                <w:sz w:val="28"/>
                <w:szCs w:val="28"/>
              </w:rPr>
            </w:pPr>
            <w:r w:rsidRPr="00DA1133">
              <w:rPr>
                <w:color w:val="000000"/>
                <w:sz w:val="28"/>
                <w:szCs w:val="28"/>
              </w:rPr>
              <w:t>9</w:t>
            </w:r>
          </w:p>
        </w:tc>
        <w:tc>
          <w:tcPr>
            <w:tcW w:w="2623" w:type="pct"/>
            <w:tcBorders>
              <w:top w:val="nil"/>
              <w:left w:val="nil"/>
              <w:bottom w:val="single" w:sz="4" w:space="0" w:color="auto"/>
              <w:right w:val="single" w:sz="4" w:space="0" w:color="auto"/>
            </w:tcBorders>
            <w:shd w:val="clear" w:color="auto" w:fill="auto"/>
            <w:vAlign w:val="center"/>
            <w:hideMark/>
          </w:tcPr>
          <w:p w:rsidR="00E544AE" w:rsidRPr="00DA1133" w:rsidRDefault="00E544AE">
            <w:pPr>
              <w:jc w:val="both"/>
              <w:rPr>
                <w:color w:val="000000"/>
                <w:sz w:val="28"/>
                <w:szCs w:val="28"/>
              </w:rPr>
            </w:pPr>
            <w:r w:rsidRPr="00DA1133">
              <w:rPr>
                <w:color w:val="000000"/>
                <w:sz w:val="28"/>
                <w:szCs w:val="28"/>
              </w:rPr>
              <w:t>Tổng Cộng</w:t>
            </w:r>
          </w:p>
        </w:tc>
        <w:tc>
          <w:tcPr>
            <w:tcW w:w="693" w:type="pct"/>
            <w:tcBorders>
              <w:top w:val="nil"/>
              <w:left w:val="nil"/>
              <w:bottom w:val="single" w:sz="4" w:space="0" w:color="auto"/>
              <w:right w:val="single" w:sz="4" w:space="0" w:color="auto"/>
            </w:tcBorders>
            <w:shd w:val="clear" w:color="auto" w:fill="auto"/>
            <w:vAlign w:val="center"/>
            <w:hideMark/>
          </w:tcPr>
          <w:p w:rsidR="00E544AE" w:rsidRPr="00DA1133" w:rsidRDefault="00E544AE">
            <w:pPr>
              <w:jc w:val="center"/>
              <w:rPr>
                <w:color w:val="000000"/>
                <w:sz w:val="28"/>
                <w:szCs w:val="28"/>
              </w:rPr>
            </w:pPr>
            <w:r w:rsidRPr="00DA1133">
              <w:rPr>
                <w:color w:val="000000"/>
                <w:sz w:val="28"/>
                <w:szCs w:val="28"/>
              </w:rPr>
              <w:t>M³</w:t>
            </w:r>
          </w:p>
        </w:tc>
        <w:tc>
          <w:tcPr>
            <w:tcW w:w="667" w:type="pct"/>
            <w:tcBorders>
              <w:top w:val="nil"/>
              <w:left w:val="nil"/>
              <w:bottom w:val="single" w:sz="4" w:space="0" w:color="auto"/>
              <w:right w:val="single" w:sz="4" w:space="0" w:color="auto"/>
            </w:tcBorders>
            <w:shd w:val="clear" w:color="auto" w:fill="auto"/>
            <w:vAlign w:val="center"/>
            <w:hideMark/>
          </w:tcPr>
          <w:p w:rsidR="00E544AE" w:rsidRPr="00DA1133" w:rsidRDefault="00E544AE">
            <w:pPr>
              <w:jc w:val="right"/>
              <w:rPr>
                <w:color w:val="000000"/>
                <w:sz w:val="28"/>
                <w:szCs w:val="28"/>
              </w:rPr>
            </w:pPr>
            <w:r w:rsidRPr="00DA1133">
              <w:rPr>
                <w:color w:val="000000"/>
                <w:sz w:val="28"/>
                <w:szCs w:val="28"/>
              </w:rPr>
              <w:t>2.693</w:t>
            </w:r>
          </w:p>
        </w:tc>
        <w:tc>
          <w:tcPr>
            <w:tcW w:w="710" w:type="pct"/>
            <w:tcBorders>
              <w:top w:val="nil"/>
              <w:left w:val="nil"/>
              <w:bottom w:val="single" w:sz="4" w:space="0" w:color="auto"/>
              <w:right w:val="single" w:sz="4" w:space="0" w:color="auto"/>
            </w:tcBorders>
            <w:shd w:val="clear" w:color="auto" w:fill="auto"/>
            <w:vAlign w:val="center"/>
            <w:hideMark/>
          </w:tcPr>
          <w:p w:rsidR="00E544AE" w:rsidRPr="00DA1133" w:rsidRDefault="00E544AE">
            <w:pPr>
              <w:jc w:val="right"/>
              <w:rPr>
                <w:color w:val="000000"/>
                <w:sz w:val="28"/>
                <w:szCs w:val="28"/>
              </w:rPr>
            </w:pPr>
            <w:r w:rsidRPr="00DA1133">
              <w:rPr>
                <w:color w:val="000000"/>
                <w:sz w:val="28"/>
                <w:szCs w:val="28"/>
              </w:rPr>
              <w:t>6.144</w:t>
            </w:r>
          </w:p>
        </w:tc>
      </w:tr>
    </w:tbl>
    <w:p w:rsidR="00BA2074" w:rsidRPr="00DA1133" w:rsidRDefault="00BA2074" w:rsidP="000F4195">
      <w:pPr>
        <w:spacing w:before="120" w:after="40" w:line="276" w:lineRule="auto"/>
        <w:jc w:val="both"/>
        <w:rPr>
          <w:bCs/>
          <w:sz w:val="28"/>
          <w:szCs w:val="28"/>
          <w:lang w:val="pt-BR"/>
        </w:rPr>
      </w:pPr>
      <w:r w:rsidRPr="00DA1133">
        <w:rPr>
          <w:bCs/>
          <w:sz w:val="28"/>
          <w:szCs w:val="28"/>
          <w:lang w:val="pt-BR"/>
        </w:rPr>
        <w:t xml:space="preserve">Tổng nhu cầu dùng nước:     </w:t>
      </w:r>
    </w:p>
    <w:p w:rsidR="00BA2074" w:rsidRPr="00DA1133" w:rsidRDefault="00BA2074" w:rsidP="00BA2074">
      <w:pPr>
        <w:spacing w:line="288" w:lineRule="auto"/>
        <w:ind w:left="2160"/>
        <w:jc w:val="both"/>
        <w:rPr>
          <w:bCs/>
          <w:sz w:val="28"/>
          <w:szCs w:val="28"/>
          <w:lang w:val="pt-BR"/>
        </w:rPr>
      </w:pPr>
      <w:r w:rsidRPr="00DA1133">
        <w:rPr>
          <w:bCs/>
          <w:sz w:val="28"/>
          <w:szCs w:val="28"/>
          <w:lang w:val="pt-BR"/>
        </w:rPr>
        <w:t>+ Giai đoạn năm 202</w:t>
      </w:r>
      <w:r w:rsidRPr="00DA1133">
        <w:rPr>
          <w:bCs/>
          <w:sz w:val="28"/>
          <w:szCs w:val="28"/>
          <w:lang w:val="vi-VN"/>
        </w:rPr>
        <w:t>5</w:t>
      </w:r>
      <w:r w:rsidRPr="00DA1133">
        <w:rPr>
          <w:bCs/>
          <w:sz w:val="28"/>
          <w:szCs w:val="28"/>
          <w:lang w:val="pt-BR"/>
        </w:rPr>
        <w:t xml:space="preserve">: </w:t>
      </w:r>
      <w:r w:rsidR="00961B81" w:rsidRPr="00DA1133">
        <w:rPr>
          <w:bCs/>
          <w:sz w:val="28"/>
          <w:szCs w:val="28"/>
        </w:rPr>
        <w:t>2.693</w:t>
      </w:r>
      <w:r w:rsidRPr="00DA1133">
        <w:rPr>
          <w:bCs/>
          <w:sz w:val="28"/>
          <w:szCs w:val="28"/>
          <w:lang w:val="pt-BR"/>
        </w:rPr>
        <w:t xml:space="preserve"> m</w:t>
      </w:r>
      <w:r w:rsidRPr="00DA1133">
        <w:rPr>
          <w:bCs/>
          <w:sz w:val="28"/>
          <w:szCs w:val="28"/>
          <w:vertAlign w:val="superscript"/>
          <w:lang w:val="pt-BR"/>
        </w:rPr>
        <w:t>3</w:t>
      </w:r>
      <w:r w:rsidRPr="00DA1133">
        <w:rPr>
          <w:bCs/>
          <w:sz w:val="28"/>
          <w:szCs w:val="28"/>
          <w:lang w:val="pt-BR"/>
        </w:rPr>
        <w:t>/ngđ</w:t>
      </w:r>
    </w:p>
    <w:p w:rsidR="00BA2074" w:rsidRPr="00DA1133" w:rsidRDefault="00BA2074" w:rsidP="00BA2074">
      <w:pPr>
        <w:spacing w:line="288" w:lineRule="auto"/>
        <w:ind w:left="2160"/>
        <w:jc w:val="both"/>
        <w:rPr>
          <w:bCs/>
          <w:sz w:val="28"/>
          <w:szCs w:val="28"/>
          <w:lang w:val="nb-NO"/>
        </w:rPr>
      </w:pPr>
      <w:r w:rsidRPr="00DA1133">
        <w:rPr>
          <w:bCs/>
          <w:sz w:val="28"/>
          <w:szCs w:val="28"/>
          <w:lang w:val="nb-NO"/>
        </w:rPr>
        <w:t>+ Giai đoạn năm 203</w:t>
      </w:r>
      <w:r w:rsidRPr="00DA1133">
        <w:rPr>
          <w:bCs/>
          <w:sz w:val="28"/>
          <w:szCs w:val="28"/>
          <w:lang w:val="vi-VN"/>
        </w:rPr>
        <w:t>5</w:t>
      </w:r>
      <w:r w:rsidRPr="00DA1133">
        <w:rPr>
          <w:bCs/>
          <w:sz w:val="28"/>
          <w:szCs w:val="28"/>
          <w:lang w:val="nb-NO"/>
        </w:rPr>
        <w:t xml:space="preserve">: </w:t>
      </w:r>
      <w:r w:rsidR="00961B81" w:rsidRPr="00DA1133">
        <w:rPr>
          <w:bCs/>
          <w:sz w:val="28"/>
          <w:szCs w:val="28"/>
        </w:rPr>
        <w:t>6.144</w:t>
      </w:r>
      <w:r w:rsidRPr="00DA1133">
        <w:rPr>
          <w:bCs/>
          <w:sz w:val="28"/>
          <w:szCs w:val="28"/>
          <w:lang w:val="nb-NO"/>
        </w:rPr>
        <w:t xml:space="preserve"> m</w:t>
      </w:r>
      <w:r w:rsidRPr="00DA1133">
        <w:rPr>
          <w:bCs/>
          <w:sz w:val="28"/>
          <w:szCs w:val="28"/>
          <w:vertAlign w:val="superscript"/>
          <w:lang w:val="nb-NO"/>
        </w:rPr>
        <w:t>3</w:t>
      </w:r>
      <w:r w:rsidRPr="00DA1133">
        <w:rPr>
          <w:bCs/>
          <w:sz w:val="28"/>
          <w:szCs w:val="28"/>
          <w:lang w:val="nb-NO"/>
        </w:rPr>
        <w:t xml:space="preserve">/ngđ. </w:t>
      </w:r>
    </w:p>
    <w:p w:rsidR="00BA2074" w:rsidRPr="00DA1133" w:rsidRDefault="00BA2074" w:rsidP="001B612E">
      <w:pPr>
        <w:pStyle w:val="Heading3"/>
        <w:numPr>
          <w:ilvl w:val="2"/>
          <w:numId w:val="19"/>
        </w:numPr>
        <w:spacing w:after="0" w:line="288" w:lineRule="auto"/>
        <w:ind w:left="0" w:firstLine="0"/>
        <w:jc w:val="both"/>
        <w:rPr>
          <w:bCs w:val="0"/>
          <w:iCs/>
          <w:sz w:val="28"/>
          <w:szCs w:val="28"/>
          <w:lang w:val="it-IT"/>
        </w:rPr>
      </w:pPr>
      <w:bookmarkStart w:id="215" w:name="_Toc515379034"/>
      <w:bookmarkStart w:id="216" w:name="_Toc99356849"/>
      <w:r w:rsidRPr="00DA1133">
        <w:rPr>
          <w:bCs w:val="0"/>
          <w:iCs/>
          <w:sz w:val="28"/>
          <w:szCs w:val="28"/>
          <w:lang w:val="it-IT"/>
        </w:rPr>
        <w:t>Giải pháp cấp nước</w:t>
      </w:r>
      <w:bookmarkEnd w:id="215"/>
      <w:bookmarkEnd w:id="216"/>
    </w:p>
    <w:p w:rsidR="00BA2074" w:rsidRPr="00DA1133" w:rsidRDefault="00BA2074" w:rsidP="003A68C7">
      <w:pPr>
        <w:spacing w:before="40" w:after="40" w:line="276" w:lineRule="auto"/>
        <w:ind w:firstLine="720"/>
        <w:jc w:val="both"/>
        <w:rPr>
          <w:sz w:val="28"/>
          <w:szCs w:val="28"/>
          <w:lang w:val="nb-NO"/>
        </w:rPr>
      </w:pPr>
      <w:r w:rsidRPr="00DA1133">
        <w:rPr>
          <w:sz w:val="28"/>
          <w:szCs w:val="28"/>
          <w:lang w:val="nb-NO"/>
        </w:rPr>
        <w:t>* Giải pháp cấp nước các giai đoạn:</w:t>
      </w:r>
    </w:p>
    <w:p w:rsidR="00BA2074" w:rsidRPr="00DA1133" w:rsidRDefault="00BA2074" w:rsidP="00662142">
      <w:pPr>
        <w:spacing w:beforeLines="50" w:before="120"/>
        <w:ind w:firstLine="720"/>
        <w:jc w:val="both"/>
        <w:rPr>
          <w:sz w:val="28"/>
          <w:szCs w:val="28"/>
        </w:rPr>
      </w:pPr>
      <w:r w:rsidRPr="00DA1133">
        <w:rPr>
          <w:sz w:val="28"/>
          <w:szCs w:val="28"/>
        </w:rPr>
        <w:t>- Đến năm 2025, sử dụng nguồn nước cấp từ Nhà máy nước Cát Nhơn cấp cho khu vực phía Đông Bắc, nước từ trạm bơm Cát Chánh (nước từ nhà máy nước Nhơn Hội) cấp cho khu vực phía Nam.</w:t>
      </w:r>
    </w:p>
    <w:p w:rsidR="00BA2074" w:rsidRPr="00DA1133" w:rsidRDefault="00BA2074" w:rsidP="00662142">
      <w:pPr>
        <w:spacing w:beforeLines="50" w:before="120"/>
        <w:ind w:firstLine="720"/>
        <w:jc w:val="both"/>
        <w:rPr>
          <w:sz w:val="28"/>
          <w:szCs w:val="28"/>
        </w:rPr>
      </w:pPr>
      <w:r w:rsidRPr="00DA1133">
        <w:rPr>
          <w:sz w:val="28"/>
          <w:szCs w:val="28"/>
        </w:rPr>
        <w:t>- Sau năm 2035: Đầu tư bổ sung 01 nhà máy cấp nước công suất  6000 m</w:t>
      </w:r>
      <w:r w:rsidR="00662142" w:rsidRPr="00DA1133">
        <w:rPr>
          <w:sz w:val="28"/>
          <w:szCs w:val="28"/>
        </w:rPr>
        <w:t>³</w:t>
      </w:r>
      <w:r w:rsidRPr="00DA1133">
        <w:rPr>
          <w:sz w:val="28"/>
          <w:szCs w:val="28"/>
        </w:rPr>
        <w:t>/ngđ (2030) và 9000 m</w:t>
      </w:r>
      <w:r w:rsidR="00662142" w:rsidRPr="00DA1133">
        <w:rPr>
          <w:sz w:val="28"/>
          <w:szCs w:val="28"/>
        </w:rPr>
        <w:t>³</w:t>
      </w:r>
      <w:r w:rsidRPr="00DA1133">
        <w:rPr>
          <w:sz w:val="28"/>
          <w:szCs w:val="28"/>
        </w:rPr>
        <w:t>(2040) (theo quy hoạch KKT Nhơn Hội).</w:t>
      </w:r>
    </w:p>
    <w:p w:rsidR="00B96F03" w:rsidRPr="00DA1133" w:rsidRDefault="00B96F03" w:rsidP="00662142">
      <w:pPr>
        <w:spacing w:beforeLines="50" w:before="120"/>
        <w:ind w:firstLine="720"/>
        <w:jc w:val="both"/>
        <w:rPr>
          <w:sz w:val="28"/>
          <w:szCs w:val="28"/>
        </w:rPr>
      </w:pPr>
      <w:r w:rsidRPr="00DA1133">
        <w:rPr>
          <w:sz w:val="28"/>
          <w:szCs w:val="28"/>
        </w:rPr>
        <w:t xml:space="preserve">- </w:t>
      </w:r>
      <w:r w:rsidR="00E16007" w:rsidRPr="00DA1133">
        <w:rPr>
          <w:sz w:val="28"/>
          <w:szCs w:val="28"/>
        </w:rPr>
        <w:t>Đối với nước tưới cây, rửa đường cho phép sử dụng nước mưa, nước thải đã qua xử lý cho mục đích tưới cây, rửa đường.</w:t>
      </w:r>
    </w:p>
    <w:p w:rsidR="00BA2074" w:rsidRPr="00DA1133" w:rsidRDefault="00BA2074" w:rsidP="003A68C7">
      <w:pPr>
        <w:spacing w:before="40" w:after="40" w:line="276" w:lineRule="auto"/>
        <w:ind w:firstLine="720"/>
        <w:jc w:val="both"/>
        <w:rPr>
          <w:sz w:val="28"/>
          <w:szCs w:val="28"/>
          <w:lang w:val="nb-NO"/>
        </w:rPr>
      </w:pPr>
      <w:r w:rsidRPr="00DA1133">
        <w:rPr>
          <w:sz w:val="28"/>
          <w:szCs w:val="28"/>
          <w:lang w:val="nb-NO"/>
        </w:rPr>
        <w:t>* Mạng lưới đường ống:</w:t>
      </w:r>
    </w:p>
    <w:p w:rsidR="00BA2074" w:rsidRPr="00DA1133" w:rsidRDefault="00BA2074" w:rsidP="00F21C65">
      <w:pPr>
        <w:spacing w:before="40" w:after="40" w:line="276" w:lineRule="auto"/>
        <w:ind w:firstLine="709"/>
        <w:jc w:val="both"/>
        <w:rPr>
          <w:sz w:val="28"/>
          <w:szCs w:val="28"/>
        </w:rPr>
      </w:pPr>
      <w:r w:rsidRPr="00DA1133">
        <w:rPr>
          <w:sz w:val="28"/>
          <w:szCs w:val="28"/>
        </w:rPr>
        <w:t xml:space="preserve">Mạng lưới đường ống dẫn và phân phối nước sử dụng ống gang và được tổ chức theo hệ thống mạng vòng kết hợp nhánh và phân bố đến toàn bộ khu dân cư và vùng dự kiến phát triển. Tính toán thuỷ lực đường ống cấp nước theo chương trình chạy mạng lưới đường ống Loop, phân bổ lưu lượng nút tính toán theo sự phân bố dân cư nội thị cũng như các công trình công cộng cũng như khu du lịch. </w:t>
      </w:r>
    </w:p>
    <w:p w:rsidR="00BA2074" w:rsidRPr="00DA1133" w:rsidRDefault="00BA2074" w:rsidP="00F21C65">
      <w:pPr>
        <w:spacing w:before="40" w:after="40" w:line="276" w:lineRule="auto"/>
        <w:ind w:firstLine="709"/>
        <w:jc w:val="both"/>
        <w:rPr>
          <w:sz w:val="28"/>
          <w:szCs w:val="28"/>
        </w:rPr>
      </w:pPr>
      <w:r w:rsidRPr="00DA1133">
        <w:rPr>
          <w:sz w:val="28"/>
          <w:szCs w:val="28"/>
        </w:rPr>
        <w:lastRenderedPageBreak/>
        <w:tab/>
        <w:t xml:space="preserve">- Tuyến đường ống dẫn chính ống </w:t>
      </w:r>
      <w:r w:rsidRPr="00DA1133">
        <w:rPr>
          <w:sz w:val="28"/>
          <w:szCs w:val="28"/>
        </w:rPr>
        <w:sym w:font="Symbol" w:char="F046"/>
      </w:r>
      <w:r w:rsidRPr="00DA1133">
        <w:rPr>
          <w:sz w:val="28"/>
          <w:szCs w:val="28"/>
        </w:rPr>
        <w:t>110</w:t>
      </w:r>
      <w:r w:rsidRPr="00DA1133">
        <w:rPr>
          <w:sz w:val="28"/>
          <w:szCs w:val="28"/>
        </w:rPr>
        <w:sym w:font="Symbol" w:char="F0B8"/>
      </w:r>
      <w:r w:rsidRPr="00DA1133">
        <w:rPr>
          <w:sz w:val="28"/>
          <w:szCs w:val="28"/>
        </w:rPr>
        <w:sym w:font="Symbol" w:char="F046"/>
      </w:r>
      <w:r w:rsidRPr="00DA1133">
        <w:rPr>
          <w:sz w:val="28"/>
          <w:szCs w:val="28"/>
        </w:rPr>
        <w:t>250 được bố trí trên tuyến trục lộ (mép đường) có độ sâu chôn ống &gt; 0,7m (tính đến đỉnh ống).</w:t>
      </w:r>
    </w:p>
    <w:p w:rsidR="00BA2074" w:rsidRPr="00DA1133" w:rsidRDefault="00BA2074" w:rsidP="00F21C65">
      <w:pPr>
        <w:spacing w:before="40" w:after="40" w:line="276" w:lineRule="auto"/>
        <w:ind w:firstLine="709"/>
        <w:jc w:val="both"/>
        <w:rPr>
          <w:sz w:val="28"/>
          <w:szCs w:val="28"/>
        </w:rPr>
      </w:pPr>
      <w:r w:rsidRPr="00DA1133">
        <w:rPr>
          <w:sz w:val="28"/>
          <w:szCs w:val="28"/>
        </w:rPr>
        <w:tab/>
        <w:t>- Hệ thống van khoá kỹ thuật được bố trí theo yêu cầu kỹ thuật và tại các nút giao cắt và điểm đấu nối.</w:t>
      </w:r>
    </w:p>
    <w:p w:rsidR="00BA2074" w:rsidRPr="00DA1133" w:rsidRDefault="00BA2074" w:rsidP="001B612E">
      <w:pPr>
        <w:pStyle w:val="Heading3"/>
        <w:numPr>
          <w:ilvl w:val="2"/>
          <w:numId w:val="19"/>
        </w:numPr>
        <w:spacing w:after="0" w:line="288" w:lineRule="auto"/>
        <w:ind w:left="0" w:firstLine="0"/>
        <w:jc w:val="both"/>
        <w:rPr>
          <w:b w:val="0"/>
          <w:i w:val="0"/>
          <w:sz w:val="28"/>
          <w:szCs w:val="28"/>
        </w:rPr>
      </w:pPr>
      <w:bookmarkStart w:id="217" w:name="_Toc99356850"/>
      <w:r w:rsidRPr="00DA1133">
        <w:rPr>
          <w:bCs w:val="0"/>
          <w:iCs/>
          <w:sz w:val="28"/>
          <w:szCs w:val="28"/>
          <w:lang w:val="it-IT"/>
        </w:rPr>
        <w:t>Cấp nước chữa cháy:</w:t>
      </w:r>
      <w:bookmarkEnd w:id="217"/>
    </w:p>
    <w:p w:rsidR="00BA2074" w:rsidRPr="00DA1133" w:rsidRDefault="00BA2074" w:rsidP="00F21C65">
      <w:pPr>
        <w:spacing w:before="40" w:after="40" w:line="276" w:lineRule="auto"/>
        <w:ind w:firstLine="709"/>
        <w:jc w:val="both"/>
        <w:rPr>
          <w:sz w:val="28"/>
          <w:szCs w:val="28"/>
        </w:rPr>
      </w:pPr>
      <w:r w:rsidRPr="00DA1133">
        <w:rPr>
          <w:sz w:val="28"/>
          <w:szCs w:val="28"/>
        </w:rPr>
        <w:tab/>
        <w:t xml:space="preserve">- Căn cứ vào tổng số dự kiến dân sống trong  đô thị  là </w:t>
      </w:r>
      <w:r w:rsidR="000615FA" w:rsidRPr="00DA1133">
        <w:rPr>
          <w:sz w:val="28"/>
          <w:szCs w:val="28"/>
        </w:rPr>
        <w:t>5</w:t>
      </w:r>
      <w:r w:rsidRPr="00DA1133">
        <w:rPr>
          <w:sz w:val="28"/>
          <w:szCs w:val="28"/>
        </w:rPr>
        <w:t>0.000 người. Chọn số đám cháy xảy ra đồng thời tại đô thị Cát Tiến là 02 đám , khi có cháy, lấy nước từ mạng lưới chung  để chữa cháy, mỗi đám cháy 50m</w:t>
      </w:r>
      <w:r w:rsidR="000615FA" w:rsidRPr="00DA1133">
        <w:rPr>
          <w:sz w:val="28"/>
          <w:szCs w:val="28"/>
        </w:rPr>
        <w:t>³</w:t>
      </w:r>
      <w:r w:rsidRPr="00DA1133">
        <w:rPr>
          <w:sz w:val="28"/>
          <w:szCs w:val="28"/>
        </w:rPr>
        <w:t xml:space="preserve">/h, áp lực cần 10 m trước vòi chữa cháy. Các họng cứu hoả chữa cháy được đặt trên các vỉa hè, cạnh các ngã ba, ngã tư. </w:t>
      </w:r>
    </w:p>
    <w:p w:rsidR="00BA2074" w:rsidRPr="00DA1133" w:rsidRDefault="00BA2074" w:rsidP="00F21C65">
      <w:pPr>
        <w:spacing w:before="40" w:after="40" w:line="276" w:lineRule="auto"/>
        <w:ind w:firstLine="709"/>
        <w:jc w:val="both"/>
        <w:rPr>
          <w:sz w:val="28"/>
          <w:szCs w:val="28"/>
        </w:rPr>
      </w:pPr>
      <w:r w:rsidRPr="00DA1133">
        <w:rPr>
          <w:sz w:val="28"/>
          <w:szCs w:val="28"/>
        </w:rPr>
        <w:tab/>
        <w:t>- Theo kết quả tính toán thuỷ lực mạng lưới cấp nước của đô thị, cần kiểm tra hệ thống mạng lưới cấp nước khi có cháy xảy ra.</w:t>
      </w:r>
    </w:p>
    <w:p w:rsidR="00E07D25" w:rsidRPr="00DA1133" w:rsidRDefault="00E07D25" w:rsidP="001B612E">
      <w:pPr>
        <w:pStyle w:val="Heading2"/>
        <w:numPr>
          <w:ilvl w:val="1"/>
          <w:numId w:val="19"/>
        </w:numPr>
        <w:spacing w:before="120" w:after="0" w:line="288" w:lineRule="auto"/>
        <w:rPr>
          <w:bCs w:val="0"/>
          <w:sz w:val="28"/>
          <w:szCs w:val="28"/>
          <w:lang w:val="it-IT"/>
        </w:rPr>
      </w:pPr>
      <w:bookmarkStart w:id="218" w:name="_Toc503458383"/>
      <w:bookmarkStart w:id="219" w:name="_Toc515345592"/>
      <w:bookmarkStart w:id="220" w:name="_Toc99356851"/>
      <w:bookmarkStart w:id="221" w:name="_Toc503458384"/>
      <w:r w:rsidRPr="00DA1133">
        <w:rPr>
          <w:sz w:val="28"/>
          <w:szCs w:val="28"/>
          <w:lang w:val="pt-BR"/>
        </w:rPr>
        <w:t>Định hướng quy hoạch cấp điện</w:t>
      </w:r>
      <w:bookmarkEnd w:id="218"/>
      <w:bookmarkEnd w:id="219"/>
      <w:bookmarkEnd w:id="220"/>
      <w:r w:rsidRPr="00DA1133">
        <w:rPr>
          <w:sz w:val="28"/>
          <w:szCs w:val="28"/>
          <w:lang w:val="pt-BR"/>
        </w:rPr>
        <w:t xml:space="preserve"> </w:t>
      </w:r>
    </w:p>
    <w:p w:rsidR="00E07D25" w:rsidRPr="00DA1133" w:rsidRDefault="00E07D25" w:rsidP="001B612E">
      <w:pPr>
        <w:pStyle w:val="Heading3"/>
        <w:numPr>
          <w:ilvl w:val="2"/>
          <w:numId w:val="19"/>
        </w:numPr>
        <w:spacing w:after="0" w:line="288" w:lineRule="auto"/>
        <w:rPr>
          <w:bCs w:val="0"/>
          <w:iCs/>
          <w:sz w:val="28"/>
          <w:szCs w:val="28"/>
          <w:lang w:val="it-IT"/>
        </w:rPr>
      </w:pPr>
      <w:bookmarkStart w:id="222" w:name="_Toc515345593"/>
      <w:bookmarkStart w:id="223" w:name="_Toc99356852"/>
      <w:r w:rsidRPr="00DA1133">
        <w:rPr>
          <w:bCs w:val="0"/>
          <w:iCs/>
          <w:sz w:val="28"/>
          <w:szCs w:val="28"/>
          <w:lang w:val="it-IT"/>
        </w:rPr>
        <w:t>Cơ sở:</w:t>
      </w:r>
      <w:bookmarkEnd w:id="222"/>
      <w:bookmarkEnd w:id="223"/>
    </w:p>
    <w:bookmarkEnd w:id="221"/>
    <w:p w:rsidR="00F71223" w:rsidRPr="00DA1133" w:rsidRDefault="00F71223" w:rsidP="00F21C65">
      <w:pPr>
        <w:spacing w:before="40" w:after="40" w:line="276" w:lineRule="auto"/>
        <w:ind w:firstLine="709"/>
        <w:jc w:val="both"/>
        <w:rPr>
          <w:sz w:val="28"/>
          <w:szCs w:val="28"/>
        </w:rPr>
      </w:pPr>
      <w:r w:rsidRPr="00DA1133">
        <w:rPr>
          <w:sz w:val="28"/>
          <w:szCs w:val="28"/>
        </w:rPr>
        <w:t>- Quy hoạch cấp điện đô thị Cát Tiến được lập trên các cơ sở sau:</w:t>
      </w:r>
      <w:r w:rsidRPr="00DA1133">
        <w:rPr>
          <w:sz w:val="28"/>
          <w:szCs w:val="28"/>
        </w:rPr>
        <w:tab/>
      </w:r>
    </w:p>
    <w:p w:rsidR="00F71223" w:rsidRPr="00DA1133" w:rsidRDefault="00F71223" w:rsidP="00F21C65">
      <w:pPr>
        <w:spacing w:before="40" w:after="40" w:line="276" w:lineRule="auto"/>
        <w:ind w:firstLine="709"/>
        <w:jc w:val="both"/>
        <w:rPr>
          <w:sz w:val="28"/>
          <w:szCs w:val="28"/>
        </w:rPr>
      </w:pPr>
      <w:r w:rsidRPr="00DA1133">
        <w:rPr>
          <w:sz w:val="28"/>
          <w:szCs w:val="28"/>
        </w:rPr>
        <w:t>+ Đồ án “Quy hoạch phát triển điện lực Tỉnh Bình Định giai đoạn 2016 –2025 và giai đoạn đến 2035.</w:t>
      </w:r>
    </w:p>
    <w:p w:rsidR="00F71223" w:rsidRPr="00DA1133" w:rsidRDefault="00F71223" w:rsidP="00F21C65">
      <w:pPr>
        <w:spacing w:before="40" w:after="40" w:line="276" w:lineRule="auto"/>
        <w:ind w:firstLine="709"/>
        <w:jc w:val="both"/>
        <w:rPr>
          <w:sz w:val="28"/>
          <w:szCs w:val="28"/>
        </w:rPr>
      </w:pPr>
      <w:r w:rsidRPr="00DA1133">
        <w:rPr>
          <w:sz w:val="28"/>
          <w:szCs w:val="28"/>
        </w:rPr>
        <w:t>+ Theo quy hoạch chung KKT Nhơn Hội.</w:t>
      </w:r>
    </w:p>
    <w:p w:rsidR="00932DBA" w:rsidRPr="00DA1133" w:rsidRDefault="00932DBA" w:rsidP="001B612E">
      <w:pPr>
        <w:pStyle w:val="Heading3"/>
        <w:numPr>
          <w:ilvl w:val="2"/>
          <w:numId w:val="19"/>
        </w:numPr>
        <w:spacing w:before="120" w:after="0" w:line="288" w:lineRule="auto"/>
        <w:rPr>
          <w:b w:val="0"/>
          <w:i w:val="0"/>
          <w:sz w:val="28"/>
          <w:szCs w:val="28"/>
        </w:rPr>
      </w:pPr>
      <w:bookmarkStart w:id="224" w:name="_Toc515379038"/>
      <w:bookmarkStart w:id="225" w:name="_Toc99356853"/>
      <w:r w:rsidRPr="00DA1133">
        <w:rPr>
          <w:bCs w:val="0"/>
          <w:iCs/>
          <w:sz w:val="28"/>
          <w:szCs w:val="28"/>
          <w:lang w:val="it-IT"/>
        </w:rPr>
        <w:t>Chỉ tiêu cấp điện</w:t>
      </w:r>
      <w:bookmarkEnd w:id="224"/>
      <w:bookmarkEnd w:id="225"/>
      <w:r w:rsidR="001F43A4" w:rsidRPr="00DA1133">
        <w:rPr>
          <w:bCs w:val="0"/>
          <w:iCs/>
          <w:sz w:val="28"/>
          <w:szCs w:val="28"/>
          <w:lang w:val="it-IT"/>
        </w:rPr>
        <w:t xml:space="preserve"> </w:t>
      </w:r>
    </w:p>
    <w:p w:rsidR="00F71223" w:rsidRPr="00DA1133" w:rsidRDefault="00F71223" w:rsidP="00F21C65">
      <w:pPr>
        <w:spacing w:before="40" w:after="40" w:line="276" w:lineRule="auto"/>
        <w:ind w:firstLine="709"/>
        <w:jc w:val="both"/>
        <w:rPr>
          <w:sz w:val="28"/>
          <w:szCs w:val="28"/>
        </w:rPr>
      </w:pPr>
      <w:r w:rsidRPr="00DA1133">
        <w:rPr>
          <w:sz w:val="28"/>
          <w:szCs w:val="28"/>
        </w:rPr>
        <w:t xml:space="preserve">Chỉ tiêu cấp điện sinh hoạt của đô thị Cát Tiến lấy theo tiêu chuẩn đô thị loại V. </w:t>
      </w:r>
    </w:p>
    <w:p w:rsidR="00F71223" w:rsidRPr="00DA1133" w:rsidRDefault="00F71223" w:rsidP="00F21C65">
      <w:pPr>
        <w:spacing w:before="40" w:after="40" w:line="276" w:lineRule="auto"/>
        <w:ind w:firstLine="709"/>
        <w:jc w:val="both"/>
        <w:rPr>
          <w:sz w:val="28"/>
          <w:szCs w:val="28"/>
        </w:rPr>
      </w:pPr>
      <w:r w:rsidRPr="00DA1133">
        <w:rPr>
          <w:sz w:val="28"/>
          <w:szCs w:val="28"/>
        </w:rPr>
        <w:t xml:space="preserve">- Điện sinh hoạt dân dụng: </w:t>
      </w:r>
      <w:r w:rsidR="00BC5149" w:rsidRPr="00DA1133">
        <w:rPr>
          <w:sz w:val="28"/>
          <w:szCs w:val="28"/>
        </w:rPr>
        <w:t>330W/người</w:t>
      </w:r>
    </w:p>
    <w:p w:rsidR="00F71223" w:rsidRPr="00DA1133" w:rsidRDefault="00F71223" w:rsidP="00F21C65">
      <w:pPr>
        <w:spacing w:before="40" w:after="40" w:line="276" w:lineRule="auto"/>
        <w:ind w:firstLine="709"/>
        <w:jc w:val="both"/>
        <w:rPr>
          <w:sz w:val="28"/>
          <w:szCs w:val="28"/>
        </w:rPr>
      </w:pPr>
      <w:r w:rsidRPr="00DA1133">
        <w:rPr>
          <w:sz w:val="28"/>
          <w:szCs w:val="28"/>
        </w:rPr>
        <w:t>- Phụ tải điện công cộng: 30% phụ tải điện sinh hoạt</w:t>
      </w:r>
    </w:p>
    <w:p w:rsidR="00F71223" w:rsidRPr="00DA1133" w:rsidRDefault="00F71223" w:rsidP="00F21C65">
      <w:pPr>
        <w:spacing w:before="40" w:after="40" w:line="276" w:lineRule="auto"/>
        <w:ind w:firstLine="709"/>
        <w:jc w:val="both"/>
        <w:rPr>
          <w:sz w:val="28"/>
          <w:szCs w:val="28"/>
        </w:rPr>
      </w:pPr>
      <w:r w:rsidRPr="00DA1133">
        <w:rPr>
          <w:sz w:val="28"/>
          <w:szCs w:val="28"/>
        </w:rPr>
        <w:t>- Công viên cây xanh: 12KW/ha</w:t>
      </w:r>
    </w:p>
    <w:p w:rsidR="00F71223" w:rsidRPr="00DA1133" w:rsidRDefault="00F71223" w:rsidP="00F21C65">
      <w:pPr>
        <w:spacing w:before="40" w:after="40" w:line="276" w:lineRule="auto"/>
        <w:ind w:firstLine="709"/>
        <w:jc w:val="both"/>
        <w:rPr>
          <w:sz w:val="28"/>
          <w:szCs w:val="28"/>
        </w:rPr>
      </w:pPr>
      <w:r w:rsidRPr="00DA1133">
        <w:rPr>
          <w:sz w:val="28"/>
          <w:szCs w:val="28"/>
        </w:rPr>
        <w:t>- Chiếu sáng đường   :10KW/ha</w:t>
      </w:r>
    </w:p>
    <w:p w:rsidR="00932DBA" w:rsidRPr="00DA1133" w:rsidRDefault="00CB3030" w:rsidP="001B612E">
      <w:pPr>
        <w:pStyle w:val="Heading3"/>
        <w:numPr>
          <w:ilvl w:val="2"/>
          <w:numId w:val="19"/>
        </w:numPr>
        <w:spacing w:before="120" w:after="0" w:line="288" w:lineRule="auto"/>
        <w:rPr>
          <w:bCs w:val="0"/>
          <w:iCs/>
          <w:sz w:val="28"/>
          <w:szCs w:val="28"/>
          <w:lang w:val="it-IT"/>
        </w:rPr>
      </w:pPr>
      <w:bookmarkStart w:id="226" w:name="_Toc515379039"/>
      <w:r w:rsidRPr="00DA1133">
        <w:rPr>
          <w:bCs w:val="0"/>
          <w:iCs/>
          <w:sz w:val="28"/>
          <w:szCs w:val="28"/>
          <w:lang w:val="it-IT"/>
        </w:rPr>
        <w:t xml:space="preserve"> </w:t>
      </w:r>
      <w:bookmarkStart w:id="227" w:name="_Toc99356854"/>
      <w:r w:rsidR="00932DBA" w:rsidRPr="00DA1133">
        <w:rPr>
          <w:bCs w:val="0"/>
          <w:iCs/>
          <w:sz w:val="28"/>
          <w:szCs w:val="28"/>
          <w:lang w:val="it-IT"/>
        </w:rPr>
        <w:t>Phụ tải điện</w:t>
      </w:r>
      <w:bookmarkEnd w:id="226"/>
      <w:bookmarkEnd w:id="227"/>
    </w:p>
    <w:p w:rsidR="00932DBA" w:rsidRPr="00DA1133" w:rsidRDefault="00932DBA" w:rsidP="00932DBA">
      <w:pPr>
        <w:spacing w:line="20" w:lineRule="atLeast"/>
        <w:ind w:left="153" w:firstLine="567"/>
        <w:rPr>
          <w:sz w:val="28"/>
          <w:szCs w:val="28"/>
          <w:lang w:val="nl-NL"/>
        </w:rPr>
      </w:pPr>
      <w:r w:rsidRPr="00DA1133">
        <w:rPr>
          <w:sz w:val="28"/>
          <w:szCs w:val="28"/>
          <w:lang w:val="nl-NL"/>
        </w:rPr>
        <w:t xml:space="preserve">* </w:t>
      </w:r>
      <w:r w:rsidRPr="00DA1133">
        <w:rPr>
          <w:bCs/>
          <w:iCs/>
          <w:sz w:val="28"/>
          <w:szCs w:val="28"/>
          <w:lang w:val="nl-NL" w:eastAsia="vi-VN"/>
        </w:rPr>
        <w:t>Căn cứ thiết kế.</w:t>
      </w:r>
    </w:p>
    <w:p w:rsidR="00932DBA" w:rsidRPr="00DA1133" w:rsidRDefault="00932DBA" w:rsidP="00932DBA">
      <w:pPr>
        <w:autoSpaceDE w:val="0"/>
        <w:autoSpaceDN w:val="0"/>
        <w:adjustRightInd w:val="0"/>
        <w:spacing w:before="60" w:after="60" w:line="20" w:lineRule="atLeast"/>
        <w:ind w:right="-1" w:firstLine="720"/>
        <w:rPr>
          <w:sz w:val="28"/>
          <w:szCs w:val="28"/>
          <w:lang w:val="nl-NL" w:eastAsia="vi-VN"/>
        </w:rPr>
      </w:pPr>
      <w:r w:rsidRPr="00DA1133">
        <w:rPr>
          <w:sz w:val="28"/>
          <w:szCs w:val="28"/>
          <w:lang w:val="nl-NL" w:eastAsia="vi-VN"/>
        </w:rPr>
        <w:t>- Quy hoạch phát triển điện lực Tỉnh Bình Định giai đoạn 2016-2025 đã được UBND Tỉnh phê duyệt.</w:t>
      </w:r>
    </w:p>
    <w:p w:rsidR="00932DBA" w:rsidRPr="00DA1133" w:rsidRDefault="00932DBA" w:rsidP="00932DBA">
      <w:pPr>
        <w:autoSpaceDE w:val="0"/>
        <w:autoSpaceDN w:val="0"/>
        <w:adjustRightInd w:val="0"/>
        <w:spacing w:before="60" w:after="60" w:line="20" w:lineRule="atLeast"/>
        <w:ind w:right="-1" w:firstLine="720"/>
        <w:rPr>
          <w:sz w:val="28"/>
          <w:szCs w:val="28"/>
          <w:lang w:val="nl-NL" w:eastAsia="vi-VN"/>
        </w:rPr>
      </w:pPr>
      <w:r w:rsidRPr="00DA1133">
        <w:rPr>
          <w:sz w:val="28"/>
          <w:szCs w:val="28"/>
          <w:lang w:val="nl-NL" w:eastAsia="vi-VN"/>
        </w:rPr>
        <w:t>- Quy chuẩn xây dựng Việt Nam QCVN 01:20</w:t>
      </w:r>
      <w:r w:rsidR="002F43FA" w:rsidRPr="00DA1133">
        <w:rPr>
          <w:sz w:val="28"/>
          <w:szCs w:val="28"/>
          <w:lang w:val="nl-NL" w:eastAsia="vi-VN"/>
        </w:rPr>
        <w:t>21</w:t>
      </w:r>
      <w:r w:rsidRPr="00DA1133">
        <w:rPr>
          <w:sz w:val="28"/>
          <w:szCs w:val="28"/>
          <w:lang w:val="nl-NL" w:eastAsia="vi-VN"/>
        </w:rPr>
        <w:t>/BXD, và các tiêu chuẩn ngành có liên quan.</w:t>
      </w:r>
    </w:p>
    <w:p w:rsidR="00932DBA" w:rsidRPr="00DA1133" w:rsidRDefault="00932DBA" w:rsidP="00932DBA">
      <w:pPr>
        <w:spacing w:line="20" w:lineRule="atLeast"/>
        <w:ind w:left="153" w:firstLine="567"/>
        <w:rPr>
          <w:sz w:val="28"/>
          <w:szCs w:val="28"/>
          <w:lang w:val="nl-NL"/>
        </w:rPr>
      </w:pPr>
      <w:r w:rsidRPr="00DA1133">
        <w:rPr>
          <w:sz w:val="28"/>
          <w:szCs w:val="28"/>
          <w:lang w:val="nl-NL"/>
        </w:rPr>
        <w:t>*  Nguyên tắc thiết kế.</w:t>
      </w:r>
    </w:p>
    <w:p w:rsidR="00932DBA" w:rsidRPr="00DA1133" w:rsidRDefault="00932DBA" w:rsidP="00932DBA">
      <w:pPr>
        <w:autoSpaceDE w:val="0"/>
        <w:autoSpaceDN w:val="0"/>
        <w:adjustRightInd w:val="0"/>
        <w:spacing w:before="60" w:after="60" w:line="20" w:lineRule="atLeast"/>
        <w:ind w:right="-1" w:firstLine="720"/>
        <w:rPr>
          <w:sz w:val="28"/>
          <w:szCs w:val="28"/>
          <w:lang w:val="nl-NL" w:eastAsia="vi-VN"/>
        </w:rPr>
      </w:pPr>
      <w:r w:rsidRPr="00DA1133">
        <w:rPr>
          <w:sz w:val="28"/>
          <w:szCs w:val="28"/>
          <w:lang w:val="nl-NL" w:eastAsia="vi-VN"/>
        </w:rPr>
        <w:t>- Các trạm nguồn 220kV, 110kV cần đặt ở những nơi có cốt nền cao thoát nước tốt, không để ngập úng làm gián đoạn cung cấp điện.</w:t>
      </w:r>
    </w:p>
    <w:p w:rsidR="00932DBA" w:rsidRPr="00DA1133" w:rsidRDefault="00932DBA" w:rsidP="000B437A">
      <w:pPr>
        <w:autoSpaceDE w:val="0"/>
        <w:autoSpaceDN w:val="0"/>
        <w:adjustRightInd w:val="0"/>
        <w:spacing w:before="60" w:after="60" w:line="20" w:lineRule="atLeast"/>
        <w:ind w:right="-1" w:firstLine="720"/>
        <w:jc w:val="both"/>
        <w:rPr>
          <w:sz w:val="28"/>
          <w:szCs w:val="28"/>
          <w:lang w:val="nl-NL" w:eastAsia="vi-VN"/>
        </w:rPr>
      </w:pPr>
      <w:r w:rsidRPr="00DA1133">
        <w:rPr>
          <w:sz w:val="28"/>
          <w:szCs w:val="28"/>
          <w:lang w:val="nl-NL" w:eastAsia="vi-VN"/>
        </w:rPr>
        <w:t xml:space="preserve">- Hệ thống lưới cao áp từ (110kV trở lên) đoạn qua đô thị nên sử dụng các biện pháp hạ ngầm bằng cáp đồng XLPE hoặc cáp dầu. Nếu đi trên không bắt </w:t>
      </w:r>
      <w:r w:rsidRPr="00DA1133">
        <w:rPr>
          <w:sz w:val="28"/>
          <w:szCs w:val="28"/>
          <w:lang w:val="nl-NL" w:eastAsia="vi-VN"/>
        </w:rPr>
        <w:lastRenderedPageBreak/>
        <w:t xml:space="preserve">buộc phải giải phóng mặt bằng đảm bảo hành lang tuyến (tránh giông bão ảnh hưởng). </w:t>
      </w:r>
    </w:p>
    <w:p w:rsidR="00932DBA" w:rsidRPr="00DA1133" w:rsidRDefault="00932DBA" w:rsidP="000B437A">
      <w:pPr>
        <w:autoSpaceDE w:val="0"/>
        <w:autoSpaceDN w:val="0"/>
        <w:adjustRightInd w:val="0"/>
        <w:spacing w:before="60" w:after="60" w:line="20" w:lineRule="atLeast"/>
        <w:ind w:right="-1" w:firstLine="720"/>
        <w:jc w:val="both"/>
        <w:rPr>
          <w:sz w:val="28"/>
          <w:szCs w:val="28"/>
          <w:lang w:val="nl-NL" w:eastAsia="vi-VN"/>
        </w:rPr>
      </w:pPr>
      <w:r w:rsidRPr="00DA1133">
        <w:rPr>
          <w:sz w:val="28"/>
          <w:szCs w:val="28"/>
          <w:lang w:val="nl-NL" w:eastAsia="vi-VN"/>
        </w:rPr>
        <w:t>- Hệ thống lưới trung hạ áp trong đô thị sẽ được hạ ngầm toàn bộ, có kí hiệu bằng gạch và băng cáp và biển báo cáp (tránh đào đắp gây nguy hiểm).</w:t>
      </w:r>
    </w:p>
    <w:p w:rsidR="00932DBA" w:rsidRPr="00DA1133" w:rsidRDefault="00932DBA" w:rsidP="000B437A">
      <w:pPr>
        <w:autoSpaceDE w:val="0"/>
        <w:autoSpaceDN w:val="0"/>
        <w:adjustRightInd w:val="0"/>
        <w:spacing w:before="60" w:after="60" w:line="20" w:lineRule="atLeast"/>
        <w:ind w:right="-1" w:firstLine="720"/>
        <w:jc w:val="both"/>
        <w:rPr>
          <w:sz w:val="28"/>
          <w:szCs w:val="28"/>
          <w:lang w:val="nl-NL" w:eastAsia="vi-VN"/>
        </w:rPr>
      </w:pPr>
      <w:r w:rsidRPr="00DA1133">
        <w:rPr>
          <w:sz w:val="28"/>
          <w:szCs w:val="28"/>
          <w:lang w:val="nl-NL" w:eastAsia="vi-VN"/>
        </w:rPr>
        <w:t xml:space="preserve">- Các thiết bị điện ngoài trời như trạm biến áp, tủ điện cần đặt ở những nơi khô ráo,tránh ngập úng. </w:t>
      </w:r>
    </w:p>
    <w:p w:rsidR="00932DBA" w:rsidRPr="00DA1133" w:rsidRDefault="00932DBA" w:rsidP="000B437A">
      <w:pPr>
        <w:autoSpaceDE w:val="0"/>
        <w:autoSpaceDN w:val="0"/>
        <w:adjustRightInd w:val="0"/>
        <w:spacing w:before="60" w:after="60" w:line="20" w:lineRule="atLeast"/>
        <w:ind w:right="-1" w:firstLine="720"/>
        <w:jc w:val="both"/>
        <w:rPr>
          <w:sz w:val="28"/>
          <w:szCs w:val="28"/>
          <w:lang w:val="nl-NL" w:eastAsia="vi-VN"/>
        </w:rPr>
      </w:pPr>
      <w:r w:rsidRPr="00DA1133">
        <w:rPr>
          <w:sz w:val="28"/>
          <w:szCs w:val="28"/>
          <w:lang w:val="nl-NL" w:eastAsia="vi-VN"/>
        </w:rPr>
        <w:t>- Định hướng tiết kiệm năng lượng: Ngoài các phương án về kiến trúc cảnh quan đô thị nhằm giảm nhiệt độ và năng lượng tiêu hao, khuyến khích các hộ sử dụng loại tiết kiệm điện năng tối đa, giảm thiểu làm mát bằng điện tăng cường các biện pháp điều hòa không khí tự nhiên.</w:t>
      </w:r>
    </w:p>
    <w:p w:rsidR="00932DBA" w:rsidRPr="00DA1133" w:rsidRDefault="00932DBA" w:rsidP="00932DBA">
      <w:pPr>
        <w:spacing w:line="20" w:lineRule="atLeast"/>
        <w:ind w:firstLine="567"/>
        <w:rPr>
          <w:iCs/>
          <w:sz w:val="28"/>
          <w:szCs w:val="28"/>
          <w:lang w:val="it-IT"/>
        </w:rPr>
      </w:pPr>
      <w:r w:rsidRPr="00DA1133">
        <w:rPr>
          <w:bCs/>
          <w:iCs/>
          <w:sz w:val="28"/>
          <w:szCs w:val="28"/>
          <w:lang w:val="nl-NL" w:eastAsia="vi-VN"/>
        </w:rPr>
        <w:t xml:space="preserve">* </w:t>
      </w:r>
      <w:r w:rsidRPr="00DA1133">
        <w:rPr>
          <w:iCs/>
          <w:sz w:val="28"/>
          <w:szCs w:val="28"/>
          <w:lang w:val="it-IT"/>
        </w:rPr>
        <w:t>Dự báo phụ tải điện.</w:t>
      </w:r>
    </w:p>
    <w:p w:rsidR="00690F3B" w:rsidRPr="00DA1133" w:rsidRDefault="00690F3B" w:rsidP="00690F3B">
      <w:pPr>
        <w:spacing w:before="120"/>
        <w:jc w:val="center"/>
        <w:rPr>
          <w:sz w:val="28"/>
          <w:szCs w:val="28"/>
          <w:lang w:val="it-IT"/>
        </w:rPr>
      </w:pPr>
      <w:r w:rsidRPr="00DA1133">
        <w:rPr>
          <w:sz w:val="28"/>
          <w:szCs w:val="28"/>
          <w:lang w:val="it-IT"/>
        </w:rPr>
        <w:t>Phụ tải điện sinh hoạt</w:t>
      </w:r>
    </w:p>
    <w:tbl>
      <w:tblPr>
        <w:tblW w:w="4981" w:type="pct"/>
        <w:tblLayout w:type="fixed"/>
        <w:tblLook w:val="04A0" w:firstRow="1" w:lastRow="0" w:firstColumn="1" w:lastColumn="0" w:noHBand="0" w:noVBand="1"/>
      </w:tblPr>
      <w:tblGrid>
        <w:gridCol w:w="590"/>
        <w:gridCol w:w="1078"/>
        <w:gridCol w:w="1648"/>
        <w:gridCol w:w="1061"/>
        <w:gridCol w:w="1127"/>
        <w:gridCol w:w="11"/>
        <w:gridCol w:w="1637"/>
        <w:gridCol w:w="1061"/>
        <w:gridCol w:w="1129"/>
      </w:tblGrid>
      <w:tr w:rsidR="00690F3B" w:rsidRPr="00DA1133" w:rsidTr="0093477B">
        <w:trPr>
          <w:trHeight w:val="315"/>
        </w:trPr>
        <w:tc>
          <w:tcPr>
            <w:tcW w:w="3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3B" w:rsidRPr="00DA1133" w:rsidRDefault="00690F3B" w:rsidP="0093477B">
            <w:pPr>
              <w:jc w:val="center"/>
              <w:rPr>
                <w:b/>
                <w:bCs/>
                <w:sz w:val="28"/>
                <w:szCs w:val="28"/>
              </w:rPr>
            </w:pPr>
            <w:r w:rsidRPr="00DA1133">
              <w:rPr>
                <w:b/>
                <w:bCs/>
                <w:iCs/>
                <w:sz w:val="28"/>
                <w:szCs w:val="28"/>
              </w:rPr>
              <w:t>TT</w:t>
            </w:r>
          </w:p>
        </w:tc>
        <w:tc>
          <w:tcPr>
            <w:tcW w:w="5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0F3B" w:rsidRPr="00DA1133" w:rsidRDefault="00690F3B" w:rsidP="0093477B">
            <w:pPr>
              <w:jc w:val="center"/>
              <w:rPr>
                <w:b/>
                <w:bCs/>
                <w:sz w:val="28"/>
                <w:szCs w:val="28"/>
              </w:rPr>
            </w:pPr>
            <w:r w:rsidRPr="00DA1133">
              <w:rPr>
                <w:b/>
                <w:bCs/>
                <w:iCs/>
                <w:sz w:val="28"/>
                <w:szCs w:val="28"/>
              </w:rPr>
              <w:t>Danh mục</w:t>
            </w:r>
          </w:p>
        </w:tc>
        <w:tc>
          <w:tcPr>
            <w:tcW w:w="2059" w:type="pct"/>
            <w:gridSpan w:val="4"/>
            <w:tcBorders>
              <w:top w:val="single" w:sz="4" w:space="0" w:color="auto"/>
              <w:left w:val="nil"/>
              <w:bottom w:val="single" w:sz="4" w:space="0" w:color="auto"/>
              <w:right w:val="single" w:sz="4" w:space="0" w:color="auto"/>
            </w:tcBorders>
            <w:shd w:val="clear" w:color="auto" w:fill="auto"/>
            <w:noWrap/>
            <w:vAlign w:val="center"/>
            <w:hideMark/>
          </w:tcPr>
          <w:p w:rsidR="00690F3B" w:rsidRPr="00DA1133" w:rsidRDefault="00690F3B" w:rsidP="0093477B">
            <w:pPr>
              <w:jc w:val="center"/>
              <w:rPr>
                <w:b/>
                <w:bCs/>
                <w:sz w:val="28"/>
                <w:szCs w:val="28"/>
              </w:rPr>
            </w:pPr>
            <w:r w:rsidRPr="00DA1133">
              <w:rPr>
                <w:b/>
                <w:bCs/>
                <w:iCs/>
                <w:sz w:val="28"/>
                <w:szCs w:val="28"/>
              </w:rPr>
              <w:t>Năm 2025</w:t>
            </w:r>
          </w:p>
        </w:tc>
        <w:tc>
          <w:tcPr>
            <w:tcW w:w="2049" w:type="pct"/>
            <w:gridSpan w:val="3"/>
            <w:tcBorders>
              <w:top w:val="single" w:sz="4" w:space="0" w:color="auto"/>
              <w:left w:val="nil"/>
              <w:bottom w:val="single" w:sz="4" w:space="0" w:color="auto"/>
              <w:right w:val="single" w:sz="4" w:space="0" w:color="auto"/>
            </w:tcBorders>
            <w:shd w:val="clear" w:color="auto" w:fill="auto"/>
            <w:noWrap/>
            <w:vAlign w:val="center"/>
            <w:hideMark/>
          </w:tcPr>
          <w:p w:rsidR="00690F3B" w:rsidRPr="00DA1133" w:rsidRDefault="00690F3B" w:rsidP="0093477B">
            <w:pPr>
              <w:jc w:val="center"/>
              <w:rPr>
                <w:b/>
                <w:bCs/>
                <w:sz w:val="28"/>
                <w:szCs w:val="28"/>
              </w:rPr>
            </w:pPr>
            <w:r w:rsidRPr="00DA1133">
              <w:rPr>
                <w:b/>
                <w:bCs/>
                <w:iCs/>
                <w:sz w:val="28"/>
                <w:szCs w:val="28"/>
              </w:rPr>
              <w:t>Năm 2035</w:t>
            </w:r>
          </w:p>
        </w:tc>
      </w:tr>
      <w:tr w:rsidR="00690F3B" w:rsidRPr="00DA1133" w:rsidTr="0093477B">
        <w:trPr>
          <w:trHeight w:val="315"/>
        </w:trPr>
        <w:tc>
          <w:tcPr>
            <w:tcW w:w="316" w:type="pct"/>
            <w:vMerge/>
            <w:tcBorders>
              <w:top w:val="single" w:sz="4" w:space="0" w:color="auto"/>
              <w:left w:val="single" w:sz="4" w:space="0" w:color="auto"/>
              <w:bottom w:val="single" w:sz="4" w:space="0" w:color="auto"/>
              <w:right w:val="single" w:sz="4" w:space="0" w:color="auto"/>
            </w:tcBorders>
            <w:vAlign w:val="center"/>
            <w:hideMark/>
          </w:tcPr>
          <w:p w:rsidR="00690F3B" w:rsidRPr="00DA1133" w:rsidRDefault="00690F3B" w:rsidP="0093477B">
            <w:pPr>
              <w:rPr>
                <w:b/>
                <w:bCs/>
                <w:sz w:val="28"/>
                <w:szCs w:val="28"/>
              </w:rPr>
            </w:pPr>
          </w:p>
        </w:tc>
        <w:tc>
          <w:tcPr>
            <w:tcW w:w="577" w:type="pct"/>
            <w:vMerge/>
            <w:tcBorders>
              <w:top w:val="single" w:sz="4" w:space="0" w:color="auto"/>
              <w:left w:val="single" w:sz="4" w:space="0" w:color="auto"/>
              <w:bottom w:val="single" w:sz="4" w:space="0" w:color="auto"/>
              <w:right w:val="single" w:sz="4" w:space="0" w:color="auto"/>
            </w:tcBorders>
            <w:vAlign w:val="center"/>
            <w:hideMark/>
          </w:tcPr>
          <w:p w:rsidR="00690F3B" w:rsidRPr="00DA1133" w:rsidRDefault="00690F3B" w:rsidP="0093477B">
            <w:pPr>
              <w:rPr>
                <w:b/>
                <w:bCs/>
                <w:sz w:val="28"/>
                <w:szCs w:val="28"/>
              </w:rPr>
            </w:pPr>
          </w:p>
        </w:tc>
        <w:tc>
          <w:tcPr>
            <w:tcW w:w="882" w:type="pct"/>
            <w:tcBorders>
              <w:top w:val="nil"/>
              <w:left w:val="nil"/>
              <w:bottom w:val="single" w:sz="4" w:space="0" w:color="auto"/>
              <w:right w:val="single" w:sz="4" w:space="0" w:color="auto"/>
            </w:tcBorders>
            <w:shd w:val="clear" w:color="auto" w:fill="auto"/>
            <w:noWrap/>
            <w:vAlign w:val="center"/>
            <w:hideMark/>
          </w:tcPr>
          <w:p w:rsidR="00690F3B" w:rsidRPr="00DA1133" w:rsidRDefault="00690F3B" w:rsidP="0093477B">
            <w:pPr>
              <w:jc w:val="center"/>
              <w:rPr>
                <w:b/>
                <w:bCs/>
                <w:sz w:val="28"/>
                <w:szCs w:val="28"/>
              </w:rPr>
            </w:pPr>
            <w:r w:rsidRPr="00DA1133">
              <w:rPr>
                <w:b/>
                <w:bCs/>
                <w:iCs/>
                <w:sz w:val="28"/>
                <w:szCs w:val="28"/>
              </w:rPr>
              <w:t>Chỉ tiêu CĐ</w:t>
            </w:r>
          </w:p>
        </w:tc>
        <w:tc>
          <w:tcPr>
            <w:tcW w:w="568" w:type="pct"/>
            <w:tcBorders>
              <w:top w:val="nil"/>
              <w:left w:val="nil"/>
              <w:bottom w:val="single" w:sz="4" w:space="0" w:color="auto"/>
              <w:right w:val="single" w:sz="4" w:space="0" w:color="auto"/>
            </w:tcBorders>
            <w:shd w:val="clear" w:color="auto" w:fill="auto"/>
            <w:vAlign w:val="center"/>
            <w:hideMark/>
          </w:tcPr>
          <w:p w:rsidR="00690F3B" w:rsidRPr="00DA1133" w:rsidRDefault="00690F3B" w:rsidP="0093477B">
            <w:pPr>
              <w:jc w:val="center"/>
              <w:rPr>
                <w:b/>
                <w:bCs/>
                <w:sz w:val="28"/>
                <w:szCs w:val="28"/>
              </w:rPr>
            </w:pPr>
            <w:r w:rsidRPr="00DA1133">
              <w:rPr>
                <w:b/>
                <w:bCs/>
                <w:sz w:val="28"/>
                <w:szCs w:val="28"/>
              </w:rPr>
              <w:t>Dân số</w:t>
            </w:r>
          </w:p>
        </w:tc>
        <w:tc>
          <w:tcPr>
            <w:tcW w:w="603" w:type="pct"/>
            <w:tcBorders>
              <w:top w:val="nil"/>
              <w:left w:val="nil"/>
              <w:bottom w:val="single" w:sz="4" w:space="0" w:color="auto"/>
              <w:right w:val="single" w:sz="4" w:space="0" w:color="auto"/>
            </w:tcBorders>
            <w:shd w:val="clear" w:color="auto" w:fill="auto"/>
            <w:noWrap/>
            <w:vAlign w:val="center"/>
            <w:hideMark/>
          </w:tcPr>
          <w:p w:rsidR="00690F3B" w:rsidRPr="00DA1133" w:rsidRDefault="00690F3B" w:rsidP="0093477B">
            <w:pPr>
              <w:jc w:val="center"/>
              <w:rPr>
                <w:b/>
                <w:bCs/>
                <w:sz w:val="28"/>
                <w:szCs w:val="28"/>
              </w:rPr>
            </w:pPr>
            <w:r w:rsidRPr="00DA1133">
              <w:rPr>
                <w:b/>
                <w:bCs/>
                <w:iCs/>
                <w:sz w:val="28"/>
                <w:szCs w:val="28"/>
              </w:rPr>
              <w:t>Pyc CC</w:t>
            </w:r>
          </w:p>
        </w:tc>
        <w:tc>
          <w:tcPr>
            <w:tcW w:w="882" w:type="pct"/>
            <w:gridSpan w:val="2"/>
            <w:tcBorders>
              <w:top w:val="nil"/>
              <w:left w:val="nil"/>
              <w:bottom w:val="single" w:sz="4" w:space="0" w:color="auto"/>
              <w:right w:val="single" w:sz="4" w:space="0" w:color="auto"/>
            </w:tcBorders>
            <w:shd w:val="clear" w:color="auto" w:fill="auto"/>
            <w:noWrap/>
            <w:vAlign w:val="center"/>
            <w:hideMark/>
          </w:tcPr>
          <w:p w:rsidR="00690F3B" w:rsidRPr="00DA1133" w:rsidRDefault="00690F3B" w:rsidP="0093477B">
            <w:pPr>
              <w:jc w:val="center"/>
              <w:rPr>
                <w:b/>
                <w:bCs/>
                <w:sz w:val="28"/>
                <w:szCs w:val="28"/>
              </w:rPr>
            </w:pPr>
            <w:r w:rsidRPr="00DA1133">
              <w:rPr>
                <w:b/>
                <w:bCs/>
                <w:iCs/>
                <w:sz w:val="28"/>
                <w:szCs w:val="28"/>
              </w:rPr>
              <w:t>Chỉ tiêu CĐ</w:t>
            </w:r>
          </w:p>
        </w:tc>
        <w:tc>
          <w:tcPr>
            <w:tcW w:w="568" w:type="pct"/>
            <w:tcBorders>
              <w:top w:val="nil"/>
              <w:left w:val="nil"/>
              <w:bottom w:val="single" w:sz="4" w:space="0" w:color="auto"/>
              <w:right w:val="single" w:sz="4" w:space="0" w:color="auto"/>
            </w:tcBorders>
            <w:shd w:val="clear" w:color="auto" w:fill="auto"/>
            <w:vAlign w:val="center"/>
            <w:hideMark/>
          </w:tcPr>
          <w:p w:rsidR="00690F3B" w:rsidRPr="00DA1133" w:rsidRDefault="00690F3B" w:rsidP="0093477B">
            <w:pPr>
              <w:jc w:val="center"/>
              <w:rPr>
                <w:b/>
                <w:bCs/>
                <w:sz w:val="28"/>
                <w:szCs w:val="28"/>
              </w:rPr>
            </w:pPr>
            <w:r w:rsidRPr="00DA1133">
              <w:rPr>
                <w:b/>
                <w:bCs/>
                <w:sz w:val="28"/>
                <w:szCs w:val="28"/>
              </w:rPr>
              <w:t>Dân số</w:t>
            </w:r>
          </w:p>
        </w:tc>
        <w:tc>
          <w:tcPr>
            <w:tcW w:w="603" w:type="pct"/>
            <w:tcBorders>
              <w:top w:val="nil"/>
              <w:left w:val="nil"/>
              <w:bottom w:val="single" w:sz="4" w:space="0" w:color="auto"/>
              <w:right w:val="single" w:sz="4" w:space="0" w:color="auto"/>
            </w:tcBorders>
            <w:shd w:val="clear" w:color="auto" w:fill="auto"/>
            <w:noWrap/>
            <w:vAlign w:val="center"/>
            <w:hideMark/>
          </w:tcPr>
          <w:p w:rsidR="00690F3B" w:rsidRPr="00DA1133" w:rsidRDefault="00690F3B" w:rsidP="0093477B">
            <w:pPr>
              <w:jc w:val="center"/>
              <w:rPr>
                <w:b/>
                <w:bCs/>
                <w:sz w:val="28"/>
                <w:szCs w:val="28"/>
              </w:rPr>
            </w:pPr>
            <w:r w:rsidRPr="00DA1133">
              <w:rPr>
                <w:b/>
                <w:bCs/>
                <w:iCs/>
                <w:sz w:val="28"/>
                <w:szCs w:val="28"/>
              </w:rPr>
              <w:t>Pyc CC</w:t>
            </w:r>
          </w:p>
        </w:tc>
      </w:tr>
      <w:tr w:rsidR="00690F3B" w:rsidRPr="00DA1133" w:rsidTr="0093477B">
        <w:trPr>
          <w:trHeight w:val="315"/>
        </w:trPr>
        <w:tc>
          <w:tcPr>
            <w:tcW w:w="316" w:type="pct"/>
            <w:vMerge/>
            <w:tcBorders>
              <w:top w:val="single" w:sz="4" w:space="0" w:color="auto"/>
              <w:left w:val="single" w:sz="4" w:space="0" w:color="auto"/>
              <w:bottom w:val="single" w:sz="4" w:space="0" w:color="auto"/>
              <w:right w:val="single" w:sz="4" w:space="0" w:color="auto"/>
            </w:tcBorders>
            <w:vAlign w:val="center"/>
            <w:hideMark/>
          </w:tcPr>
          <w:p w:rsidR="00690F3B" w:rsidRPr="00DA1133" w:rsidRDefault="00690F3B" w:rsidP="0093477B">
            <w:pPr>
              <w:rPr>
                <w:b/>
                <w:bCs/>
                <w:sz w:val="28"/>
                <w:szCs w:val="28"/>
              </w:rPr>
            </w:pPr>
          </w:p>
        </w:tc>
        <w:tc>
          <w:tcPr>
            <w:tcW w:w="577" w:type="pct"/>
            <w:vMerge/>
            <w:tcBorders>
              <w:top w:val="single" w:sz="4" w:space="0" w:color="auto"/>
              <w:left w:val="single" w:sz="4" w:space="0" w:color="auto"/>
              <w:bottom w:val="single" w:sz="4" w:space="0" w:color="auto"/>
              <w:right w:val="single" w:sz="4" w:space="0" w:color="auto"/>
            </w:tcBorders>
            <w:vAlign w:val="center"/>
            <w:hideMark/>
          </w:tcPr>
          <w:p w:rsidR="00690F3B" w:rsidRPr="00DA1133" w:rsidRDefault="00690F3B" w:rsidP="0093477B">
            <w:pPr>
              <w:rPr>
                <w:b/>
                <w:bCs/>
                <w:sz w:val="28"/>
                <w:szCs w:val="28"/>
              </w:rPr>
            </w:pPr>
          </w:p>
        </w:tc>
        <w:tc>
          <w:tcPr>
            <w:tcW w:w="882" w:type="pct"/>
            <w:tcBorders>
              <w:top w:val="nil"/>
              <w:left w:val="nil"/>
              <w:bottom w:val="single" w:sz="4" w:space="0" w:color="auto"/>
              <w:right w:val="single" w:sz="4" w:space="0" w:color="auto"/>
            </w:tcBorders>
            <w:shd w:val="clear" w:color="auto" w:fill="auto"/>
            <w:noWrap/>
            <w:vAlign w:val="center"/>
            <w:hideMark/>
          </w:tcPr>
          <w:p w:rsidR="00690F3B" w:rsidRPr="00DA1133" w:rsidRDefault="00690F3B" w:rsidP="0093477B">
            <w:pPr>
              <w:jc w:val="center"/>
              <w:rPr>
                <w:sz w:val="28"/>
                <w:szCs w:val="28"/>
              </w:rPr>
            </w:pPr>
            <w:r w:rsidRPr="00DA1133">
              <w:rPr>
                <w:sz w:val="28"/>
                <w:szCs w:val="28"/>
              </w:rPr>
              <w:t>(W/người)</w:t>
            </w:r>
          </w:p>
        </w:tc>
        <w:tc>
          <w:tcPr>
            <w:tcW w:w="568" w:type="pct"/>
            <w:tcBorders>
              <w:top w:val="nil"/>
              <w:left w:val="nil"/>
              <w:bottom w:val="single" w:sz="4" w:space="0" w:color="auto"/>
              <w:right w:val="single" w:sz="4" w:space="0" w:color="auto"/>
            </w:tcBorders>
            <w:shd w:val="clear" w:color="auto" w:fill="auto"/>
            <w:vAlign w:val="center"/>
            <w:hideMark/>
          </w:tcPr>
          <w:p w:rsidR="00690F3B" w:rsidRPr="00DA1133" w:rsidRDefault="00690F3B" w:rsidP="0093477B">
            <w:pPr>
              <w:jc w:val="center"/>
              <w:rPr>
                <w:sz w:val="28"/>
                <w:szCs w:val="28"/>
              </w:rPr>
            </w:pPr>
            <w:r w:rsidRPr="00DA1133">
              <w:rPr>
                <w:sz w:val="28"/>
                <w:szCs w:val="28"/>
              </w:rPr>
              <w:t>(người)</w:t>
            </w:r>
          </w:p>
        </w:tc>
        <w:tc>
          <w:tcPr>
            <w:tcW w:w="603" w:type="pct"/>
            <w:tcBorders>
              <w:top w:val="nil"/>
              <w:left w:val="nil"/>
              <w:bottom w:val="single" w:sz="4" w:space="0" w:color="auto"/>
              <w:right w:val="single" w:sz="4" w:space="0" w:color="auto"/>
            </w:tcBorders>
            <w:shd w:val="clear" w:color="auto" w:fill="auto"/>
            <w:noWrap/>
            <w:vAlign w:val="center"/>
            <w:hideMark/>
          </w:tcPr>
          <w:p w:rsidR="00690F3B" w:rsidRPr="00DA1133" w:rsidRDefault="00690F3B" w:rsidP="0093477B">
            <w:pPr>
              <w:jc w:val="center"/>
              <w:rPr>
                <w:sz w:val="28"/>
                <w:szCs w:val="28"/>
              </w:rPr>
            </w:pPr>
            <w:r w:rsidRPr="00DA1133">
              <w:rPr>
                <w:sz w:val="28"/>
                <w:szCs w:val="28"/>
              </w:rPr>
              <w:t>(KW)</w:t>
            </w:r>
          </w:p>
        </w:tc>
        <w:tc>
          <w:tcPr>
            <w:tcW w:w="882" w:type="pct"/>
            <w:gridSpan w:val="2"/>
            <w:tcBorders>
              <w:top w:val="nil"/>
              <w:left w:val="nil"/>
              <w:bottom w:val="single" w:sz="4" w:space="0" w:color="auto"/>
              <w:right w:val="single" w:sz="4" w:space="0" w:color="auto"/>
            </w:tcBorders>
            <w:shd w:val="clear" w:color="auto" w:fill="auto"/>
            <w:noWrap/>
            <w:vAlign w:val="center"/>
            <w:hideMark/>
          </w:tcPr>
          <w:p w:rsidR="00690F3B" w:rsidRPr="00DA1133" w:rsidRDefault="00690F3B" w:rsidP="0093477B">
            <w:pPr>
              <w:jc w:val="center"/>
              <w:rPr>
                <w:sz w:val="28"/>
                <w:szCs w:val="28"/>
              </w:rPr>
            </w:pPr>
            <w:r w:rsidRPr="00DA1133">
              <w:rPr>
                <w:sz w:val="28"/>
                <w:szCs w:val="28"/>
              </w:rPr>
              <w:t>(W/người)</w:t>
            </w:r>
          </w:p>
        </w:tc>
        <w:tc>
          <w:tcPr>
            <w:tcW w:w="568" w:type="pct"/>
            <w:tcBorders>
              <w:top w:val="nil"/>
              <w:left w:val="nil"/>
              <w:bottom w:val="single" w:sz="4" w:space="0" w:color="auto"/>
              <w:right w:val="single" w:sz="4" w:space="0" w:color="auto"/>
            </w:tcBorders>
            <w:shd w:val="clear" w:color="auto" w:fill="auto"/>
            <w:vAlign w:val="center"/>
            <w:hideMark/>
          </w:tcPr>
          <w:p w:rsidR="00690F3B" w:rsidRPr="00DA1133" w:rsidRDefault="00690F3B" w:rsidP="0093477B">
            <w:pPr>
              <w:jc w:val="center"/>
              <w:rPr>
                <w:sz w:val="28"/>
                <w:szCs w:val="28"/>
              </w:rPr>
            </w:pPr>
            <w:r w:rsidRPr="00DA1133">
              <w:rPr>
                <w:sz w:val="28"/>
                <w:szCs w:val="28"/>
              </w:rPr>
              <w:t>(người)</w:t>
            </w:r>
          </w:p>
        </w:tc>
        <w:tc>
          <w:tcPr>
            <w:tcW w:w="603" w:type="pct"/>
            <w:tcBorders>
              <w:top w:val="nil"/>
              <w:left w:val="nil"/>
              <w:bottom w:val="single" w:sz="4" w:space="0" w:color="auto"/>
              <w:right w:val="single" w:sz="4" w:space="0" w:color="auto"/>
            </w:tcBorders>
            <w:shd w:val="clear" w:color="auto" w:fill="auto"/>
            <w:noWrap/>
            <w:vAlign w:val="center"/>
            <w:hideMark/>
          </w:tcPr>
          <w:p w:rsidR="00690F3B" w:rsidRPr="00DA1133" w:rsidRDefault="00690F3B" w:rsidP="0093477B">
            <w:pPr>
              <w:jc w:val="center"/>
              <w:rPr>
                <w:sz w:val="28"/>
                <w:szCs w:val="28"/>
              </w:rPr>
            </w:pPr>
            <w:r w:rsidRPr="00DA1133">
              <w:rPr>
                <w:sz w:val="28"/>
                <w:szCs w:val="28"/>
              </w:rPr>
              <w:t>(KW)</w:t>
            </w:r>
          </w:p>
        </w:tc>
      </w:tr>
      <w:tr w:rsidR="00690F3B" w:rsidRPr="00DA1133" w:rsidTr="0093477B">
        <w:trPr>
          <w:trHeight w:val="315"/>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690F3B" w:rsidRPr="00DA1133" w:rsidRDefault="00690F3B" w:rsidP="0093477B">
            <w:pPr>
              <w:jc w:val="center"/>
              <w:rPr>
                <w:sz w:val="28"/>
                <w:szCs w:val="28"/>
              </w:rPr>
            </w:pPr>
            <w:r w:rsidRPr="00DA1133">
              <w:rPr>
                <w:bCs/>
                <w:sz w:val="28"/>
                <w:szCs w:val="28"/>
              </w:rPr>
              <w:t>1</w:t>
            </w:r>
          </w:p>
        </w:tc>
        <w:tc>
          <w:tcPr>
            <w:tcW w:w="577" w:type="pct"/>
            <w:tcBorders>
              <w:top w:val="nil"/>
              <w:left w:val="nil"/>
              <w:bottom w:val="single" w:sz="4" w:space="0" w:color="auto"/>
              <w:right w:val="single" w:sz="4" w:space="0" w:color="auto"/>
            </w:tcBorders>
            <w:shd w:val="clear" w:color="auto" w:fill="auto"/>
            <w:noWrap/>
            <w:vAlign w:val="center"/>
            <w:hideMark/>
          </w:tcPr>
          <w:p w:rsidR="00690F3B" w:rsidRPr="00DA1133" w:rsidRDefault="00690F3B" w:rsidP="0093477B">
            <w:pPr>
              <w:rPr>
                <w:sz w:val="28"/>
                <w:szCs w:val="28"/>
              </w:rPr>
            </w:pPr>
            <w:r w:rsidRPr="00DA1133">
              <w:rPr>
                <w:bCs/>
                <w:sz w:val="28"/>
                <w:szCs w:val="28"/>
              </w:rPr>
              <w:t>Điện sinh hoạt</w:t>
            </w:r>
          </w:p>
        </w:tc>
        <w:tc>
          <w:tcPr>
            <w:tcW w:w="882" w:type="pct"/>
            <w:tcBorders>
              <w:top w:val="nil"/>
              <w:left w:val="nil"/>
              <w:bottom w:val="single" w:sz="4" w:space="0" w:color="auto"/>
              <w:right w:val="single" w:sz="4" w:space="0" w:color="auto"/>
            </w:tcBorders>
            <w:shd w:val="clear" w:color="auto" w:fill="auto"/>
            <w:noWrap/>
            <w:vAlign w:val="center"/>
            <w:hideMark/>
          </w:tcPr>
          <w:p w:rsidR="00690F3B" w:rsidRPr="00DA1133" w:rsidRDefault="002F43FA" w:rsidP="0093477B">
            <w:pPr>
              <w:jc w:val="center"/>
              <w:rPr>
                <w:sz w:val="28"/>
                <w:szCs w:val="28"/>
              </w:rPr>
            </w:pPr>
            <w:r w:rsidRPr="00DA1133">
              <w:rPr>
                <w:bCs/>
                <w:sz w:val="28"/>
                <w:szCs w:val="28"/>
              </w:rPr>
              <w:t>33</w:t>
            </w:r>
            <w:r w:rsidR="00690F3B" w:rsidRPr="00DA1133">
              <w:rPr>
                <w:bCs/>
                <w:sz w:val="28"/>
                <w:szCs w:val="28"/>
              </w:rPr>
              <w:t>0</w:t>
            </w:r>
          </w:p>
        </w:tc>
        <w:tc>
          <w:tcPr>
            <w:tcW w:w="568" w:type="pct"/>
            <w:tcBorders>
              <w:top w:val="nil"/>
              <w:left w:val="nil"/>
              <w:bottom w:val="single" w:sz="4" w:space="0" w:color="auto"/>
              <w:right w:val="single" w:sz="4" w:space="0" w:color="auto"/>
            </w:tcBorders>
            <w:shd w:val="clear" w:color="auto" w:fill="auto"/>
            <w:noWrap/>
            <w:vAlign w:val="center"/>
            <w:hideMark/>
          </w:tcPr>
          <w:p w:rsidR="00690F3B" w:rsidRPr="00DA1133" w:rsidRDefault="002F43FA" w:rsidP="0093477B">
            <w:pPr>
              <w:jc w:val="center"/>
              <w:rPr>
                <w:sz w:val="28"/>
                <w:szCs w:val="28"/>
              </w:rPr>
            </w:pPr>
            <w:r w:rsidRPr="00DA1133">
              <w:rPr>
                <w:bCs/>
                <w:sz w:val="28"/>
                <w:szCs w:val="28"/>
              </w:rPr>
              <w:t>30</w:t>
            </w:r>
            <w:r w:rsidR="00690F3B" w:rsidRPr="00DA1133">
              <w:rPr>
                <w:bCs/>
                <w:sz w:val="28"/>
                <w:szCs w:val="28"/>
              </w:rPr>
              <w:t>.000</w:t>
            </w:r>
          </w:p>
        </w:tc>
        <w:tc>
          <w:tcPr>
            <w:tcW w:w="603" w:type="pct"/>
            <w:tcBorders>
              <w:top w:val="nil"/>
              <w:left w:val="nil"/>
              <w:bottom w:val="single" w:sz="4" w:space="0" w:color="auto"/>
              <w:right w:val="single" w:sz="4" w:space="0" w:color="auto"/>
            </w:tcBorders>
            <w:shd w:val="clear" w:color="auto" w:fill="auto"/>
            <w:noWrap/>
            <w:vAlign w:val="center"/>
            <w:hideMark/>
          </w:tcPr>
          <w:p w:rsidR="00690F3B" w:rsidRPr="00DA1133" w:rsidRDefault="002F43FA" w:rsidP="0093477B">
            <w:pPr>
              <w:jc w:val="center"/>
              <w:rPr>
                <w:sz w:val="28"/>
                <w:szCs w:val="28"/>
              </w:rPr>
            </w:pPr>
            <w:r w:rsidRPr="00DA1133">
              <w:rPr>
                <w:sz w:val="28"/>
                <w:szCs w:val="28"/>
              </w:rPr>
              <w:t>9.900</w:t>
            </w:r>
          </w:p>
        </w:tc>
        <w:tc>
          <w:tcPr>
            <w:tcW w:w="882" w:type="pct"/>
            <w:gridSpan w:val="2"/>
            <w:tcBorders>
              <w:top w:val="nil"/>
              <w:left w:val="nil"/>
              <w:bottom w:val="single" w:sz="4" w:space="0" w:color="auto"/>
              <w:right w:val="single" w:sz="4" w:space="0" w:color="auto"/>
            </w:tcBorders>
            <w:shd w:val="clear" w:color="auto" w:fill="auto"/>
            <w:noWrap/>
            <w:vAlign w:val="center"/>
            <w:hideMark/>
          </w:tcPr>
          <w:p w:rsidR="00690F3B" w:rsidRPr="00DA1133" w:rsidRDefault="00690F3B" w:rsidP="0093477B">
            <w:pPr>
              <w:jc w:val="center"/>
              <w:rPr>
                <w:sz w:val="28"/>
                <w:szCs w:val="28"/>
              </w:rPr>
            </w:pPr>
            <w:r w:rsidRPr="00DA1133">
              <w:rPr>
                <w:bCs/>
                <w:sz w:val="28"/>
                <w:szCs w:val="28"/>
              </w:rPr>
              <w:t>330</w:t>
            </w:r>
          </w:p>
        </w:tc>
        <w:tc>
          <w:tcPr>
            <w:tcW w:w="568" w:type="pct"/>
            <w:tcBorders>
              <w:top w:val="nil"/>
              <w:left w:val="nil"/>
              <w:bottom w:val="single" w:sz="4" w:space="0" w:color="auto"/>
              <w:right w:val="single" w:sz="4" w:space="0" w:color="auto"/>
            </w:tcBorders>
            <w:shd w:val="clear" w:color="auto" w:fill="auto"/>
            <w:noWrap/>
            <w:vAlign w:val="center"/>
            <w:hideMark/>
          </w:tcPr>
          <w:p w:rsidR="00690F3B" w:rsidRPr="00DA1133" w:rsidRDefault="002F43FA" w:rsidP="0093477B">
            <w:pPr>
              <w:jc w:val="center"/>
              <w:rPr>
                <w:sz w:val="28"/>
                <w:szCs w:val="28"/>
              </w:rPr>
            </w:pPr>
            <w:r w:rsidRPr="00DA1133">
              <w:rPr>
                <w:bCs/>
                <w:sz w:val="28"/>
                <w:szCs w:val="28"/>
              </w:rPr>
              <w:t>5</w:t>
            </w:r>
            <w:r w:rsidR="00690F3B" w:rsidRPr="00DA1133">
              <w:rPr>
                <w:bCs/>
                <w:sz w:val="28"/>
                <w:szCs w:val="28"/>
              </w:rPr>
              <w:t>0.000</w:t>
            </w:r>
          </w:p>
        </w:tc>
        <w:tc>
          <w:tcPr>
            <w:tcW w:w="603" w:type="pct"/>
            <w:tcBorders>
              <w:top w:val="nil"/>
              <w:left w:val="nil"/>
              <w:bottom w:val="single" w:sz="4" w:space="0" w:color="auto"/>
              <w:right w:val="single" w:sz="4" w:space="0" w:color="auto"/>
            </w:tcBorders>
            <w:shd w:val="clear" w:color="auto" w:fill="auto"/>
            <w:noWrap/>
            <w:vAlign w:val="center"/>
            <w:hideMark/>
          </w:tcPr>
          <w:p w:rsidR="00690F3B" w:rsidRPr="00DA1133" w:rsidRDefault="00690F3B" w:rsidP="002F43FA">
            <w:pPr>
              <w:jc w:val="center"/>
              <w:rPr>
                <w:sz w:val="28"/>
                <w:szCs w:val="28"/>
              </w:rPr>
            </w:pPr>
            <w:r w:rsidRPr="00DA1133">
              <w:rPr>
                <w:sz w:val="28"/>
                <w:szCs w:val="28"/>
              </w:rPr>
              <w:t>1</w:t>
            </w:r>
            <w:r w:rsidR="002F43FA" w:rsidRPr="00DA1133">
              <w:rPr>
                <w:sz w:val="28"/>
                <w:szCs w:val="28"/>
              </w:rPr>
              <w:t>6.5</w:t>
            </w:r>
            <w:r w:rsidRPr="00DA1133">
              <w:rPr>
                <w:sz w:val="28"/>
                <w:szCs w:val="28"/>
              </w:rPr>
              <w:t>00</w:t>
            </w:r>
          </w:p>
        </w:tc>
      </w:tr>
    </w:tbl>
    <w:p w:rsidR="00690F3B" w:rsidRPr="00DA1133" w:rsidRDefault="00690F3B" w:rsidP="00690F3B">
      <w:pPr>
        <w:spacing w:before="120"/>
        <w:ind w:firstLine="720"/>
        <w:jc w:val="center"/>
        <w:rPr>
          <w:sz w:val="28"/>
          <w:szCs w:val="28"/>
          <w:lang w:val="pt-BR"/>
        </w:rPr>
      </w:pPr>
      <w:r w:rsidRPr="00DA1133">
        <w:rPr>
          <w:sz w:val="28"/>
          <w:szCs w:val="28"/>
          <w:lang w:val="pt-BR"/>
        </w:rPr>
        <w:t>Phụ tải điện công cộng</w:t>
      </w:r>
    </w:p>
    <w:tbl>
      <w:tblPr>
        <w:tblW w:w="5000" w:type="pct"/>
        <w:tblLook w:val="04A0" w:firstRow="1" w:lastRow="0" w:firstColumn="1" w:lastColumn="0" w:noHBand="0" w:noVBand="1"/>
      </w:tblPr>
      <w:tblGrid>
        <w:gridCol w:w="608"/>
        <w:gridCol w:w="2406"/>
        <w:gridCol w:w="1892"/>
        <w:gridCol w:w="1114"/>
        <w:gridCol w:w="2114"/>
        <w:gridCol w:w="1244"/>
      </w:tblGrid>
      <w:tr w:rsidR="00690F3B" w:rsidRPr="00DA1133" w:rsidTr="0093477B">
        <w:trPr>
          <w:trHeight w:val="315"/>
        </w:trPr>
        <w:tc>
          <w:tcPr>
            <w:tcW w:w="32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F3B" w:rsidRPr="00DA1133" w:rsidRDefault="00690F3B" w:rsidP="0093477B">
            <w:pPr>
              <w:jc w:val="center"/>
              <w:rPr>
                <w:b/>
                <w:bCs/>
                <w:i/>
                <w:iCs/>
                <w:sz w:val="28"/>
                <w:szCs w:val="28"/>
              </w:rPr>
            </w:pPr>
            <w:r w:rsidRPr="00DA1133">
              <w:rPr>
                <w:b/>
                <w:bCs/>
                <w:i/>
                <w:iCs/>
                <w:sz w:val="28"/>
                <w:szCs w:val="28"/>
              </w:rPr>
              <w:t>TT</w:t>
            </w:r>
          </w:p>
        </w:tc>
        <w:tc>
          <w:tcPr>
            <w:tcW w:w="12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0F3B" w:rsidRPr="00DA1133" w:rsidRDefault="00690F3B" w:rsidP="0093477B">
            <w:pPr>
              <w:jc w:val="center"/>
              <w:rPr>
                <w:b/>
                <w:bCs/>
                <w:i/>
                <w:iCs/>
                <w:sz w:val="28"/>
                <w:szCs w:val="28"/>
              </w:rPr>
            </w:pPr>
            <w:r w:rsidRPr="00DA1133">
              <w:rPr>
                <w:b/>
                <w:bCs/>
                <w:i/>
                <w:iCs/>
                <w:sz w:val="28"/>
                <w:szCs w:val="28"/>
              </w:rPr>
              <w:t>Danh mục</w:t>
            </w:r>
          </w:p>
        </w:tc>
        <w:tc>
          <w:tcPr>
            <w:tcW w:w="1603" w:type="pct"/>
            <w:gridSpan w:val="2"/>
            <w:tcBorders>
              <w:top w:val="single" w:sz="4" w:space="0" w:color="auto"/>
              <w:left w:val="nil"/>
              <w:bottom w:val="single" w:sz="4" w:space="0" w:color="auto"/>
              <w:right w:val="single" w:sz="4" w:space="0" w:color="auto"/>
            </w:tcBorders>
            <w:shd w:val="clear" w:color="auto" w:fill="auto"/>
            <w:noWrap/>
            <w:vAlign w:val="center"/>
            <w:hideMark/>
          </w:tcPr>
          <w:p w:rsidR="00690F3B" w:rsidRPr="00DA1133" w:rsidRDefault="00690F3B" w:rsidP="0093477B">
            <w:pPr>
              <w:jc w:val="center"/>
              <w:rPr>
                <w:b/>
                <w:bCs/>
                <w:i/>
                <w:iCs/>
                <w:sz w:val="28"/>
                <w:szCs w:val="28"/>
              </w:rPr>
            </w:pPr>
            <w:r w:rsidRPr="00DA1133">
              <w:rPr>
                <w:b/>
                <w:bCs/>
                <w:i/>
                <w:iCs/>
                <w:sz w:val="28"/>
                <w:szCs w:val="28"/>
              </w:rPr>
              <w:t>Năm 2025</w:t>
            </w:r>
          </w:p>
        </w:tc>
        <w:tc>
          <w:tcPr>
            <w:tcW w:w="1790" w:type="pct"/>
            <w:gridSpan w:val="2"/>
            <w:tcBorders>
              <w:top w:val="single" w:sz="4" w:space="0" w:color="auto"/>
              <w:left w:val="nil"/>
              <w:bottom w:val="single" w:sz="4" w:space="0" w:color="auto"/>
              <w:right w:val="single" w:sz="4" w:space="0" w:color="auto"/>
            </w:tcBorders>
            <w:shd w:val="clear" w:color="auto" w:fill="auto"/>
            <w:noWrap/>
            <w:vAlign w:val="center"/>
            <w:hideMark/>
          </w:tcPr>
          <w:p w:rsidR="00690F3B" w:rsidRPr="00DA1133" w:rsidRDefault="00690F3B" w:rsidP="0093477B">
            <w:pPr>
              <w:jc w:val="center"/>
              <w:rPr>
                <w:b/>
                <w:bCs/>
                <w:i/>
                <w:iCs/>
                <w:sz w:val="28"/>
                <w:szCs w:val="28"/>
              </w:rPr>
            </w:pPr>
            <w:r w:rsidRPr="00DA1133">
              <w:rPr>
                <w:b/>
                <w:bCs/>
                <w:i/>
                <w:iCs/>
                <w:sz w:val="28"/>
                <w:szCs w:val="28"/>
              </w:rPr>
              <w:t>Năm 2035</w:t>
            </w:r>
          </w:p>
        </w:tc>
      </w:tr>
      <w:tr w:rsidR="00690F3B" w:rsidRPr="00DA1133" w:rsidTr="0093477B">
        <w:trPr>
          <w:trHeight w:val="315"/>
        </w:trPr>
        <w:tc>
          <w:tcPr>
            <w:tcW w:w="324" w:type="pct"/>
            <w:vMerge/>
            <w:tcBorders>
              <w:top w:val="single" w:sz="4" w:space="0" w:color="auto"/>
              <w:left w:val="single" w:sz="4" w:space="0" w:color="auto"/>
              <w:bottom w:val="single" w:sz="4" w:space="0" w:color="auto"/>
              <w:right w:val="single" w:sz="4" w:space="0" w:color="auto"/>
            </w:tcBorders>
            <w:vAlign w:val="center"/>
            <w:hideMark/>
          </w:tcPr>
          <w:p w:rsidR="00690F3B" w:rsidRPr="00DA1133" w:rsidRDefault="00690F3B" w:rsidP="0093477B">
            <w:pPr>
              <w:rPr>
                <w:b/>
                <w:bCs/>
                <w:i/>
                <w:iCs/>
                <w:sz w:val="28"/>
                <w:szCs w:val="28"/>
              </w:rPr>
            </w:pPr>
          </w:p>
        </w:tc>
        <w:tc>
          <w:tcPr>
            <w:tcW w:w="1283" w:type="pct"/>
            <w:vMerge/>
            <w:tcBorders>
              <w:top w:val="single" w:sz="4" w:space="0" w:color="auto"/>
              <w:left w:val="single" w:sz="4" w:space="0" w:color="auto"/>
              <w:bottom w:val="single" w:sz="4" w:space="0" w:color="auto"/>
              <w:right w:val="single" w:sz="4" w:space="0" w:color="auto"/>
            </w:tcBorders>
            <w:vAlign w:val="center"/>
            <w:hideMark/>
          </w:tcPr>
          <w:p w:rsidR="00690F3B" w:rsidRPr="00DA1133" w:rsidRDefault="00690F3B" w:rsidP="0093477B">
            <w:pPr>
              <w:rPr>
                <w:b/>
                <w:bCs/>
                <w:i/>
                <w:iCs/>
                <w:sz w:val="28"/>
                <w:szCs w:val="28"/>
              </w:rPr>
            </w:pPr>
          </w:p>
        </w:tc>
        <w:tc>
          <w:tcPr>
            <w:tcW w:w="1009" w:type="pct"/>
            <w:tcBorders>
              <w:top w:val="nil"/>
              <w:left w:val="nil"/>
              <w:bottom w:val="single" w:sz="4" w:space="0" w:color="auto"/>
              <w:right w:val="single" w:sz="4" w:space="0" w:color="auto"/>
            </w:tcBorders>
            <w:shd w:val="clear" w:color="auto" w:fill="auto"/>
            <w:noWrap/>
            <w:vAlign w:val="center"/>
            <w:hideMark/>
          </w:tcPr>
          <w:p w:rsidR="00690F3B" w:rsidRPr="00DA1133" w:rsidRDefault="00690F3B" w:rsidP="0093477B">
            <w:pPr>
              <w:jc w:val="center"/>
              <w:rPr>
                <w:b/>
                <w:bCs/>
                <w:i/>
                <w:iCs/>
                <w:sz w:val="28"/>
                <w:szCs w:val="28"/>
              </w:rPr>
            </w:pPr>
            <w:r w:rsidRPr="00DA1133">
              <w:rPr>
                <w:b/>
                <w:bCs/>
                <w:i/>
                <w:iCs/>
                <w:sz w:val="28"/>
                <w:szCs w:val="28"/>
              </w:rPr>
              <w:t>Tỷ lệ với Psh</w:t>
            </w:r>
          </w:p>
        </w:tc>
        <w:tc>
          <w:tcPr>
            <w:tcW w:w="594" w:type="pct"/>
            <w:tcBorders>
              <w:top w:val="nil"/>
              <w:left w:val="nil"/>
              <w:bottom w:val="single" w:sz="4" w:space="0" w:color="auto"/>
              <w:right w:val="single" w:sz="4" w:space="0" w:color="auto"/>
            </w:tcBorders>
            <w:shd w:val="clear" w:color="auto" w:fill="auto"/>
            <w:noWrap/>
            <w:vAlign w:val="center"/>
            <w:hideMark/>
          </w:tcPr>
          <w:p w:rsidR="00690F3B" w:rsidRPr="00DA1133" w:rsidRDefault="00690F3B" w:rsidP="0093477B">
            <w:pPr>
              <w:jc w:val="center"/>
              <w:rPr>
                <w:b/>
                <w:bCs/>
                <w:i/>
                <w:iCs/>
                <w:sz w:val="28"/>
                <w:szCs w:val="28"/>
              </w:rPr>
            </w:pPr>
            <w:r w:rsidRPr="00DA1133">
              <w:rPr>
                <w:b/>
                <w:bCs/>
                <w:i/>
                <w:iCs/>
                <w:sz w:val="28"/>
                <w:szCs w:val="28"/>
              </w:rPr>
              <w:t>Pyc CC</w:t>
            </w:r>
          </w:p>
        </w:tc>
        <w:tc>
          <w:tcPr>
            <w:tcW w:w="1127" w:type="pct"/>
            <w:tcBorders>
              <w:top w:val="nil"/>
              <w:left w:val="nil"/>
              <w:bottom w:val="single" w:sz="4" w:space="0" w:color="auto"/>
              <w:right w:val="single" w:sz="4" w:space="0" w:color="auto"/>
            </w:tcBorders>
            <w:shd w:val="clear" w:color="auto" w:fill="auto"/>
            <w:noWrap/>
            <w:vAlign w:val="center"/>
            <w:hideMark/>
          </w:tcPr>
          <w:p w:rsidR="00690F3B" w:rsidRPr="00DA1133" w:rsidRDefault="00690F3B" w:rsidP="0093477B">
            <w:pPr>
              <w:jc w:val="center"/>
              <w:rPr>
                <w:b/>
                <w:bCs/>
                <w:i/>
                <w:iCs/>
                <w:sz w:val="28"/>
                <w:szCs w:val="28"/>
              </w:rPr>
            </w:pPr>
            <w:r w:rsidRPr="00DA1133">
              <w:rPr>
                <w:b/>
                <w:bCs/>
                <w:i/>
                <w:iCs/>
                <w:sz w:val="28"/>
                <w:szCs w:val="28"/>
              </w:rPr>
              <w:t>Tỷ lệ với Psh</w:t>
            </w:r>
          </w:p>
        </w:tc>
        <w:tc>
          <w:tcPr>
            <w:tcW w:w="663" w:type="pct"/>
            <w:tcBorders>
              <w:top w:val="nil"/>
              <w:left w:val="nil"/>
              <w:bottom w:val="single" w:sz="4" w:space="0" w:color="auto"/>
              <w:right w:val="single" w:sz="4" w:space="0" w:color="auto"/>
            </w:tcBorders>
            <w:shd w:val="clear" w:color="auto" w:fill="auto"/>
            <w:noWrap/>
            <w:vAlign w:val="center"/>
            <w:hideMark/>
          </w:tcPr>
          <w:p w:rsidR="00690F3B" w:rsidRPr="00DA1133" w:rsidRDefault="00690F3B" w:rsidP="0093477B">
            <w:pPr>
              <w:jc w:val="center"/>
              <w:rPr>
                <w:b/>
                <w:bCs/>
                <w:i/>
                <w:iCs/>
                <w:sz w:val="28"/>
                <w:szCs w:val="28"/>
              </w:rPr>
            </w:pPr>
            <w:r w:rsidRPr="00DA1133">
              <w:rPr>
                <w:b/>
                <w:bCs/>
                <w:i/>
                <w:iCs/>
                <w:sz w:val="28"/>
                <w:szCs w:val="28"/>
              </w:rPr>
              <w:t>Pyc CC</w:t>
            </w:r>
          </w:p>
        </w:tc>
      </w:tr>
      <w:tr w:rsidR="00690F3B" w:rsidRPr="00DA1133" w:rsidTr="0093477B">
        <w:trPr>
          <w:trHeight w:val="315"/>
        </w:trPr>
        <w:tc>
          <w:tcPr>
            <w:tcW w:w="324" w:type="pct"/>
            <w:vMerge/>
            <w:tcBorders>
              <w:top w:val="single" w:sz="4" w:space="0" w:color="auto"/>
              <w:left w:val="single" w:sz="4" w:space="0" w:color="auto"/>
              <w:bottom w:val="single" w:sz="4" w:space="0" w:color="auto"/>
              <w:right w:val="single" w:sz="4" w:space="0" w:color="auto"/>
            </w:tcBorders>
            <w:vAlign w:val="center"/>
            <w:hideMark/>
          </w:tcPr>
          <w:p w:rsidR="00690F3B" w:rsidRPr="00DA1133" w:rsidRDefault="00690F3B" w:rsidP="0093477B">
            <w:pPr>
              <w:rPr>
                <w:b/>
                <w:bCs/>
                <w:i/>
                <w:iCs/>
                <w:sz w:val="28"/>
                <w:szCs w:val="28"/>
              </w:rPr>
            </w:pPr>
          </w:p>
        </w:tc>
        <w:tc>
          <w:tcPr>
            <w:tcW w:w="1283" w:type="pct"/>
            <w:vMerge/>
            <w:tcBorders>
              <w:top w:val="single" w:sz="4" w:space="0" w:color="auto"/>
              <w:left w:val="single" w:sz="4" w:space="0" w:color="auto"/>
              <w:bottom w:val="single" w:sz="4" w:space="0" w:color="auto"/>
              <w:right w:val="single" w:sz="4" w:space="0" w:color="auto"/>
            </w:tcBorders>
            <w:vAlign w:val="center"/>
            <w:hideMark/>
          </w:tcPr>
          <w:p w:rsidR="00690F3B" w:rsidRPr="00DA1133" w:rsidRDefault="00690F3B" w:rsidP="0093477B">
            <w:pPr>
              <w:rPr>
                <w:b/>
                <w:bCs/>
                <w:i/>
                <w:iCs/>
                <w:sz w:val="28"/>
                <w:szCs w:val="28"/>
              </w:rPr>
            </w:pPr>
          </w:p>
        </w:tc>
        <w:tc>
          <w:tcPr>
            <w:tcW w:w="1009" w:type="pct"/>
            <w:tcBorders>
              <w:top w:val="nil"/>
              <w:left w:val="nil"/>
              <w:bottom w:val="single" w:sz="4" w:space="0" w:color="auto"/>
              <w:right w:val="single" w:sz="4" w:space="0" w:color="auto"/>
            </w:tcBorders>
            <w:shd w:val="clear" w:color="auto" w:fill="auto"/>
            <w:noWrap/>
            <w:vAlign w:val="center"/>
            <w:hideMark/>
          </w:tcPr>
          <w:p w:rsidR="00690F3B" w:rsidRPr="00DA1133" w:rsidRDefault="00690F3B" w:rsidP="0093477B">
            <w:pPr>
              <w:jc w:val="center"/>
              <w:rPr>
                <w:i/>
                <w:iCs/>
                <w:sz w:val="28"/>
                <w:szCs w:val="28"/>
              </w:rPr>
            </w:pPr>
            <w:r w:rsidRPr="00DA1133">
              <w:rPr>
                <w:bCs/>
                <w:i/>
                <w:iCs/>
                <w:sz w:val="28"/>
                <w:szCs w:val="28"/>
              </w:rPr>
              <w:t>(%)</w:t>
            </w:r>
          </w:p>
        </w:tc>
        <w:tc>
          <w:tcPr>
            <w:tcW w:w="594" w:type="pct"/>
            <w:tcBorders>
              <w:top w:val="nil"/>
              <w:left w:val="nil"/>
              <w:bottom w:val="single" w:sz="4" w:space="0" w:color="auto"/>
              <w:right w:val="single" w:sz="4" w:space="0" w:color="auto"/>
            </w:tcBorders>
            <w:shd w:val="clear" w:color="auto" w:fill="auto"/>
            <w:noWrap/>
            <w:vAlign w:val="center"/>
            <w:hideMark/>
          </w:tcPr>
          <w:p w:rsidR="00690F3B" w:rsidRPr="00DA1133" w:rsidRDefault="00690F3B" w:rsidP="0093477B">
            <w:pPr>
              <w:jc w:val="center"/>
              <w:rPr>
                <w:i/>
                <w:iCs/>
                <w:sz w:val="28"/>
                <w:szCs w:val="28"/>
              </w:rPr>
            </w:pPr>
            <w:r w:rsidRPr="00DA1133">
              <w:rPr>
                <w:bCs/>
                <w:i/>
                <w:iCs/>
                <w:sz w:val="28"/>
                <w:szCs w:val="28"/>
              </w:rPr>
              <w:t>(KW)</w:t>
            </w:r>
          </w:p>
        </w:tc>
        <w:tc>
          <w:tcPr>
            <w:tcW w:w="1127" w:type="pct"/>
            <w:tcBorders>
              <w:top w:val="nil"/>
              <w:left w:val="nil"/>
              <w:bottom w:val="single" w:sz="4" w:space="0" w:color="auto"/>
              <w:right w:val="single" w:sz="4" w:space="0" w:color="auto"/>
            </w:tcBorders>
            <w:shd w:val="clear" w:color="auto" w:fill="auto"/>
            <w:noWrap/>
            <w:vAlign w:val="center"/>
            <w:hideMark/>
          </w:tcPr>
          <w:p w:rsidR="00690F3B" w:rsidRPr="00DA1133" w:rsidRDefault="00690F3B" w:rsidP="0093477B">
            <w:pPr>
              <w:jc w:val="center"/>
              <w:rPr>
                <w:i/>
                <w:iCs/>
                <w:sz w:val="28"/>
                <w:szCs w:val="28"/>
              </w:rPr>
            </w:pPr>
            <w:r w:rsidRPr="00DA1133">
              <w:rPr>
                <w:bCs/>
                <w:i/>
                <w:iCs/>
                <w:sz w:val="28"/>
                <w:szCs w:val="28"/>
              </w:rPr>
              <w:t>(%)</w:t>
            </w:r>
          </w:p>
        </w:tc>
        <w:tc>
          <w:tcPr>
            <w:tcW w:w="663" w:type="pct"/>
            <w:tcBorders>
              <w:top w:val="nil"/>
              <w:left w:val="nil"/>
              <w:bottom w:val="single" w:sz="4" w:space="0" w:color="auto"/>
              <w:right w:val="single" w:sz="4" w:space="0" w:color="auto"/>
            </w:tcBorders>
            <w:shd w:val="clear" w:color="auto" w:fill="auto"/>
            <w:noWrap/>
            <w:vAlign w:val="center"/>
            <w:hideMark/>
          </w:tcPr>
          <w:p w:rsidR="00690F3B" w:rsidRPr="00DA1133" w:rsidRDefault="00690F3B" w:rsidP="0093477B">
            <w:pPr>
              <w:jc w:val="center"/>
              <w:rPr>
                <w:i/>
                <w:iCs/>
                <w:sz w:val="28"/>
                <w:szCs w:val="28"/>
              </w:rPr>
            </w:pPr>
            <w:r w:rsidRPr="00DA1133">
              <w:rPr>
                <w:bCs/>
                <w:i/>
                <w:iCs/>
                <w:sz w:val="28"/>
                <w:szCs w:val="28"/>
              </w:rPr>
              <w:t>(KW)</w:t>
            </w:r>
          </w:p>
        </w:tc>
      </w:tr>
      <w:tr w:rsidR="00690F3B" w:rsidRPr="00DA1133" w:rsidTr="0093477B">
        <w:trPr>
          <w:trHeight w:val="315"/>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rsidR="00690F3B" w:rsidRPr="00DA1133" w:rsidRDefault="00690F3B" w:rsidP="0093477B">
            <w:pPr>
              <w:jc w:val="center"/>
              <w:rPr>
                <w:sz w:val="28"/>
                <w:szCs w:val="28"/>
              </w:rPr>
            </w:pPr>
            <w:r w:rsidRPr="00DA1133">
              <w:rPr>
                <w:bCs/>
                <w:sz w:val="28"/>
                <w:szCs w:val="28"/>
              </w:rPr>
              <w:t>1</w:t>
            </w:r>
          </w:p>
        </w:tc>
        <w:tc>
          <w:tcPr>
            <w:tcW w:w="1283" w:type="pct"/>
            <w:tcBorders>
              <w:top w:val="nil"/>
              <w:left w:val="nil"/>
              <w:bottom w:val="single" w:sz="4" w:space="0" w:color="auto"/>
              <w:right w:val="single" w:sz="4" w:space="0" w:color="auto"/>
            </w:tcBorders>
            <w:shd w:val="clear" w:color="auto" w:fill="auto"/>
            <w:vAlign w:val="center"/>
            <w:hideMark/>
          </w:tcPr>
          <w:p w:rsidR="00690F3B" w:rsidRPr="00DA1133" w:rsidRDefault="00690F3B" w:rsidP="0093477B">
            <w:pPr>
              <w:rPr>
                <w:sz w:val="28"/>
                <w:szCs w:val="28"/>
              </w:rPr>
            </w:pPr>
            <w:r w:rsidRPr="00DA1133">
              <w:rPr>
                <w:bCs/>
                <w:sz w:val="28"/>
                <w:szCs w:val="28"/>
              </w:rPr>
              <w:t>Công cộng</w:t>
            </w:r>
          </w:p>
        </w:tc>
        <w:tc>
          <w:tcPr>
            <w:tcW w:w="1009" w:type="pct"/>
            <w:tcBorders>
              <w:top w:val="nil"/>
              <w:left w:val="nil"/>
              <w:bottom w:val="single" w:sz="4" w:space="0" w:color="auto"/>
              <w:right w:val="single" w:sz="4" w:space="0" w:color="auto"/>
            </w:tcBorders>
            <w:shd w:val="clear" w:color="auto" w:fill="auto"/>
            <w:noWrap/>
            <w:vAlign w:val="center"/>
            <w:hideMark/>
          </w:tcPr>
          <w:p w:rsidR="00690F3B" w:rsidRPr="00DA1133" w:rsidRDefault="00690F3B" w:rsidP="0093477B">
            <w:pPr>
              <w:jc w:val="center"/>
              <w:rPr>
                <w:sz w:val="28"/>
                <w:szCs w:val="28"/>
              </w:rPr>
            </w:pPr>
            <w:r w:rsidRPr="00DA1133">
              <w:rPr>
                <w:bCs/>
                <w:sz w:val="28"/>
                <w:szCs w:val="28"/>
              </w:rPr>
              <w:t>30%</w:t>
            </w:r>
          </w:p>
        </w:tc>
        <w:tc>
          <w:tcPr>
            <w:tcW w:w="594" w:type="pct"/>
            <w:tcBorders>
              <w:top w:val="nil"/>
              <w:left w:val="nil"/>
              <w:bottom w:val="single" w:sz="4" w:space="0" w:color="auto"/>
              <w:right w:val="single" w:sz="4" w:space="0" w:color="auto"/>
            </w:tcBorders>
            <w:shd w:val="clear" w:color="auto" w:fill="auto"/>
            <w:noWrap/>
            <w:vAlign w:val="center"/>
            <w:hideMark/>
          </w:tcPr>
          <w:p w:rsidR="00690F3B" w:rsidRPr="00DA1133" w:rsidRDefault="00B96E62" w:rsidP="0093477B">
            <w:pPr>
              <w:jc w:val="center"/>
              <w:rPr>
                <w:sz w:val="28"/>
                <w:szCs w:val="28"/>
              </w:rPr>
            </w:pPr>
            <w:r w:rsidRPr="00DA1133">
              <w:rPr>
                <w:sz w:val="28"/>
                <w:szCs w:val="28"/>
              </w:rPr>
              <w:t>2.970</w:t>
            </w:r>
          </w:p>
        </w:tc>
        <w:tc>
          <w:tcPr>
            <w:tcW w:w="1127" w:type="pct"/>
            <w:tcBorders>
              <w:top w:val="nil"/>
              <w:left w:val="nil"/>
              <w:bottom w:val="single" w:sz="4" w:space="0" w:color="auto"/>
              <w:right w:val="single" w:sz="4" w:space="0" w:color="auto"/>
            </w:tcBorders>
            <w:shd w:val="clear" w:color="auto" w:fill="auto"/>
            <w:noWrap/>
            <w:vAlign w:val="center"/>
            <w:hideMark/>
          </w:tcPr>
          <w:p w:rsidR="00690F3B" w:rsidRPr="00DA1133" w:rsidRDefault="00690F3B" w:rsidP="0093477B">
            <w:pPr>
              <w:jc w:val="center"/>
              <w:rPr>
                <w:sz w:val="28"/>
                <w:szCs w:val="28"/>
              </w:rPr>
            </w:pPr>
            <w:r w:rsidRPr="00DA1133">
              <w:rPr>
                <w:bCs/>
                <w:sz w:val="28"/>
                <w:szCs w:val="28"/>
              </w:rPr>
              <w:t>30%</w:t>
            </w:r>
          </w:p>
        </w:tc>
        <w:tc>
          <w:tcPr>
            <w:tcW w:w="663" w:type="pct"/>
            <w:tcBorders>
              <w:top w:val="nil"/>
              <w:left w:val="nil"/>
              <w:bottom w:val="single" w:sz="4" w:space="0" w:color="auto"/>
              <w:right w:val="single" w:sz="4" w:space="0" w:color="auto"/>
            </w:tcBorders>
            <w:shd w:val="clear" w:color="auto" w:fill="auto"/>
            <w:noWrap/>
            <w:vAlign w:val="center"/>
            <w:hideMark/>
          </w:tcPr>
          <w:p w:rsidR="00690F3B" w:rsidRPr="00DA1133" w:rsidRDefault="00B96E62" w:rsidP="00B96E62">
            <w:pPr>
              <w:jc w:val="center"/>
              <w:rPr>
                <w:sz w:val="28"/>
                <w:szCs w:val="28"/>
              </w:rPr>
            </w:pPr>
            <w:r w:rsidRPr="00DA1133">
              <w:rPr>
                <w:sz w:val="28"/>
                <w:szCs w:val="28"/>
              </w:rPr>
              <w:t>4.</w:t>
            </w:r>
            <w:r w:rsidR="00690F3B" w:rsidRPr="00DA1133">
              <w:rPr>
                <w:sz w:val="28"/>
                <w:szCs w:val="28"/>
              </w:rPr>
              <w:t>9</w:t>
            </w:r>
            <w:r w:rsidRPr="00DA1133">
              <w:rPr>
                <w:sz w:val="28"/>
                <w:szCs w:val="28"/>
              </w:rPr>
              <w:t>5</w:t>
            </w:r>
            <w:r w:rsidR="00690F3B" w:rsidRPr="00DA1133">
              <w:rPr>
                <w:sz w:val="28"/>
                <w:szCs w:val="28"/>
              </w:rPr>
              <w:t>0</w:t>
            </w:r>
          </w:p>
        </w:tc>
      </w:tr>
      <w:tr w:rsidR="00690F3B" w:rsidRPr="00DA1133" w:rsidTr="0093477B">
        <w:trPr>
          <w:trHeight w:val="315"/>
        </w:trPr>
        <w:tc>
          <w:tcPr>
            <w:tcW w:w="324" w:type="pct"/>
            <w:tcBorders>
              <w:top w:val="nil"/>
              <w:left w:val="single" w:sz="4" w:space="0" w:color="auto"/>
              <w:bottom w:val="single" w:sz="4" w:space="0" w:color="auto"/>
              <w:right w:val="single" w:sz="4" w:space="0" w:color="auto"/>
            </w:tcBorders>
            <w:shd w:val="clear" w:color="auto" w:fill="auto"/>
            <w:noWrap/>
            <w:vAlign w:val="center"/>
            <w:hideMark/>
          </w:tcPr>
          <w:p w:rsidR="00690F3B" w:rsidRPr="00DA1133" w:rsidRDefault="00690F3B" w:rsidP="0093477B">
            <w:pPr>
              <w:jc w:val="center"/>
              <w:rPr>
                <w:sz w:val="28"/>
                <w:szCs w:val="28"/>
              </w:rPr>
            </w:pPr>
            <w:r w:rsidRPr="00DA1133">
              <w:rPr>
                <w:bCs/>
                <w:sz w:val="28"/>
                <w:szCs w:val="28"/>
              </w:rPr>
              <w:t> </w:t>
            </w:r>
          </w:p>
        </w:tc>
        <w:tc>
          <w:tcPr>
            <w:tcW w:w="1283" w:type="pct"/>
            <w:tcBorders>
              <w:top w:val="nil"/>
              <w:left w:val="nil"/>
              <w:bottom w:val="single" w:sz="4" w:space="0" w:color="auto"/>
              <w:right w:val="single" w:sz="4" w:space="0" w:color="auto"/>
            </w:tcBorders>
            <w:shd w:val="clear" w:color="auto" w:fill="auto"/>
            <w:noWrap/>
            <w:vAlign w:val="center"/>
            <w:hideMark/>
          </w:tcPr>
          <w:p w:rsidR="00690F3B" w:rsidRPr="00DA1133" w:rsidRDefault="00690F3B" w:rsidP="0093477B">
            <w:pPr>
              <w:rPr>
                <w:sz w:val="28"/>
                <w:szCs w:val="28"/>
              </w:rPr>
            </w:pPr>
            <w:r w:rsidRPr="00DA1133">
              <w:rPr>
                <w:bCs/>
                <w:sz w:val="28"/>
                <w:szCs w:val="28"/>
              </w:rPr>
              <w:t>Tổng</w:t>
            </w:r>
          </w:p>
        </w:tc>
        <w:tc>
          <w:tcPr>
            <w:tcW w:w="1009" w:type="pct"/>
            <w:tcBorders>
              <w:top w:val="nil"/>
              <w:left w:val="nil"/>
              <w:bottom w:val="single" w:sz="4" w:space="0" w:color="auto"/>
              <w:right w:val="single" w:sz="4" w:space="0" w:color="auto"/>
            </w:tcBorders>
            <w:shd w:val="clear" w:color="auto" w:fill="auto"/>
            <w:noWrap/>
            <w:vAlign w:val="center"/>
            <w:hideMark/>
          </w:tcPr>
          <w:p w:rsidR="00690F3B" w:rsidRPr="00DA1133" w:rsidRDefault="00690F3B" w:rsidP="0093477B">
            <w:pPr>
              <w:jc w:val="center"/>
              <w:rPr>
                <w:sz w:val="28"/>
                <w:szCs w:val="28"/>
              </w:rPr>
            </w:pPr>
            <w:r w:rsidRPr="00DA1133">
              <w:rPr>
                <w:bCs/>
                <w:sz w:val="28"/>
                <w:szCs w:val="28"/>
              </w:rPr>
              <w:t> </w:t>
            </w:r>
          </w:p>
        </w:tc>
        <w:tc>
          <w:tcPr>
            <w:tcW w:w="594" w:type="pct"/>
            <w:tcBorders>
              <w:top w:val="nil"/>
              <w:left w:val="nil"/>
              <w:bottom w:val="single" w:sz="4" w:space="0" w:color="auto"/>
              <w:right w:val="single" w:sz="4" w:space="0" w:color="auto"/>
            </w:tcBorders>
            <w:shd w:val="clear" w:color="auto" w:fill="auto"/>
            <w:noWrap/>
            <w:vAlign w:val="center"/>
            <w:hideMark/>
          </w:tcPr>
          <w:p w:rsidR="00690F3B" w:rsidRPr="00DA1133" w:rsidRDefault="00B96E62" w:rsidP="0093477B">
            <w:pPr>
              <w:jc w:val="center"/>
              <w:rPr>
                <w:sz w:val="28"/>
                <w:szCs w:val="28"/>
              </w:rPr>
            </w:pPr>
            <w:r w:rsidRPr="00DA1133">
              <w:rPr>
                <w:sz w:val="28"/>
                <w:szCs w:val="28"/>
              </w:rPr>
              <w:t>2.97</w:t>
            </w:r>
            <w:r w:rsidR="00690F3B" w:rsidRPr="00DA1133">
              <w:rPr>
                <w:sz w:val="28"/>
                <w:szCs w:val="28"/>
              </w:rPr>
              <w:t>0</w:t>
            </w:r>
          </w:p>
        </w:tc>
        <w:tc>
          <w:tcPr>
            <w:tcW w:w="1127" w:type="pct"/>
            <w:tcBorders>
              <w:top w:val="nil"/>
              <w:left w:val="nil"/>
              <w:bottom w:val="single" w:sz="4" w:space="0" w:color="auto"/>
              <w:right w:val="single" w:sz="4" w:space="0" w:color="auto"/>
            </w:tcBorders>
            <w:shd w:val="clear" w:color="auto" w:fill="auto"/>
            <w:noWrap/>
            <w:vAlign w:val="center"/>
            <w:hideMark/>
          </w:tcPr>
          <w:p w:rsidR="00690F3B" w:rsidRPr="00DA1133" w:rsidRDefault="00690F3B" w:rsidP="0093477B">
            <w:pPr>
              <w:jc w:val="center"/>
              <w:rPr>
                <w:sz w:val="28"/>
                <w:szCs w:val="28"/>
              </w:rPr>
            </w:pPr>
            <w:r w:rsidRPr="00DA1133">
              <w:rPr>
                <w:bCs/>
                <w:sz w:val="28"/>
                <w:szCs w:val="28"/>
              </w:rPr>
              <w:t> </w:t>
            </w:r>
          </w:p>
        </w:tc>
        <w:tc>
          <w:tcPr>
            <w:tcW w:w="663" w:type="pct"/>
            <w:tcBorders>
              <w:top w:val="nil"/>
              <w:left w:val="nil"/>
              <w:bottom w:val="single" w:sz="4" w:space="0" w:color="auto"/>
              <w:right w:val="single" w:sz="4" w:space="0" w:color="auto"/>
            </w:tcBorders>
            <w:shd w:val="clear" w:color="auto" w:fill="auto"/>
            <w:noWrap/>
            <w:vAlign w:val="center"/>
            <w:hideMark/>
          </w:tcPr>
          <w:p w:rsidR="00690F3B" w:rsidRPr="00DA1133" w:rsidRDefault="00B96E62" w:rsidP="00B96E62">
            <w:pPr>
              <w:jc w:val="center"/>
              <w:rPr>
                <w:sz w:val="28"/>
                <w:szCs w:val="28"/>
              </w:rPr>
            </w:pPr>
            <w:r w:rsidRPr="00DA1133">
              <w:rPr>
                <w:sz w:val="28"/>
                <w:szCs w:val="28"/>
              </w:rPr>
              <w:t>4.</w:t>
            </w:r>
            <w:r w:rsidR="00690F3B" w:rsidRPr="00DA1133">
              <w:rPr>
                <w:sz w:val="28"/>
                <w:szCs w:val="28"/>
              </w:rPr>
              <w:t>9</w:t>
            </w:r>
            <w:r w:rsidRPr="00DA1133">
              <w:rPr>
                <w:sz w:val="28"/>
                <w:szCs w:val="28"/>
              </w:rPr>
              <w:t>5</w:t>
            </w:r>
            <w:r w:rsidR="00690F3B" w:rsidRPr="00DA1133">
              <w:rPr>
                <w:sz w:val="28"/>
                <w:szCs w:val="28"/>
              </w:rPr>
              <w:t>0</w:t>
            </w:r>
          </w:p>
        </w:tc>
      </w:tr>
    </w:tbl>
    <w:p w:rsidR="00690F3B" w:rsidRPr="00DA1133" w:rsidRDefault="00690F3B" w:rsidP="00854DCB">
      <w:pPr>
        <w:spacing w:before="120" w:after="40" w:line="276" w:lineRule="auto"/>
        <w:jc w:val="center"/>
        <w:rPr>
          <w:sz w:val="28"/>
          <w:szCs w:val="28"/>
          <w:lang w:val="pt-BR"/>
        </w:rPr>
      </w:pPr>
      <w:r w:rsidRPr="00DA1133">
        <w:rPr>
          <w:sz w:val="28"/>
          <w:szCs w:val="28"/>
          <w:lang w:val="pt-BR"/>
        </w:rPr>
        <w:t>Tổng hợp phụ tải</w:t>
      </w:r>
    </w:p>
    <w:tbl>
      <w:tblPr>
        <w:tblW w:w="5000" w:type="pct"/>
        <w:tblLook w:val="04A0" w:firstRow="1" w:lastRow="0" w:firstColumn="1" w:lastColumn="0" w:noHBand="0" w:noVBand="1"/>
      </w:tblPr>
      <w:tblGrid>
        <w:gridCol w:w="611"/>
        <w:gridCol w:w="2331"/>
        <w:gridCol w:w="1420"/>
        <w:gridCol w:w="1416"/>
        <w:gridCol w:w="837"/>
        <w:gridCol w:w="1399"/>
        <w:gridCol w:w="1364"/>
      </w:tblGrid>
      <w:tr w:rsidR="00690F3B" w:rsidRPr="00DA1133" w:rsidTr="001619AA">
        <w:trPr>
          <w:trHeight w:val="645"/>
        </w:trPr>
        <w:tc>
          <w:tcPr>
            <w:tcW w:w="3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0F3B" w:rsidRPr="00DA1133" w:rsidRDefault="00690F3B" w:rsidP="0093477B">
            <w:pPr>
              <w:jc w:val="center"/>
              <w:rPr>
                <w:b/>
                <w:bCs/>
                <w:sz w:val="28"/>
                <w:szCs w:val="28"/>
              </w:rPr>
            </w:pPr>
            <w:r w:rsidRPr="00DA1133">
              <w:rPr>
                <w:b/>
                <w:bCs/>
                <w:sz w:val="28"/>
                <w:szCs w:val="28"/>
              </w:rPr>
              <w:t>TT</w:t>
            </w:r>
          </w:p>
        </w:tc>
        <w:tc>
          <w:tcPr>
            <w:tcW w:w="12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0F3B" w:rsidRPr="00DA1133" w:rsidRDefault="00690F3B" w:rsidP="0093477B">
            <w:pPr>
              <w:jc w:val="center"/>
              <w:rPr>
                <w:b/>
                <w:bCs/>
                <w:sz w:val="28"/>
                <w:szCs w:val="28"/>
              </w:rPr>
            </w:pPr>
            <w:r w:rsidRPr="00DA1133">
              <w:rPr>
                <w:b/>
                <w:bCs/>
                <w:sz w:val="28"/>
                <w:szCs w:val="28"/>
              </w:rPr>
              <w:t>Tên phụ tải điện</w:t>
            </w:r>
          </w:p>
        </w:tc>
        <w:tc>
          <w:tcPr>
            <w:tcW w:w="1512" w:type="pct"/>
            <w:gridSpan w:val="2"/>
            <w:tcBorders>
              <w:top w:val="single" w:sz="4" w:space="0" w:color="auto"/>
              <w:left w:val="nil"/>
              <w:bottom w:val="single" w:sz="4" w:space="0" w:color="auto"/>
              <w:right w:val="single" w:sz="4" w:space="0" w:color="auto"/>
            </w:tcBorders>
            <w:shd w:val="clear" w:color="auto" w:fill="auto"/>
            <w:vAlign w:val="center"/>
            <w:hideMark/>
          </w:tcPr>
          <w:p w:rsidR="00690F3B" w:rsidRPr="00DA1133" w:rsidRDefault="00690F3B" w:rsidP="0093477B">
            <w:pPr>
              <w:jc w:val="center"/>
              <w:rPr>
                <w:b/>
                <w:bCs/>
                <w:sz w:val="28"/>
                <w:szCs w:val="28"/>
              </w:rPr>
            </w:pPr>
            <w:r w:rsidRPr="00DA1133">
              <w:rPr>
                <w:b/>
                <w:bCs/>
                <w:sz w:val="28"/>
                <w:szCs w:val="28"/>
              </w:rPr>
              <w:t>Công suất đặt (KW)</w:t>
            </w:r>
          </w:p>
        </w:tc>
        <w:tc>
          <w:tcPr>
            <w:tcW w:w="4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0F3B" w:rsidRPr="00DA1133" w:rsidRDefault="00690F3B" w:rsidP="0093477B">
            <w:pPr>
              <w:jc w:val="center"/>
              <w:rPr>
                <w:b/>
                <w:bCs/>
                <w:sz w:val="28"/>
                <w:szCs w:val="28"/>
              </w:rPr>
            </w:pPr>
            <w:r w:rsidRPr="00DA1133">
              <w:rPr>
                <w:b/>
                <w:bCs/>
                <w:sz w:val="28"/>
                <w:szCs w:val="28"/>
              </w:rPr>
              <w:t>Hệ số K</w:t>
            </w:r>
            <w:r w:rsidRPr="00DA1133">
              <w:rPr>
                <w:b/>
                <w:bCs/>
                <w:sz w:val="28"/>
                <w:szCs w:val="28"/>
                <w:vertAlign w:val="subscript"/>
              </w:rPr>
              <w:t>đt</w:t>
            </w:r>
          </w:p>
        </w:tc>
        <w:tc>
          <w:tcPr>
            <w:tcW w:w="1473" w:type="pct"/>
            <w:gridSpan w:val="2"/>
            <w:tcBorders>
              <w:top w:val="single" w:sz="4" w:space="0" w:color="auto"/>
              <w:left w:val="nil"/>
              <w:bottom w:val="single" w:sz="4" w:space="0" w:color="auto"/>
              <w:right w:val="single" w:sz="4" w:space="0" w:color="auto"/>
            </w:tcBorders>
            <w:shd w:val="clear" w:color="auto" w:fill="auto"/>
            <w:vAlign w:val="center"/>
            <w:hideMark/>
          </w:tcPr>
          <w:p w:rsidR="00690F3B" w:rsidRPr="00DA1133" w:rsidRDefault="00690F3B" w:rsidP="0093477B">
            <w:pPr>
              <w:jc w:val="center"/>
              <w:rPr>
                <w:b/>
                <w:bCs/>
                <w:sz w:val="28"/>
                <w:szCs w:val="28"/>
              </w:rPr>
            </w:pPr>
            <w:r w:rsidRPr="00DA1133">
              <w:rPr>
                <w:b/>
                <w:bCs/>
                <w:sz w:val="28"/>
                <w:szCs w:val="28"/>
              </w:rPr>
              <w:t>Công suất yêu cầu (KW)</w:t>
            </w:r>
          </w:p>
        </w:tc>
      </w:tr>
      <w:tr w:rsidR="00690F3B" w:rsidRPr="00DA1133" w:rsidTr="001619AA">
        <w:trPr>
          <w:trHeight w:val="630"/>
        </w:trPr>
        <w:tc>
          <w:tcPr>
            <w:tcW w:w="326" w:type="pct"/>
            <w:vMerge/>
            <w:tcBorders>
              <w:top w:val="single" w:sz="4" w:space="0" w:color="auto"/>
              <w:left w:val="single" w:sz="4" w:space="0" w:color="auto"/>
              <w:bottom w:val="single" w:sz="4" w:space="0" w:color="auto"/>
              <w:right w:val="single" w:sz="4" w:space="0" w:color="auto"/>
            </w:tcBorders>
            <w:vAlign w:val="center"/>
            <w:hideMark/>
          </w:tcPr>
          <w:p w:rsidR="00690F3B" w:rsidRPr="00DA1133" w:rsidRDefault="00690F3B" w:rsidP="0093477B">
            <w:pPr>
              <w:rPr>
                <w:b/>
                <w:bCs/>
                <w:sz w:val="28"/>
                <w:szCs w:val="28"/>
              </w:rPr>
            </w:pPr>
          </w:p>
        </w:tc>
        <w:tc>
          <w:tcPr>
            <w:tcW w:w="1243" w:type="pct"/>
            <w:vMerge/>
            <w:tcBorders>
              <w:top w:val="single" w:sz="4" w:space="0" w:color="auto"/>
              <w:left w:val="single" w:sz="4" w:space="0" w:color="auto"/>
              <w:bottom w:val="single" w:sz="4" w:space="0" w:color="auto"/>
              <w:right w:val="single" w:sz="4" w:space="0" w:color="auto"/>
            </w:tcBorders>
            <w:vAlign w:val="center"/>
            <w:hideMark/>
          </w:tcPr>
          <w:p w:rsidR="00690F3B" w:rsidRPr="00DA1133" w:rsidRDefault="00690F3B" w:rsidP="0093477B">
            <w:pPr>
              <w:rPr>
                <w:b/>
                <w:bCs/>
                <w:sz w:val="28"/>
                <w:szCs w:val="28"/>
              </w:rPr>
            </w:pPr>
          </w:p>
        </w:tc>
        <w:tc>
          <w:tcPr>
            <w:tcW w:w="757" w:type="pct"/>
            <w:tcBorders>
              <w:top w:val="nil"/>
              <w:left w:val="nil"/>
              <w:bottom w:val="single" w:sz="4" w:space="0" w:color="auto"/>
              <w:right w:val="single" w:sz="4" w:space="0" w:color="auto"/>
            </w:tcBorders>
            <w:shd w:val="clear" w:color="auto" w:fill="auto"/>
            <w:vAlign w:val="center"/>
            <w:hideMark/>
          </w:tcPr>
          <w:p w:rsidR="00690F3B" w:rsidRPr="00DA1133" w:rsidRDefault="00690F3B" w:rsidP="0093477B">
            <w:pPr>
              <w:jc w:val="center"/>
              <w:rPr>
                <w:b/>
                <w:bCs/>
                <w:sz w:val="28"/>
                <w:szCs w:val="28"/>
              </w:rPr>
            </w:pPr>
            <w:r w:rsidRPr="00DA1133">
              <w:rPr>
                <w:b/>
                <w:bCs/>
                <w:sz w:val="28"/>
                <w:szCs w:val="28"/>
              </w:rPr>
              <w:t>Đến năm 2025</w:t>
            </w:r>
          </w:p>
        </w:tc>
        <w:tc>
          <w:tcPr>
            <w:tcW w:w="755" w:type="pct"/>
            <w:tcBorders>
              <w:top w:val="nil"/>
              <w:left w:val="nil"/>
              <w:bottom w:val="single" w:sz="4" w:space="0" w:color="auto"/>
              <w:right w:val="single" w:sz="4" w:space="0" w:color="auto"/>
            </w:tcBorders>
            <w:shd w:val="clear" w:color="auto" w:fill="auto"/>
            <w:vAlign w:val="center"/>
            <w:hideMark/>
          </w:tcPr>
          <w:p w:rsidR="00690F3B" w:rsidRPr="00DA1133" w:rsidRDefault="00690F3B" w:rsidP="0093477B">
            <w:pPr>
              <w:jc w:val="center"/>
              <w:rPr>
                <w:b/>
                <w:bCs/>
                <w:sz w:val="28"/>
                <w:szCs w:val="28"/>
              </w:rPr>
            </w:pPr>
            <w:r w:rsidRPr="00DA1133">
              <w:rPr>
                <w:b/>
                <w:bCs/>
                <w:sz w:val="28"/>
                <w:szCs w:val="28"/>
              </w:rPr>
              <w:t>Đến năm 2035</w:t>
            </w: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690F3B" w:rsidRPr="00DA1133" w:rsidRDefault="00690F3B" w:rsidP="0093477B">
            <w:pPr>
              <w:rPr>
                <w:b/>
                <w:bCs/>
                <w:sz w:val="28"/>
                <w:szCs w:val="28"/>
              </w:rPr>
            </w:pPr>
          </w:p>
        </w:tc>
        <w:tc>
          <w:tcPr>
            <w:tcW w:w="746" w:type="pct"/>
            <w:tcBorders>
              <w:top w:val="nil"/>
              <w:left w:val="nil"/>
              <w:bottom w:val="single" w:sz="4" w:space="0" w:color="auto"/>
              <w:right w:val="single" w:sz="4" w:space="0" w:color="auto"/>
            </w:tcBorders>
            <w:shd w:val="clear" w:color="auto" w:fill="auto"/>
            <w:vAlign w:val="center"/>
            <w:hideMark/>
          </w:tcPr>
          <w:p w:rsidR="00690F3B" w:rsidRPr="00DA1133" w:rsidRDefault="00690F3B" w:rsidP="0093477B">
            <w:pPr>
              <w:jc w:val="center"/>
              <w:rPr>
                <w:b/>
                <w:bCs/>
                <w:sz w:val="28"/>
                <w:szCs w:val="28"/>
              </w:rPr>
            </w:pPr>
            <w:r w:rsidRPr="00DA1133">
              <w:rPr>
                <w:b/>
                <w:bCs/>
                <w:sz w:val="28"/>
                <w:szCs w:val="28"/>
              </w:rPr>
              <w:t xml:space="preserve">Đến năm 2025 </w:t>
            </w:r>
          </w:p>
        </w:tc>
        <w:tc>
          <w:tcPr>
            <w:tcW w:w="727" w:type="pct"/>
            <w:tcBorders>
              <w:top w:val="nil"/>
              <w:left w:val="nil"/>
              <w:bottom w:val="single" w:sz="4" w:space="0" w:color="auto"/>
              <w:right w:val="single" w:sz="4" w:space="0" w:color="auto"/>
            </w:tcBorders>
            <w:shd w:val="clear" w:color="auto" w:fill="auto"/>
            <w:vAlign w:val="center"/>
            <w:hideMark/>
          </w:tcPr>
          <w:p w:rsidR="00690F3B" w:rsidRPr="00DA1133" w:rsidRDefault="00690F3B" w:rsidP="0093477B">
            <w:pPr>
              <w:jc w:val="center"/>
              <w:rPr>
                <w:b/>
                <w:bCs/>
                <w:sz w:val="28"/>
                <w:szCs w:val="28"/>
              </w:rPr>
            </w:pPr>
            <w:r w:rsidRPr="00DA1133">
              <w:rPr>
                <w:b/>
                <w:bCs/>
                <w:sz w:val="28"/>
                <w:szCs w:val="28"/>
              </w:rPr>
              <w:t xml:space="preserve">Đến năm </w:t>
            </w:r>
            <w:r w:rsidRPr="00DA1133">
              <w:rPr>
                <w:b/>
                <w:bCs/>
                <w:sz w:val="28"/>
                <w:szCs w:val="28"/>
              </w:rPr>
              <w:br/>
              <w:t xml:space="preserve">2035 </w:t>
            </w:r>
          </w:p>
        </w:tc>
      </w:tr>
      <w:tr w:rsidR="00690F3B" w:rsidRPr="00DA1133" w:rsidTr="001619AA">
        <w:trPr>
          <w:trHeight w:val="33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690F3B" w:rsidRPr="00DA1133" w:rsidRDefault="00690F3B" w:rsidP="0093477B">
            <w:pPr>
              <w:jc w:val="center"/>
              <w:rPr>
                <w:sz w:val="28"/>
                <w:szCs w:val="28"/>
              </w:rPr>
            </w:pPr>
            <w:r w:rsidRPr="00DA1133">
              <w:rPr>
                <w:bCs/>
                <w:sz w:val="28"/>
                <w:szCs w:val="28"/>
              </w:rPr>
              <w:t>1</w:t>
            </w:r>
          </w:p>
        </w:tc>
        <w:tc>
          <w:tcPr>
            <w:tcW w:w="1243" w:type="pct"/>
            <w:tcBorders>
              <w:top w:val="nil"/>
              <w:left w:val="nil"/>
              <w:bottom w:val="single" w:sz="4" w:space="0" w:color="auto"/>
              <w:right w:val="single" w:sz="4" w:space="0" w:color="auto"/>
            </w:tcBorders>
            <w:shd w:val="clear" w:color="auto" w:fill="auto"/>
            <w:vAlign w:val="center"/>
            <w:hideMark/>
          </w:tcPr>
          <w:p w:rsidR="00690F3B" w:rsidRPr="00DA1133" w:rsidRDefault="00690F3B" w:rsidP="0093477B">
            <w:pPr>
              <w:rPr>
                <w:sz w:val="28"/>
                <w:szCs w:val="28"/>
              </w:rPr>
            </w:pPr>
            <w:r w:rsidRPr="00DA1133">
              <w:rPr>
                <w:bCs/>
                <w:sz w:val="28"/>
                <w:szCs w:val="28"/>
              </w:rPr>
              <w:t>Phụ tải sinh hoạt</w:t>
            </w:r>
          </w:p>
        </w:tc>
        <w:tc>
          <w:tcPr>
            <w:tcW w:w="757" w:type="pct"/>
            <w:tcBorders>
              <w:top w:val="nil"/>
              <w:left w:val="nil"/>
              <w:bottom w:val="single" w:sz="4" w:space="0" w:color="auto"/>
              <w:right w:val="single" w:sz="4" w:space="0" w:color="auto"/>
            </w:tcBorders>
            <w:shd w:val="clear" w:color="auto" w:fill="auto"/>
            <w:vAlign w:val="center"/>
            <w:hideMark/>
          </w:tcPr>
          <w:p w:rsidR="00690F3B" w:rsidRPr="00DA1133" w:rsidRDefault="00664C12" w:rsidP="0093477B">
            <w:pPr>
              <w:jc w:val="center"/>
              <w:rPr>
                <w:sz w:val="28"/>
                <w:szCs w:val="28"/>
              </w:rPr>
            </w:pPr>
            <w:r w:rsidRPr="00DA1133">
              <w:rPr>
                <w:sz w:val="28"/>
                <w:szCs w:val="28"/>
              </w:rPr>
              <w:t>9.900</w:t>
            </w:r>
          </w:p>
        </w:tc>
        <w:tc>
          <w:tcPr>
            <w:tcW w:w="755" w:type="pct"/>
            <w:tcBorders>
              <w:top w:val="nil"/>
              <w:left w:val="nil"/>
              <w:bottom w:val="single" w:sz="4" w:space="0" w:color="auto"/>
              <w:right w:val="single" w:sz="4" w:space="0" w:color="auto"/>
            </w:tcBorders>
            <w:shd w:val="clear" w:color="auto" w:fill="auto"/>
            <w:vAlign w:val="center"/>
            <w:hideMark/>
          </w:tcPr>
          <w:p w:rsidR="00690F3B" w:rsidRPr="00DA1133" w:rsidRDefault="00664C12" w:rsidP="0093477B">
            <w:pPr>
              <w:jc w:val="center"/>
              <w:rPr>
                <w:sz w:val="28"/>
                <w:szCs w:val="28"/>
              </w:rPr>
            </w:pPr>
            <w:r w:rsidRPr="00DA1133">
              <w:rPr>
                <w:sz w:val="28"/>
                <w:szCs w:val="28"/>
              </w:rPr>
              <w:t>16.500</w:t>
            </w:r>
          </w:p>
        </w:tc>
        <w:tc>
          <w:tcPr>
            <w:tcW w:w="446" w:type="pct"/>
            <w:tcBorders>
              <w:top w:val="nil"/>
              <w:left w:val="nil"/>
              <w:bottom w:val="single" w:sz="4" w:space="0" w:color="auto"/>
              <w:right w:val="single" w:sz="4" w:space="0" w:color="auto"/>
            </w:tcBorders>
            <w:shd w:val="clear" w:color="auto" w:fill="auto"/>
            <w:vAlign w:val="center"/>
            <w:hideMark/>
          </w:tcPr>
          <w:p w:rsidR="00690F3B" w:rsidRPr="00DA1133" w:rsidRDefault="00690F3B" w:rsidP="0093477B">
            <w:pPr>
              <w:jc w:val="center"/>
              <w:rPr>
                <w:sz w:val="28"/>
                <w:szCs w:val="28"/>
              </w:rPr>
            </w:pPr>
            <w:r w:rsidRPr="00DA1133">
              <w:rPr>
                <w:bCs/>
                <w:sz w:val="28"/>
                <w:szCs w:val="28"/>
              </w:rPr>
              <w:t>0,75</w:t>
            </w:r>
          </w:p>
        </w:tc>
        <w:tc>
          <w:tcPr>
            <w:tcW w:w="746" w:type="pct"/>
            <w:tcBorders>
              <w:top w:val="nil"/>
              <w:left w:val="nil"/>
              <w:bottom w:val="single" w:sz="4" w:space="0" w:color="auto"/>
              <w:right w:val="single" w:sz="4" w:space="0" w:color="auto"/>
            </w:tcBorders>
            <w:shd w:val="clear" w:color="auto" w:fill="auto"/>
            <w:vAlign w:val="center"/>
            <w:hideMark/>
          </w:tcPr>
          <w:p w:rsidR="00690F3B" w:rsidRPr="00DA1133" w:rsidRDefault="00664C12" w:rsidP="0093477B">
            <w:pPr>
              <w:jc w:val="right"/>
              <w:rPr>
                <w:sz w:val="28"/>
                <w:szCs w:val="28"/>
              </w:rPr>
            </w:pPr>
            <w:r w:rsidRPr="00DA1133">
              <w:rPr>
                <w:sz w:val="28"/>
                <w:szCs w:val="28"/>
              </w:rPr>
              <w:t>7.425</w:t>
            </w:r>
          </w:p>
        </w:tc>
        <w:tc>
          <w:tcPr>
            <w:tcW w:w="727" w:type="pct"/>
            <w:tcBorders>
              <w:top w:val="nil"/>
              <w:left w:val="nil"/>
              <w:bottom w:val="single" w:sz="4" w:space="0" w:color="auto"/>
              <w:right w:val="single" w:sz="4" w:space="0" w:color="auto"/>
            </w:tcBorders>
            <w:shd w:val="clear" w:color="auto" w:fill="auto"/>
            <w:vAlign w:val="center"/>
            <w:hideMark/>
          </w:tcPr>
          <w:p w:rsidR="00690F3B" w:rsidRPr="00DA1133" w:rsidRDefault="005D47F7" w:rsidP="0093477B">
            <w:pPr>
              <w:jc w:val="right"/>
              <w:rPr>
                <w:sz w:val="28"/>
                <w:szCs w:val="28"/>
              </w:rPr>
            </w:pPr>
            <w:r w:rsidRPr="00DA1133">
              <w:rPr>
                <w:sz w:val="28"/>
                <w:szCs w:val="28"/>
              </w:rPr>
              <w:t>11.257</w:t>
            </w:r>
          </w:p>
        </w:tc>
      </w:tr>
      <w:tr w:rsidR="00690F3B" w:rsidRPr="00DA1133" w:rsidTr="001619AA">
        <w:trPr>
          <w:trHeight w:val="66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690F3B" w:rsidRPr="00DA1133" w:rsidRDefault="00690F3B" w:rsidP="0093477B">
            <w:pPr>
              <w:jc w:val="center"/>
              <w:rPr>
                <w:sz w:val="28"/>
                <w:szCs w:val="28"/>
              </w:rPr>
            </w:pPr>
            <w:r w:rsidRPr="00DA1133">
              <w:rPr>
                <w:bCs/>
                <w:sz w:val="28"/>
                <w:szCs w:val="28"/>
              </w:rPr>
              <w:t>2</w:t>
            </w:r>
          </w:p>
        </w:tc>
        <w:tc>
          <w:tcPr>
            <w:tcW w:w="1243" w:type="pct"/>
            <w:tcBorders>
              <w:top w:val="nil"/>
              <w:left w:val="nil"/>
              <w:bottom w:val="single" w:sz="4" w:space="0" w:color="auto"/>
              <w:right w:val="single" w:sz="4" w:space="0" w:color="auto"/>
            </w:tcBorders>
            <w:shd w:val="clear" w:color="auto" w:fill="auto"/>
            <w:vAlign w:val="center"/>
            <w:hideMark/>
          </w:tcPr>
          <w:p w:rsidR="00690F3B" w:rsidRPr="00DA1133" w:rsidRDefault="00690F3B" w:rsidP="0093477B">
            <w:pPr>
              <w:rPr>
                <w:sz w:val="28"/>
                <w:szCs w:val="28"/>
              </w:rPr>
            </w:pPr>
            <w:r w:rsidRPr="00DA1133">
              <w:rPr>
                <w:bCs/>
                <w:sz w:val="28"/>
                <w:szCs w:val="28"/>
              </w:rPr>
              <w:t>Phụ tải công cộng, dịch vụ</w:t>
            </w:r>
          </w:p>
        </w:tc>
        <w:tc>
          <w:tcPr>
            <w:tcW w:w="757" w:type="pct"/>
            <w:tcBorders>
              <w:top w:val="nil"/>
              <w:left w:val="nil"/>
              <w:bottom w:val="single" w:sz="4" w:space="0" w:color="auto"/>
              <w:right w:val="single" w:sz="4" w:space="0" w:color="auto"/>
            </w:tcBorders>
            <w:shd w:val="clear" w:color="auto" w:fill="auto"/>
            <w:vAlign w:val="center"/>
            <w:hideMark/>
          </w:tcPr>
          <w:p w:rsidR="00690F3B" w:rsidRPr="00DA1133" w:rsidRDefault="00664C12" w:rsidP="0093477B">
            <w:pPr>
              <w:jc w:val="center"/>
              <w:rPr>
                <w:sz w:val="28"/>
                <w:szCs w:val="28"/>
              </w:rPr>
            </w:pPr>
            <w:r w:rsidRPr="00DA1133">
              <w:rPr>
                <w:sz w:val="28"/>
                <w:szCs w:val="28"/>
              </w:rPr>
              <w:t>2.970</w:t>
            </w:r>
          </w:p>
        </w:tc>
        <w:tc>
          <w:tcPr>
            <w:tcW w:w="755" w:type="pct"/>
            <w:tcBorders>
              <w:top w:val="nil"/>
              <w:left w:val="nil"/>
              <w:bottom w:val="single" w:sz="4" w:space="0" w:color="auto"/>
              <w:right w:val="single" w:sz="4" w:space="0" w:color="auto"/>
            </w:tcBorders>
            <w:shd w:val="clear" w:color="auto" w:fill="auto"/>
            <w:vAlign w:val="center"/>
            <w:hideMark/>
          </w:tcPr>
          <w:p w:rsidR="00690F3B" w:rsidRPr="00DA1133" w:rsidRDefault="00664C12" w:rsidP="0093477B">
            <w:pPr>
              <w:jc w:val="center"/>
              <w:rPr>
                <w:sz w:val="28"/>
                <w:szCs w:val="28"/>
              </w:rPr>
            </w:pPr>
            <w:r w:rsidRPr="00DA1133">
              <w:rPr>
                <w:sz w:val="28"/>
                <w:szCs w:val="28"/>
              </w:rPr>
              <w:t>4.950</w:t>
            </w:r>
          </w:p>
        </w:tc>
        <w:tc>
          <w:tcPr>
            <w:tcW w:w="446" w:type="pct"/>
            <w:tcBorders>
              <w:top w:val="nil"/>
              <w:left w:val="nil"/>
              <w:bottom w:val="single" w:sz="4" w:space="0" w:color="auto"/>
              <w:right w:val="single" w:sz="4" w:space="0" w:color="auto"/>
            </w:tcBorders>
            <w:shd w:val="clear" w:color="auto" w:fill="auto"/>
            <w:vAlign w:val="center"/>
            <w:hideMark/>
          </w:tcPr>
          <w:p w:rsidR="00690F3B" w:rsidRPr="00DA1133" w:rsidRDefault="00690F3B" w:rsidP="0093477B">
            <w:pPr>
              <w:jc w:val="center"/>
              <w:rPr>
                <w:sz w:val="28"/>
                <w:szCs w:val="28"/>
              </w:rPr>
            </w:pPr>
            <w:r w:rsidRPr="00DA1133">
              <w:rPr>
                <w:bCs/>
                <w:sz w:val="28"/>
                <w:szCs w:val="28"/>
              </w:rPr>
              <w:t>0,7</w:t>
            </w:r>
          </w:p>
        </w:tc>
        <w:tc>
          <w:tcPr>
            <w:tcW w:w="746" w:type="pct"/>
            <w:tcBorders>
              <w:top w:val="nil"/>
              <w:left w:val="nil"/>
              <w:bottom w:val="single" w:sz="4" w:space="0" w:color="auto"/>
              <w:right w:val="single" w:sz="4" w:space="0" w:color="auto"/>
            </w:tcBorders>
            <w:shd w:val="clear" w:color="auto" w:fill="auto"/>
            <w:vAlign w:val="center"/>
            <w:hideMark/>
          </w:tcPr>
          <w:p w:rsidR="00690F3B" w:rsidRPr="00DA1133" w:rsidRDefault="00664C12" w:rsidP="0093477B">
            <w:pPr>
              <w:jc w:val="right"/>
              <w:rPr>
                <w:sz w:val="28"/>
                <w:szCs w:val="28"/>
              </w:rPr>
            </w:pPr>
            <w:r w:rsidRPr="00DA1133">
              <w:rPr>
                <w:sz w:val="28"/>
                <w:szCs w:val="28"/>
              </w:rPr>
              <w:t>2.079</w:t>
            </w:r>
          </w:p>
        </w:tc>
        <w:tc>
          <w:tcPr>
            <w:tcW w:w="727" w:type="pct"/>
            <w:tcBorders>
              <w:top w:val="nil"/>
              <w:left w:val="nil"/>
              <w:bottom w:val="single" w:sz="4" w:space="0" w:color="auto"/>
              <w:right w:val="single" w:sz="4" w:space="0" w:color="auto"/>
            </w:tcBorders>
            <w:shd w:val="clear" w:color="auto" w:fill="auto"/>
            <w:vAlign w:val="center"/>
            <w:hideMark/>
          </w:tcPr>
          <w:p w:rsidR="00690F3B" w:rsidRPr="00DA1133" w:rsidRDefault="005D47F7" w:rsidP="0093477B">
            <w:pPr>
              <w:jc w:val="right"/>
              <w:rPr>
                <w:sz w:val="28"/>
                <w:szCs w:val="28"/>
              </w:rPr>
            </w:pPr>
            <w:r w:rsidRPr="00DA1133">
              <w:rPr>
                <w:sz w:val="28"/>
                <w:szCs w:val="28"/>
              </w:rPr>
              <w:t>2.595</w:t>
            </w:r>
          </w:p>
        </w:tc>
      </w:tr>
      <w:tr w:rsidR="00690F3B" w:rsidRPr="00DA1133" w:rsidTr="001619AA">
        <w:trPr>
          <w:trHeight w:val="330"/>
        </w:trPr>
        <w:tc>
          <w:tcPr>
            <w:tcW w:w="1569"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90F3B" w:rsidRPr="00DA1133" w:rsidRDefault="00690F3B" w:rsidP="0093477B">
            <w:pPr>
              <w:rPr>
                <w:sz w:val="28"/>
                <w:szCs w:val="28"/>
              </w:rPr>
            </w:pPr>
            <w:r w:rsidRPr="00DA1133">
              <w:rPr>
                <w:bCs/>
                <w:sz w:val="28"/>
                <w:szCs w:val="28"/>
              </w:rPr>
              <w:t>Cộng</w:t>
            </w:r>
          </w:p>
        </w:tc>
        <w:tc>
          <w:tcPr>
            <w:tcW w:w="757" w:type="pct"/>
            <w:tcBorders>
              <w:top w:val="nil"/>
              <w:left w:val="nil"/>
              <w:bottom w:val="single" w:sz="4" w:space="0" w:color="auto"/>
              <w:right w:val="single" w:sz="4" w:space="0" w:color="auto"/>
            </w:tcBorders>
            <w:shd w:val="clear" w:color="auto" w:fill="auto"/>
            <w:vAlign w:val="center"/>
            <w:hideMark/>
          </w:tcPr>
          <w:p w:rsidR="00690F3B" w:rsidRPr="00DA1133" w:rsidRDefault="00690F3B" w:rsidP="0093477B">
            <w:pPr>
              <w:jc w:val="center"/>
              <w:rPr>
                <w:sz w:val="28"/>
                <w:szCs w:val="28"/>
              </w:rPr>
            </w:pPr>
            <w:r w:rsidRPr="00DA1133">
              <w:rPr>
                <w:bCs/>
                <w:sz w:val="28"/>
                <w:szCs w:val="28"/>
              </w:rPr>
              <w:t> </w:t>
            </w:r>
          </w:p>
        </w:tc>
        <w:tc>
          <w:tcPr>
            <w:tcW w:w="755" w:type="pct"/>
            <w:tcBorders>
              <w:top w:val="nil"/>
              <w:left w:val="nil"/>
              <w:bottom w:val="single" w:sz="4" w:space="0" w:color="auto"/>
              <w:right w:val="single" w:sz="4" w:space="0" w:color="auto"/>
            </w:tcBorders>
            <w:shd w:val="clear" w:color="auto" w:fill="auto"/>
            <w:vAlign w:val="center"/>
            <w:hideMark/>
          </w:tcPr>
          <w:p w:rsidR="00690F3B" w:rsidRPr="00DA1133" w:rsidRDefault="00690F3B" w:rsidP="0093477B">
            <w:pPr>
              <w:jc w:val="center"/>
              <w:rPr>
                <w:sz w:val="28"/>
                <w:szCs w:val="28"/>
              </w:rPr>
            </w:pPr>
            <w:r w:rsidRPr="00DA1133">
              <w:rPr>
                <w:bCs/>
                <w:sz w:val="28"/>
                <w:szCs w:val="28"/>
              </w:rPr>
              <w:t> </w:t>
            </w:r>
          </w:p>
        </w:tc>
        <w:tc>
          <w:tcPr>
            <w:tcW w:w="446" w:type="pct"/>
            <w:tcBorders>
              <w:top w:val="nil"/>
              <w:left w:val="nil"/>
              <w:bottom w:val="single" w:sz="4" w:space="0" w:color="auto"/>
              <w:right w:val="single" w:sz="4" w:space="0" w:color="auto"/>
            </w:tcBorders>
            <w:shd w:val="clear" w:color="auto" w:fill="auto"/>
            <w:vAlign w:val="center"/>
            <w:hideMark/>
          </w:tcPr>
          <w:p w:rsidR="00690F3B" w:rsidRPr="00DA1133" w:rsidRDefault="00690F3B" w:rsidP="0093477B">
            <w:pPr>
              <w:jc w:val="center"/>
              <w:rPr>
                <w:sz w:val="28"/>
                <w:szCs w:val="28"/>
              </w:rPr>
            </w:pPr>
            <w:r w:rsidRPr="00DA1133">
              <w:rPr>
                <w:bCs/>
                <w:sz w:val="28"/>
                <w:szCs w:val="28"/>
              </w:rPr>
              <w:t> </w:t>
            </w:r>
          </w:p>
        </w:tc>
        <w:tc>
          <w:tcPr>
            <w:tcW w:w="746" w:type="pct"/>
            <w:tcBorders>
              <w:top w:val="nil"/>
              <w:left w:val="nil"/>
              <w:bottom w:val="single" w:sz="4" w:space="0" w:color="auto"/>
              <w:right w:val="single" w:sz="4" w:space="0" w:color="auto"/>
            </w:tcBorders>
            <w:shd w:val="clear" w:color="auto" w:fill="auto"/>
            <w:vAlign w:val="center"/>
            <w:hideMark/>
          </w:tcPr>
          <w:p w:rsidR="00690F3B" w:rsidRPr="00DA1133" w:rsidRDefault="00361B4B" w:rsidP="005D47F7">
            <w:pPr>
              <w:jc w:val="right"/>
              <w:rPr>
                <w:sz w:val="28"/>
                <w:szCs w:val="28"/>
              </w:rPr>
            </w:pPr>
            <w:r w:rsidRPr="00DA1133">
              <w:rPr>
                <w:sz w:val="28"/>
                <w:szCs w:val="28"/>
              </w:rPr>
              <w:t>9.</w:t>
            </w:r>
            <w:r w:rsidR="005D47F7" w:rsidRPr="00DA1133">
              <w:rPr>
                <w:sz w:val="28"/>
                <w:szCs w:val="28"/>
              </w:rPr>
              <w:t>653</w:t>
            </w:r>
          </w:p>
        </w:tc>
        <w:tc>
          <w:tcPr>
            <w:tcW w:w="727" w:type="pct"/>
            <w:tcBorders>
              <w:top w:val="nil"/>
              <w:left w:val="nil"/>
              <w:bottom w:val="single" w:sz="4" w:space="0" w:color="auto"/>
              <w:right w:val="single" w:sz="4" w:space="0" w:color="auto"/>
            </w:tcBorders>
            <w:shd w:val="clear" w:color="auto" w:fill="auto"/>
            <w:vAlign w:val="center"/>
            <w:hideMark/>
          </w:tcPr>
          <w:p w:rsidR="00690F3B" w:rsidRPr="00DA1133" w:rsidRDefault="005D47F7" w:rsidP="0093477B">
            <w:pPr>
              <w:jc w:val="right"/>
              <w:rPr>
                <w:sz w:val="28"/>
                <w:szCs w:val="28"/>
              </w:rPr>
            </w:pPr>
            <w:r w:rsidRPr="00DA1133">
              <w:rPr>
                <w:sz w:val="28"/>
                <w:szCs w:val="28"/>
              </w:rPr>
              <w:t>13.852</w:t>
            </w:r>
          </w:p>
        </w:tc>
      </w:tr>
      <w:tr w:rsidR="00690F3B" w:rsidRPr="00DA1133" w:rsidTr="001619AA">
        <w:trPr>
          <w:trHeight w:val="330"/>
        </w:trPr>
        <w:tc>
          <w:tcPr>
            <w:tcW w:w="1569"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90F3B" w:rsidRPr="00DA1133" w:rsidRDefault="00690F3B" w:rsidP="0093477B">
            <w:pPr>
              <w:rPr>
                <w:sz w:val="28"/>
                <w:szCs w:val="28"/>
              </w:rPr>
            </w:pPr>
            <w:r w:rsidRPr="00DA1133">
              <w:rPr>
                <w:bCs/>
                <w:sz w:val="28"/>
                <w:szCs w:val="28"/>
              </w:rPr>
              <w:t>Dự phòng và tổn hao (10%)</w:t>
            </w:r>
          </w:p>
        </w:tc>
        <w:tc>
          <w:tcPr>
            <w:tcW w:w="757" w:type="pct"/>
            <w:tcBorders>
              <w:top w:val="nil"/>
              <w:left w:val="nil"/>
              <w:bottom w:val="single" w:sz="4" w:space="0" w:color="auto"/>
              <w:right w:val="single" w:sz="4" w:space="0" w:color="auto"/>
            </w:tcBorders>
            <w:shd w:val="clear" w:color="auto" w:fill="auto"/>
            <w:vAlign w:val="center"/>
            <w:hideMark/>
          </w:tcPr>
          <w:p w:rsidR="00690F3B" w:rsidRPr="00DA1133" w:rsidRDefault="00690F3B" w:rsidP="0093477B">
            <w:pPr>
              <w:jc w:val="center"/>
              <w:rPr>
                <w:sz w:val="28"/>
                <w:szCs w:val="28"/>
              </w:rPr>
            </w:pPr>
            <w:r w:rsidRPr="00DA1133">
              <w:rPr>
                <w:bCs/>
                <w:sz w:val="28"/>
                <w:szCs w:val="28"/>
              </w:rPr>
              <w:t> </w:t>
            </w:r>
          </w:p>
        </w:tc>
        <w:tc>
          <w:tcPr>
            <w:tcW w:w="755" w:type="pct"/>
            <w:tcBorders>
              <w:top w:val="nil"/>
              <w:left w:val="nil"/>
              <w:bottom w:val="single" w:sz="4" w:space="0" w:color="auto"/>
              <w:right w:val="single" w:sz="4" w:space="0" w:color="auto"/>
            </w:tcBorders>
            <w:shd w:val="clear" w:color="auto" w:fill="auto"/>
            <w:vAlign w:val="center"/>
            <w:hideMark/>
          </w:tcPr>
          <w:p w:rsidR="00690F3B" w:rsidRPr="00DA1133" w:rsidRDefault="00690F3B" w:rsidP="0093477B">
            <w:pPr>
              <w:jc w:val="center"/>
              <w:rPr>
                <w:sz w:val="28"/>
                <w:szCs w:val="28"/>
              </w:rPr>
            </w:pPr>
            <w:r w:rsidRPr="00DA1133">
              <w:rPr>
                <w:bCs/>
                <w:sz w:val="28"/>
                <w:szCs w:val="28"/>
              </w:rPr>
              <w:t> </w:t>
            </w:r>
          </w:p>
        </w:tc>
        <w:tc>
          <w:tcPr>
            <w:tcW w:w="446" w:type="pct"/>
            <w:tcBorders>
              <w:top w:val="nil"/>
              <w:left w:val="nil"/>
              <w:bottom w:val="single" w:sz="4" w:space="0" w:color="auto"/>
              <w:right w:val="single" w:sz="4" w:space="0" w:color="auto"/>
            </w:tcBorders>
            <w:shd w:val="clear" w:color="auto" w:fill="auto"/>
            <w:vAlign w:val="center"/>
            <w:hideMark/>
          </w:tcPr>
          <w:p w:rsidR="00690F3B" w:rsidRPr="00DA1133" w:rsidRDefault="00690F3B" w:rsidP="0093477B">
            <w:pPr>
              <w:jc w:val="center"/>
              <w:rPr>
                <w:sz w:val="28"/>
                <w:szCs w:val="28"/>
              </w:rPr>
            </w:pPr>
            <w:r w:rsidRPr="00DA1133">
              <w:rPr>
                <w:bCs/>
                <w:sz w:val="28"/>
                <w:szCs w:val="28"/>
              </w:rPr>
              <w:t> </w:t>
            </w:r>
          </w:p>
        </w:tc>
        <w:tc>
          <w:tcPr>
            <w:tcW w:w="746" w:type="pct"/>
            <w:tcBorders>
              <w:top w:val="nil"/>
              <w:left w:val="nil"/>
              <w:bottom w:val="single" w:sz="4" w:space="0" w:color="auto"/>
              <w:right w:val="single" w:sz="4" w:space="0" w:color="auto"/>
            </w:tcBorders>
            <w:shd w:val="clear" w:color="auto" w:fill="auto"/>
            <w:vAlign w:val="center"/>
            <w:hideMark/>
          </w:tcPr>
          <w:p w:rsidR="00690F3B" w:rsidRPr="00DA1133" w:rsidRDefault="005D47F7" w:rsidP="0093477B">
            <w:pPr>
              <w:jc w:val="right"/>
              <w:rPr>
                <w:sz w:val="28"/>
                <w:szCs w:val="28"/>
              </w:rPr>
            </w:pPr>
            <w:r w:rsidRPr="00DA1133">
              <w:rPr>
                <w:sz w:val="28"/>
                <w:szCs w:val="28"/>
              </w:rPr>
              <w:t>965</w:t>
            </w:r>
          </w:p>
        </w:tc>
        <w:tc>
          <w:tcPr>
            <w:tcW w:w="727" w:type="pct"/>
            <w:tcBorders>
              <w:top w:val="nil"/>
              <w:left w:val="nil"/>
              <w:bottom w:val="single" w:sz="4" w:space="0" w:color="auto"/>
              <w:right w:val="single" w:sz="4" w:space="0" w:color="auto"/>
            </w:tcBorders>
            <w:shd w:val="clear" w:color="auto" w:fill="auto"/>
            <w:vAlign w:val="center"/>
            <w:hideMark/>
          </w:tcPr>
          <w:p w:rsidR="00690F3B" w:rsidRPr="00DA1133" w:rsidRDefault="005D47F7" w:rsidP="0093477B">
            <w:pPr>
              <w:jc w:val="right"/>
              <w:rPr>
                <w:sz w:val="28"/>
                <w:szCs w:val="28"/>
              </w:rPr>
            </w:pPr>
            <w:r w:rsidRPr="00DA1133">
              <w:rPr>
                <w:sz w:val="28"/>
                <w:szCs w:val="28"/>
              </w:rPr>
              <w:t>1.385</w:t>
            </w:r>
          </w:p>
        </w:tc>
      </w:tr>
      <w:tr w:rsidR="00690F3B" w:rsidRPr="00DA1133" w:rsidTr="001619AA">
        <w:trPr>
          <w:trHeight w:val="330"/>
        </w:trPr>
        <w:tc>
          <w:tcPr>
            <w:tcW w:w="156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0F3B" w:rsidRPr="00DA1133" w:rsidRDefault="00690F3B" w:rsidP="0093477B">
            <w:pPr>
              <w:rPr>
                <w:sz w:val="28"/>
                <w:szCs w:val="28"/>
              </w:rPr>
            </w:pPr>
            <w:r w:rsidRPr="00DA1133">
              <w:rPr>
                <w:bCs/>
                <w:sz w:val="28"/>
                <w:szCs w:val="28"/>
              </w:rPr>
              <w:t>Tổng công suất tính toán</w:t>
            </w:r>
          </w:p>
        </w:tc>
        <w:tc>
          <w:tcPr>
            <w:tcW w:w="757" w:type="pct"/>
            <w:tcBorders>
              <w:top w:val="nil"/>
              <w:left w:val="nil"/>
              <w:bottom w:val="single" w:sz="4" w:space="0" w:color="auto"/>
              <w:right w:val="single" w:sz="4" w:space="0" w:color="auto"/>
            </w:tcBorders>
            <w:shd w:val="clear" w:color="auto" w:fill="auto"/>
            <w:vAlign w:val="center"/>
            <w:hideMark/>
          </w:tcPr>
          <w:p w:rsidR="00690F3B" w:rsidRPr="00DA1133" w:rsidRDefault="00690F3B" w:rsidP="0093477B">
            <w:pPr>
              <w:jc w:val="center"/>
              <w:rPr>
                <w:sz w:val="28"/>
                <w:szCs w:val="28"/>
              </w:rPr>
            </w:pPr>
            <w:r w:rsidRPr="00DA1133">
              <w:rPr>
                <w:bCs/>
                <w:sz w:val="28"/>
                <w:szCs w:val="28"/>
              </w:rPr>
              <w:t> </w:t>
            </w:r>
          </w:p>
        </w:tc>
        <w:tc>
          <w:tcPr>
            <w:tcW w:w="755" w:type="pct"/>
            <w:tcBorders>
              <w:top w:val="nil"/>
              <w:left w:val="nil"/>
              <w:bottom w:val="single" w:sz="4" w:space="0" w:color="auto"/>
              <w:right w:val="single" w:sz="4" w:space="0" w:color="auto"/>
            </w:tcBorders>
            <w:shd w:val="clear" w:color="auto" w:fill="auto"/>
            <w:vAlign w:val="center"/>
            <w:hideMark/>
          </w:tcPr>
          <w:p w:rsidR="00690F3B" w:rsidRPr="00DA1133" w:rsidRDefault="00690F3B" w:rsidP="0093477B">
            <w:pPr>
              <w:jc w:val="center"/>
              <w:rPr>
                <w:sz w:val="28"/>
                <w:szCs w:val="28"/>
              </w:rPr>
            </w:pPr>
            <w:r w:rsidRPr="00DA1133">
              <w:rPr>
                <w:bCs/>
                <w:sz w:val="28"/>
                <w:szCs w:val="28"/>
              </w:rPr>
              <w:t> </w:t>
            </w:r>
          </w:p>
        </w:tc>
        <w:tc>
          <w:tcPr>
            <w:tcW w:w="446" w:type="pct"/>
            <w:tcBorders>
              <w:top w:val="nil"/>
              <w:left w:val="nil"/>
              <w:bottom w:val="single" w:sz="4" w:space="0" w:color="auto"/>
              <w:right w:val="single" w:sz="4" w:space="0" w:color="auto"/>
            </w:tcBorders>
            <w:shd w:val="clear" w:color="auto" w:fill="auto"/>
            <w:vAlign w:val="center"/>
            <w:hideMark/>
          </w:tcPr>
          <w:p w:rsidR="00690F3B" w:rsidRPr="00DA1133" w:rsidRDefault="00690F3B" w:rsidP="0093477B">
            <w:pPr>
              <w:jc w:val="center"/>
              <w:rPr>
                <w:sz w:val="28"/>
                <w:szCs w:val="28"/>
              </w:rPr>
            </w:pPr>
            <w:r w:rsidRPr="00DA1133">
              <w:rPr>
                <w:bCs/>
                <w:sz w:val="28"/>
                <w:szCs w:val="28"/>
              </w:rPr>
              <w:t> </w:t>
            </w:r>
          </w:p>
        </w:tc>
        <w:tc>
          <w:tcPr>
            <w:tcW w:w="746" w:type="pct"/>
            <w:tcBorders>
              <w:top w:val="nil"/>
              <w:left w:val="nil"/>
              <w:bottom w:val="single" w:sz="4" w:space="0" w:color="auto"/>
              <w:right w:val="single" w:sz="4" w:space="0" w:color="auto"/>
            </w:tcBorders>
            <w:shd w:val="clear" w:color="auto" w:fill="auto"/>
            <w:vAlign w:val="center"/>
            <w:hideMark/>
          </w:tcPr>
          <w:p w:rsidR="00690F3B" w:rsidRPr="00DA1133" w:rsidRDefault="00361B4B" w:rsidP="005D47F7">
            <w:pPr>
              <w:jc w:val="right"/>
              <w:rPr>
                <w:sz w:val="28"/>
                <w:szCs w:val="28"/>
              </w:rPr>
            </w:pPr>
            <w:r w:rsidRPr="00DA1133">
              <w:rPr>
                <w:sz w:val="28"/>
                <w:szCs w:val="28"/>
              </w:rPr>
              <w:t>10.</w:t>
            </w:r>
            <w:r w:rsidR="005D47F7" w:rsidRPr="00DA1133">
              <w:rPr>
                <w:sz w:val="28"/>
                <w:szCs w:val="28"/>
              </w:rPr>
              <w:t>618</w:t>
            </w:r>
          </w:p>
        </w:tc>
        <w:tc>
          <w:tcPr>
            <w:tcW w:w="727" w:type="pct"/>
            <w:tcBorders>
              <w:top w:val="nil"/>
              <w:left w:val="nil"/>
              <w:bottom w:val="single" w:sz="4" w:space="0" w:color="auto"/>
              <w:right w:val="single" w:sz="4" w:space="0" w:color="auto"/>
            </w:tcBorders>
            <w:shd w:val="clear" w:color="auto" w:fill="auto"/>
            <w:vAlign w:val="center"/>
            <w:hideMark/>
          </w:tcPr>
          <w:p w:rsidR="00690F3B" w:rsidRPr="00DA1133" w:rsidRDefault="00361B4B" w:rsidP="005D47F7">
            <w:pPr>
              <w:jc w:val="right"/>
              <w:rPr>
                <w:sz w:val="28"/>
                <w:szCs w:val="28"/>
              </w:rPr>
            </w:pPr>
            <w:r w:rsidRPr="00DA1133">
              <w:rPr>
                <w:sz w:val="28"/>
                <w:szCs w:val="28"/>
              </w:rPr>
              <w:t>1</w:t>
            </w:r>
            <w:r w:rsidR="005D47F7" w:rsidRPr="00DA1133">
              <w:rPr>
                <w:sz w:val="28"/>
                <w:szCs w:val="28"/>
              </w:rPr>
              <w:t>5</w:t>
            </w:r>
            <w:r w:rsidRPr="00DA1133">
              <w:rPr>
                <w:sz w:val="28"/>
                <w:szCs w:val="28"/>
              </w:rPr>
              <w:t>.</w:t>
            </w:r>
            <w:r w:rsidR="005D47F7" w:rsidRPr="00DA1133">
              <w:rPr>
                <w:sz w:val="28"/>
                <w:szCs w:val="28"/>
              </w:rPr>
              <w:t>286</w:t>
            </w:r>
          </w:p>
        </w:tc>
      </w:tr>
      <w:tr w:rsidR="00690F3B" w:rsidRPr="00DA1133" w:rsidTr="001619AA">
        <w:trPr>
          <w:trHeight w:val="660"/>
        </w:trPr>
        <w:tc>
          <w:tcPr>
            <w:tcW w:w="156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0F3B" w:rsidRPr="00DA1133" w:rsidRDefault="00690F3B" w:rsidP="0093477B">
            <w:pPr>
              <w:rPr>
                <w:sz w:val="28"/>
                <w:szCs w:val="28"/>
              </w:rPr>
            </w:pPr>
            <w:r w:rsidRPr="00DA1133">
              <w:rPr>
                <w:bCs/>
                <w:sz w:val="28"/>
                <w:szCs w:val="28"/>
              </w:rPr>
              <w:t>Hệ số đồng thời chung</w:t>
            </w:r>
          </w:p>
        </w:tc>
        <w:tc>
          <w:tcPr>
            <w:tcW w:w="757" w:type="pct"/>
            <w:tcBorders>
              <w:top w:val="nil"/>
              <w:left w:val="nil"/>
              <w:bottom w:val="single" w:sz="4" w:space="0" w:color="auto"/>
              <w:right w:val="single" w:sz="4" w:space="0" w:color="auto"/>
            </w:tcBorders>
            <w:shd w:val="clear" w:color="auto" w:fill="auto"/>
            <w:vAlign w:val="center"/>
            <w:hideMark/>
          </w:tcPr>
          <w:p w:rsidR="00690F3B" w:rsidRPr="00DA1133" w:rsidRDefault="00690F3B" w:rsidP="0093477B">
            <w:pPr>
              <w:jc w:val="center"/>
              <w:rPr>
                <w:sz w:val="28"/>
                <w:szCs w:val="28"/>
              </w:rPr>
            </w:pPr>
            <w:r w:rsidRPr="00DA1133">
              <w:rPr>
                <w:bCs/>
                <w:sz w:val="28"/>
                <w:szCs w:val="28"/>
              </w:rPr>
              <w:t> </w:t>
            </w:r>
          </w:p>
        </w:tc>
        <w:tc>
          <w:tcPr>
            <w:tcW w:w="755" w:type="pct"/>
            <w:tcBorders>
              <w:top w:val="nil"/>
              <w:left w:val="nil"/>
              <w:bottom w:val="single" w:sz="4" w:space="0" w:color="auto"/>
              <w:right w:val="single" w:sz="4" w:space="0" w:color="auto"/>
            </w:tcBorders>
            <w:shd w:val="clear" w:color="auto" w:fill="auto"/>
            <w:vAlign w:val="center"/>
            <w:hideMark/>
          </w:tcPr>
          <w:p w:rsidR="00690F3B" w:rsidRPr="00DA1133" w:rsidRDefault="00690F3B" w:rsidP="0093477B">
            <w:pPr>
              <w:jc w:val="center"/>
              <w:rPr>
                <w:sz w:val="28"/>
                <w:szCs w:val="28"/>
              </w:rPr>
            </w:pPr>
            <w:r w:rsidRPr="00DA1133">
              <w:rPr>
                <w:bCs/>
                <w:sz w:val="28"/>
                <w:szCs w:val="28"/>
              </w:rPr>
              <w:t> </w:t>
            </w:r>
          </w:p>
        </w:tc>
        <w:tc>
          <w:tcPr>
            <w:tcW w:w="446" w:type="pct"/>
            <w:tcBorders>
              <w:top w:val="nil"/>
              <w:left w:val="nil"/>
              <w:bottom w:val="single" w:sz="4" w:space="0" w:color="auto"/>
              <w:right w:val="single" w:sz="4" w:space="0" w:color="auto"/>
            </w:tcBorders>
            <w:shd w:val="clear" w:color="auto" w:fill="auto"/>
            <w:vAlign w:val="center"/>
            <w:hideMark/>
          </w:tcPr>
          <w:p w:rsidR="00690F3B" w:rsidRPr="00DA1133" w:rsidRDefault="00690F3B" w:rsidP="0093477B">
            <w:pPr>
              <w:jc w:val="center"/>
              <w:rPr>
                <w:sz w:val="28"/>
                <w:szCs w:val="28"/>
              </w:rPr>
            </w:pPr>
            <w:r w:rsidRPr="00DA1133">
              <w:rPr>
                <w:bCs/>
                <w:sz w:val="28"/>
                <w:szCs w:val="28"/>
              </w:rPr>
              <w:t> </w:t>
            </w:r>
          </w:p>
        </w:tc>
        <w:tc>
          <w:tcPr>
            <w:tcW w:w="746" w:type="pct"/>
            <w:tcBorders>
              <w:top w:val="nil"/>
              <w:left w:val="nil"/>
              <w:bottom w:val="single" w:sz="4" w:space="0" w:color="auto"/>
              <w:right w:val="single" w:sz="4" w:space="0" w:color="auto"/>
            </w:tcBorders>
            <w:shd w:val="clear" w:color="auto" w:fill="auto"/>
            <w:vAlign w:val="center"/>
            <w:hideMark/>
          </w:tcPr>
          <w:p w:rsidR="00690F3B" w:rsidRPr="00DA1133" w:rsidRDefault="00690F3B" w:rsidP="00361B4B">
            <w:pPr>
              <w:jc w:val="right"/>
              <w:rPr>
                <w:sz w:val="28"/>
                <w:szCs w:val="28"/>
              </w:rPr>
            </w:pPr>
            <w:r w:rsidRPr="00DA1133">
              <w:rPr>
                <w:bCs/>
                <w:sz w:val="28"/>
                <w:szCs w:val="28"/>
              </w:rPr>
              <w:t>0,8</w:t>
            </w:r>
            <w:r w:rsidR="00361B4B" w:rsidRPr="00DA1133">
              <w:rPr>
                <w:bCs/>
                <w:sz w:val="28"/>
                <w:szCs w:val="28"/>
              </w:rPr>
              <w:t>5</w:t>
            </w:r>
          </w:p>
        </w:tc>
        <w:tc>
          <w:tcPr>
            <w:tcW w:w="727" w:type="pct"/>
            <w:tcBorders>
              <w:top w:val="nil"/>
              <w:left w:val="nil"/>
              <w:bottom w:val="single" w:sz="4" w:space="0" w:color="auto"/>
              <w:right w:val="single" w:sz="4" w:space="0" w:color="auto"/>
            </w:tcBorders>
            <w:shd w:val="clear" w:color="auto" w:fill="auto"/>
            <w:vAlign w:val="center"/>
            <w:hideMark/>
          </w:tcPr>
          <w:p w:rsidR="00690F3B" w:rsidRPr="00DA1133" w:rsidRDefault="00690F3B" w:rsidP="0093477B">
            <w:pPr>
              <w:jc w:val="right"/>
              <w:rPr>
                <w:sz w:val="28"/>
                <w:szCs w:val="28"/>
              </w:rPr>
            </w:pPr>
            <w:r w:rsidRPr="00DA1133">
              <w:rPr>
                <w:bCs/>
                <w:sz w:val="28"/>
                <w:szCs w:val="28"/>
              </w:rPr>
              <w:t>0,85</w:t>
            </w:r>
          </w:p>
        </w:tc>
      </w:tr>
      <w:tr w:rsidR="00690F3B" w:rsidRPr="00DA1133" w:rsidTr="001619AA">
        <w:trPr>
          <w:trHeight w:val="660"/>
        </w:trPr>
        <w:tc>
          <w:tcPr>
            <w:tcW w:w="156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0F3B" w:rsidRPr="00DA1133" w:rsidRDefault="00690F3B" w:rsidP="0093477B">
            <w:pPr>
              <w:rPr>
                <w:sz w:val="28"/>
                <w:szCs w:val="28"/>
              </w:rPr>
            </w:pPr>
            <w:r w:rsidRPr="00DA1133">
              <w:rPr>
                <w:bCs/>
                <w:sz w:val="28"/>
                <w:szCs w:val="28"/>
              </w:rPr>
              <w:t>Tổng công suất yêu cầu</w:t>
            </w:r>
            <w:r w:rsidR="002A00B0" w:rsidRPr="00DA1133">
              <w:rPr>
                <w:bCs/>
                <w:sz w:val="28"/>
                <w:szCs w:val="28"/>
              </w:rPr>
              <w:t xml:space="preserve"> KVA</w:t>
            </w:r>
          </w:p>
        </w:tc>
        <w:tc>
          <w:tcPr>
            <w:tcW w:w="757" w:type="pct"/>
            <w:tcBorders>
              <w:top w:val="nil"/>
              <w:left w:val="nil"/>
              <w:bottom w:val="single" w:sz="4" w:space="0" w:color="auto"/>
              <w:right w:val="single" w:sz="4" w:space="0" w:color="auto"/>
            </w:tcBorders>
            <w:shd w:val="clear" w:color="auto" w:fill="auto"/>
            <w:vAlign w:val="center"/>
            <w:hideMark/>
          </w:tcPr>
          <w:p w:rsidR="00690F3B" w:rsidRPr="00DA1133" w:rsidRDefault="00690F3B" w:rsidP="0093477B">
            <w:pPr>
              <w:jc w:val="center"/>
              <w:rPr>
                <w:sz w:val="28"/>
                <w:szCs w:val="28"/>
              </w:rPr>
            </w:pPr>
            <w:r w:rsidRPr="00DA1133">
              <w:rPr>
                <w:bCs/>
                <w:sz w:val="28"/>
                <w:szCs w:val="28"/>
              </w:rPr>
              <w:t> </w:t>
            </w:r>
          </w:p>
        </w:tc>
        <w:tc>
          <w:tcPr>
            <w:tcW w:w="755" w:type="pct"/>
            <w:tcBorders>
              <w:top w:val="nil"/>
              <w:left w:val="nil"/>
              <w:bottom w:val="single" w:sz="4" w:space="0" w:color="auto"/>
              <w:right w:val="single" w:sz="4" w:space="0" w:color="auto"/>
            </w:tcBorders>
            <w:shd w:val="clear" w:color="auto" w:fill="auto"/>
            <w:vAlign w:val="center"/>
            <w:hideMark/>
          </w:tcPr>
          <w:p w:rsidR="00690F3B" w:rsidRPr="00DA1133" w:rsidRDefault="00690F3B" w:rsidP="0093477B">
            <w:pPr>
              <w:jc w:val="center"/>
              <w:rPr>
                <w:sz w:val="28"/>
                <w:szCs w:val="28"/>
              </w:rPr>
            </w:pPr>
            <w:r w:rsidRPr="00DA1133">
              <w:rPr>
                <w:bCs/>
                <w:sz w:val="28"/>
                <w:szCs w:val="28"/>
              </w:rPr>
              <w:t> </w:t>
            </w:r>
          </w:p>
        </w:tc>
        <w:tc>
          <w:tcPr>
            <w:tcW w:w="446" w:type="pct"/>
            <w:tcBorders>
              <w:top w:val="nil"/>
              <w:left w:val="nil"/>
              <w:bottom w:val="single" w:sz="4" w:space="0" w:color="auto"/>
              <w:right w:val="single" w:sz="4" w:space="0" w:color="auto"/>
            </w:tcBorders>
            <w:shd w:val="clear" w:color="auto" w:fill="auto"/>
            <w:vAlign w:val="center"/>
            <w:hideMark/>
          </w:tcPr>
          <w:p w:rsidR="00690F3B" w:rsidRPr="00DA1133" w:rsidRDefault="00690F3B" w:rsidP="0093477B">
            <w:pPr>
              <w:jc w:val="center"/>
              <w:rPr>
                <w:sz w:val="28"/>
                <w:szCs w:val="28"/>
              </w:rPr>
            </w:pPr>
            <w:r w:rsidRPr="00DA1133">
              <w:rPr>
                <w:bCs/>
                <w:sz w:val="28"/>
                <w:szCs w:val="28"/>
              </w:rPr>
              <w:t> </w:t>
            </w:r>
          </w:p>
        </w:tc>
        <w:tc>
          <w:tcPr>
            <w:tcW w:w="746" w:type="pct"/>
            <w:tcBorders>
              <w:top w:val="nil"/>
              <w:left w:val="nil"/>
              <w:bottom w:val="single" w:sz="4" w:space="0" w:color="auto"/>
              <w:right w:val="single" w:sz="4" w:space="0" w:color="auto"/>
            </w:tcBorders>
            <w:shd w:val="clear" w:color="auto" w:fill="auto"/>
            <w:vAlign w:val="center"/>
            <w:hideMark/>
          </w:tcPr>
          <w:p w:rsidR="00690F3B" w:rsidRPr="00DA1133" w:rsidRDefault="00D14447" w:rsidP="005D47F7">
            <w:pPr>
              <w:jc w:val="right"/>
              <w:rPr>
                <w:b/>
                <w:bCs/>
                <w:sz w:val="28"/>
                <w:szCs w:val="28"/>
              </w:rPr>
            </w:pPr>
            <w:r w:rsidRPr="00DA1133">
              <w:rPr>
                <w:b/>
                <w:bCs/>
                <w:sz w:val="28"/>
                <w:szCs w:val="28"/>
              </w:rPr>
              <w:t>1</w:t>
            </w:r>
            <w:r w:rsidR="005D47F7" w:rsidRPr="00DA1133">
              <w:rPr>
                <w:b/>
                <w:bCs/>
                <w:sz w:val="28"/>
                <w:szCs w:val="28"/>
              </w:rPr>
              <w:t>0</w:t>
            </w:r>
            <w:r w:rsidRPr="00DA1133">
              <w:rPr>
                <w:b/>
                <w:bCs/>
                <w:sz w:val="28"/>
                <w:szCs w:val="28"/>
              </w:rPr>
              <w:t>.</w:t>
            </w:r>
            <w:r w:rsidR="005D47F7" w:rsidRPr="00DA1133">
              <w:rPr>
                <w:b/>
                <w:bCs/>
                <w:sz w:val="28"/>
                <w:szCs w:val="28"/>
              </w:rPr>
              <w:t>618</w:t>
            </w:r>
          </w:p>
        </w:tc>
        <w:tc>
          <w:tcPr>
            <w:tcW w:w="727" w:type="pct"/>
            <w:tcBorders>
              <w:top w:val="nil"/>
              <w:left w:val="nil"/>
              <w:bottom w:val="single" w:sz="4" w:space="0" w:color="auto"/>
              <w:right w:val="single" w:sz="4" w:space="0" w:color="auto"/>
            </w:tcBorders>
            <w:shd w:val="clear" w:color="auto" w:fill="auto"/>
            <w:vAlign w:val="center"/>
            <w:hideMark/>
          </w:tcPr>
          <w:p w:rsidR="00690F3B" w:rsidRPr="00DA1133" w:rsidRDefault="005D47F7" w:rsidP="005D47F7">
            <w:pPr>
              <w:jc w:val="right"/>
              <w:rPr>
                <w:b/>
                <w:bCs/>
                <w:sz w:val="28"/>
                <w:szCs w:val="28"/>
              </w:rPr>
            </w:pPr>
            <w:r w:rsidRPr="00DA1133">
              <w:rPr>
                <w:b/>
                <w:bCs/>
                <w:sz w:val="28"/>
                <w:szCs w:val="28"/>
              </w:rPr>
              <w:t>17</w:t>
            </w:r>
            <w:r w:rsidR="00D14447" w:rsidRPr="00DA1133">
              <w:rPr>
                <w:b/>
                <w:bCs/>
                <w:sz w:val="28"/>
                <w:szCs w:val="28"/>
              </w:rPr>
              <w:t>.</w:t>
            </w:r>
            <w:r w:rsidRPr="00DA1133">
              <w:rPr>
                <w:b/>
                <w:bCs/>
                <w:sz w:val="28"/>
                <w:szCs w:val="28"/>
              </w:rPr>
              <w:t>983</w:t>
            </w:r>
          </w:p>
        </w:tc>
      </w:tr>
    </w:tbl>
    <w:p w:rsidR="00690F3B" w:rsidRPr="00DA1133" w:rsidRDefault="00690F3B" w:rsidP="00690F3B">
      <w:pPr>
        <w:spacing w:before="120"/>
        <w:ind w:firstLine="720"/>
        <w:jc w:val="both"/>
        <w:rPr>
          <w:sz w:val="28"/>
          <w:szCs w:val="28"/>
          <w:lang w:val="pt-BR"/>
        </w:rPr>
      </w:pPr>
      <w:r w:rsidRPr="00DA1133">
        <w:rPr>
          <w:sz w:val="28"/>
          <w:szCs w:val="28"/>
          <w:lang w:val="pt-BR"/>
        </w:rPr>
        <w:lastRenderedPageBreak/>
        <w:t xml:space="preserve">Công suất yêu cầu đến năm 2025 khoảng </w:t>
      </w:r>
      <w:r w:rsidR="002A00B0" w:rsidRPr="00DA1133">
        <w:rPr>
          <w:sz w:val="28"/>
          <w:szCs w:val="28"/>
          <w:lang w:val="pt-BR"/>
        </w:rPr>
        <w:t>1</w:t>
      </w:r>
      <w:r w:rsidR="005D47F7" w:rsidRPr="00DA1133">
        <w:rPr>
          <w:sz w:val="28"/>
          <w:szCs w:val="28"/>
          <w:lang w:val="pt-BR"/>
        </w:rPr>
        <w:t>0</w:t>
      </w:r>
      <w:r w:rsidR="002A00B0" w:rsidRPr="00DA1133">
        <w:rPr>
          <w:sz w:val="28"/>
          <w:szCs w:val="28"/>
          <w:lang w:val="pt-BR"/>
        </w:rPr>
        <w:t>.</w:t>
      </w:r>
      <w:r w:rsidR="005D47F7" w:rsidRPr="00DA1133">
        <w:rPr>
          <w:sz w:val="28"/>
          <w:szCs w:val="28"/>
          <w:lang w:val="pt-BR"/>
        </w:rPr>
        <w:t>618</w:t>
      </w:r>
      <w:r w:rsidRPr="00DA1133">
        <w:rPr>
          <w:sz w:val="28"/>
          <w:szCs w:val="28"/>
          <w:lang w:val="pt-BR"/>
        </w:rPr>
        <w:t>KVA.</w:t>
      </w:r>
    </w:p>
    <w:p w:rsidR="00690F3B" w:rsidRPr="00DA1133" w:rsidRDefault="00690F3B" w:rsidP="00EC5014">
      <w:pPr>
        <w:ind w:firstLine="720"/>
        <w:jc w:val="both"/>
        <w:rPr>
          <w:sz w:val="28"/>
          <w:szCs w:val="28"/>
          <w:lang w:val="pt-BR"/>
        </w:rPr>
      </w:pPr>
      <w:r w:rsidRPr="00DA1133">
        <w:rPr>
          <w:sz w:val="28"/>
          <w:szCs w:val="28"/>
          <w:lang w:val="pt-BR"/>
        </w:rPr>
        <w:t xml:space="preserve">Công suất yêu cầu đến năm 2035 khoảng </w:t>
      </w:r>
      <w:r w:rsidR="005D47F7" w:rsidRPr="00DA1133">
        <w:rPr>
          <w:sz w:val="28"/>
          <w:szCs w:val="28"/>
          <w:lang w:val="pt-BR"/>
        </w:rPr>
        <w:t>17</w:t>
      </w:r>
      <w:r w:rsidR="003B0EEA" w:rsidRPr="00DA1133">
        <w:rPr>
          <w:sz w:val="28"/>
          <w:szCs w:val="28"/>
          <w:lang w:val="pt-BR"/>
        </w:rPr>
        <w:t>.</w:t>
      </w:r>
      <w:r w:rsidR="005D47F7" w:rsidRPr="00DA1133">
        <w:rPr>
          <w:sz w:val="28"/>
          <w:szCs w:val="28"/>
          <w:lang w:val="pt-BR"/>
        </w:rPr>
        <w:t>983</w:t>
      </w:r>
      <w:r w:rsidRPr="00DA1133">
        <w:rPr>
          <w:sz w:val="28"/>
          <w:szCs w:val="28"/>
          <w:lang w:val="pt-BR"/>
        </w:rPr>
        <w:t>KVA.</w:t>
      </w:r>
    </w:p>
    <w:p w:rsidR="00932DBA" w:rsidRPr="00DA1133" w:rsidRDefault="00932DBA" w:rsidP="001B612E">
      <w:pPr>
        <w:pStyle w:val="Heading3"/>
        <w:numPr>
          <w:ilvl w:val="2"/>
          <w:numId w:val="19"/>
        </w:numPr>
        <w:spacing w:after="0" w:line="288" w:lineRule="auto"/>
        <w:rPr>
          <w:b w:val="0"/>
          <w:i w:val="0"/>
          <w:sz w:val="28"/>
          <w:szCs w:val="28"/>
        </w:rPr>
      </w:pPr>
      <w:bookmarkStart w:id="228" w:name="_Toc515379040"/>
      <w:bookmarkStart w:id="229" w:name="_Toc99356855"/>
      <w:r w:rsidRPr="00DA1133">
        <w:rPr>
          <w:bCs w:val="0"/>
          <w:iCs/>
          <w:sz w:val="28"/>
          <w:szCs w:val="28"/>
          <w:lang w:val="it-IT"/>
        </w:rPr>
        <w:t>Phương án cấp điện</w:t>
      </w:r>
      <w:bookmarkEnd w:id="228"/>
      <w:bookmarkEnd w:id="229"/>
    </w:p>
    <w:p w:rsidR="00932DBA" w:rsidRPr="00DA1133" w:rsidRDefault="00932DBA" w:rsidP="00932DBA">
      <w:pPr>
        <w:spacing w:before="60" w:after="60"/>
        <w:ind w:firstLine="567"/>
        <w:jc w:val="both"/>
        <w:rPr>
          <w:i/>
          <w:sz w:val="28"/>
          <w:szCs w:val="28"/>
          <w:lang w:val="pt-BR"/>
        </w:rPr>
      </w:pPr>
      <w:r w:rsidRPr="00DA1133">
        <w:rPr>
          <w:i/>
          <w:sz w:val="28"/>
          <w:szCs w:val="28"/>
          <w:lang w:val="pt-BR"/>
        </w:rPr>
        <w:t>*  Nguồn điện:</w:t>
      </w:r>
    </w:p>
    <w:p w:rsidR="00932DBA" w:rsidRPr="00DA1133" w:rsidRDefault="00932DBA" w:rsidP="00C459E0">
      <w:pPr>
        <w:spacing w:before="40" w:after="40" w:line="276" w:lineRule="auto"/>
        <w:ind w:firstLine="720"/>
        <w:jc w:val="both"/>
        <w:rPr>
          <w:sz w:val="28"/>
          <w:szCs w:val="28"/>
          <w:lang w:val="pt-BR"/>
        </w:rPr>
      </w:pPr>
      <w:r w:rsidRPr="00DA1133">
        <w:rPr>
          <w:sz w:val="28"/>
          <w:szCs w:val="28"/>
          <w:lang w:val="pt-BR"/>
        </w:rPr>
        <w:t>Ng</w:t>
      </w:r>
      <w:r w:rsidR="00C459E0" w:rsidRPr="00DA1133">
        <w:rPr>
          <w:sz w:val="28"/>
          <w:szCs w:val="28"/>
          <w:lang w:val="pt-BR"/>
        </w:rPr>
        <w:t>uồn</w:t>
      </w:r>
      <w:r w:rsidRPr="00DA1133">
        <w:rPr>
          <w:sz w:val="28"/>
          <w:szCs w:val="28"/>
          <w:lang w:val="pt-BR"/>
        </w:rPr>
        <w:t xml:space="preserve"> điện cấp cho đô thị Cát Tiến được đấu nối với tu</w:t>
      </w:r>
      <w:r w:rsidR="00567DEF" w:rsidRPr="00DA1133">
        <w:rPr>
          <w:sz w:val="28"/>
          <w:szCs w:val="28"/>
          <w:lang w:val="pt-BR"/>
        </w:rPr>
        <w:t>yến 22kV từ trạm 110kV Nhơn Hội và một phần lấy từ trạm 110kV Cát Nhơn.</w:t>
      </w:r>
    </w:p>
    <w:p w:rsidR="00932DBA" w:rsidRPr="00DA1133" w:rsidRDefault="00932DBA" w:rsidP="00932DBA">
      <w:pPr>
        <w:spacing w:before="60" w:after="60"/>
        <w:ind w:firstLine="567"/>
        <w:jc w:val="both"/>
        <w:rPr>
          <w:i/>
          <w:sz w:val="28"/>
          <w:szCs w:val="28"/>
          <w:lang w:val="pt-BR"/>
        </w:rPr>
      </w:pPr>
      <w:r w:rsidRPr="00DA1133">
        <w:rPr>
          <w:i/>
          <w:sz w:val="28"/>
          <w:szCs w:val="28"/>
          <w:lang w:val="pt-BR"/>
        </w:rPr>
        <w:t>*  Lưới điện:</w:t>
      </w:r>
    </w:p>
    <w:p w:rsidR="00932DBA" w:rsidRPr="00DA1133" w:rsidRDefault="00932DBA" w:rsidP="00C459E0">
      <w:pPr>
        <w:spacing w:before="40" w:after="40" w:line="276" w:lineRule="auto"/>
        <w:ind w:firstLine="720"/>
        <w:jc w:val="both"/>
        <w:rPr>
          <w:sz w:val="28"/>
          <w:szCs w:val="28"/>
          <w:lang w:val="pt-BR"/>
        </w:rPr>
      </w:pPr>
      <w:r w:rsidRPr="00DA1133">
        <w:rPr>
          <w:sz w:val="28"/>
          <w:szCs w:val="28"/>
          <w:lang w:val="pt-BR"/>
        </w:rPr>
        <w:t>-  Lưới  22KV:  Các khu vực hành chính, đô thị phát triển mới và một số khu vực trong đô thị cũ lưới điện 22KV hiện có đó đầu tư hạ ngầm, sử dụng cáp ngầm trung thế tiết diện tiết diện từ 3x150 ÷ 3x240mm2.</w:t>
      </w:r>
    </w:p>
    <w:p w:rsidR="00932DBA" w:rsidRPr="00DA1133" w:rsidRDefault="00932DBA" w:rsidP="00C459E0">
      <w:pPr>
        <w:spacing w:before="40" w:after="40" w:line="276" w:lineRule="auto"/>
        <w:ind w:firstLine="720"/>
        <w:jc w:val="both"/>
        <w:rPr>
          <w:sz w:val="28"/>
          <w:szCs w:val="28"/>
          <w:lang w:val="pt-BR"/>
        </w:rPr>
      </w:pPr>
      <w:r w:rsidRPr="00DA1133">
        <w:rPr>
          <w:sz w:val="28"/>
          <w:szCs w:val="28"/>
          <w:lang w:val="pt-BR"/>
        </w:rPr>
        <w:t>- Lưới điện hạ thế 0,4KV trong khu vực trung tâm đô thị cũ cơ bản đã được đầu tư xây dựng mới bằng hệ thống cột bê tông ly tâm, điện áp ổn định. Còn lại một số các khu vực dân cư mới lưới điện hạ thế 0,4KV đi ngầm trong hào kỹ thuật.</w:t>
      </w:r>
    </w:p>
    <w:p w:rsidR="00932DBA" w:rsidRPr="00DA1133" w:rsidRDefault="00932DBA" w:rsidP="00932DBA">
      <w:pPr>
        <w:spacing w:before="60" w:after="60"/>
        <w:ind w:firstLine="567"/>
        <w:jc w:val="both"/>
        <w:rPr>
          <w:i/>
          <w:sz w:val="28"/>
          <w:szCs w:val="28"/>
          <w:lang w:val="pt-BR"/>
        </w:rPr>
      </w:pPr>
      <w:r w:rsidRPr="00DA1133">
        <w:rPr>
          <w:i/>
          <w:sz w:val="28"/>
          <w:szCs w:val="28"/>
          <w:lang w:val="pt-BR"/>
        </w:rPr>
        <w:t xml:space="preserve">* Trạm lưới: </w:t>
      </w:r>
    </w:p>
    <w:p w:rsidR="00932DBA" w:rsidRPr="00DA1133" w:rsidRDefault="00932DBA" w:rsidP="00C459E0">
      <w:pPr>
        <w:spacing w:before="40" w:after="40" w:line="276" w:lineRule="auto"/>
        <w:ind w:firstLine="720"/>
        <w:jc w:val="both"/>
        <w:rPr>
          <w:sz w:val="28"/>
          <w:szCs w:val="28"/>
          <w:lang w:val="pt-BR"/>
        </w:rPr>
      </w:pPr>
      <w:r w:rsidRPr="00DA1133">
        <w:rPr>
          <w:sz w:val="28"/>
          <w:szCs w:val="28"/>
          <w:lang w:val="pt-BR"/>
        </w:rPr>
        <w:t>Các trạm biến áp hạ thế hiện có trong khu vực trung tâm đô thị  đã được cải tạo nâng công suất và xây dựng mới cấp điện áp 22/0,4KV sẽ được tiếp tục sử dụng trong giai đoạn tới, khu vực  ngoại vi đô thị một số các trạm hạ thế xây dựng đã lâu, nhiều trạm đã quá tải và xuống cấp cần được cải tạo nâng công suất trong giai đoạn từ nay đến 2025.</w:t>
      </w:r>
    </w:p>
    <w:p w:rsidR="00932DBA" w:rsidRPr="00DA1133" w:rsidRDefault="00932DBA" w:rsidP="00C459E0">
      <w:pPr>
        <w:spacing w:before="40" w:after="40" w:line="276" w:lineRule="auto"/>
        <w:ind w:firstLine="720"/>
        <w:jc w:val="both"/>
        <w:rPr>
          <w:sz w:val="28"/>
          <w:szCs w:val="28"/>
          <w:lang w:val="pt-BR"/>
        </w:rPr>
      </w:pPr>
      <w:r w:rsidRPr="00DA1133">
        <w:rPr>
          <w:sz w:val="28"/>
          <w:szCs w:val="28"/>
          <w:lang w:val="pt-BR"/>
        </w:rPr>
        <w:t>Các trạm biến áp hạ thế  xây dựng mới dùng loại trạm Kios hợp bộ, trạm treo hoặc trạm xây tùy theo từng khu vực, trạm cần được bố trí ở trung tâm phụ tải điện các khu vực. Sử dụng gam máy biến áp từ 400KVA đến 750KVA.</w:t>
      </w:r>
    </w:p>
    <w:p w:rsidR="00932DBA" w:rsidRPr="00DA1133" w:rsidRDefault="00932DBA" w:rsidP="00932DBA">
      <w:pPr>
        <w:spacing w:before="60" w:after="60"/>
        <w:ind w:firstLine="567"/>
        <w:jc w:val="both"/>
        <w:rPr>
          <w:i/>
          <w:sz w:val="28"/>
          <w:szCs w:val="28"/>
          <w:lang w:val="pt-BR"/>
        </w:rPr>
      </w:pPr>
      <w:r w:rsidRPr="00DA1133">
        <w:rPr>
          <w:i/>
          <w:sz w:val="28"/>
          <w:szCs w:val="28"/>
          <w:lang w:val="pt-BR"/>
        </w:rPr>
        <w:t>* Lưới hạ thế, chiếu sáng :</w:t>
      </w:r>
    </w:p>
    <w:p w:rsidR="00932DBA" w:rsidRPr="00DA1133" w:rsidRDefault="00932DBA" w:rsidP="00C459E0">
      <w:pPr>
        <w:spacing w:before="40" w:after="40" w:line="276" w:lineRule="auto"/>
        <w:ind w:firstLine="720"/>
        <w:jc w:val="both"/>
        <w:rPr>
          <w:sz w:val="28"/>
          <w:szCs w:val="28"/>
          <w:lang w:val="pt-BR"/>
        </w:rPr>
      </w:pPr>
      <w:r w:rsidRPr="00DA1133">
        <w:rPr>
          <w:sz w:val="28"/>
          <w:szCs w:val="28"/>
          <w:lang w:val="pt-BR"/>
        </w:rPr>
        <w:t xml:space="preserve">Lưới điện hạ thế 0,4KV cần tiếp tục đầu tư cải tạo nâng cấp và xây dựng mới trên toàn bộ địa bàn đô thị, bán kính phục vụ của lưới phải đảm bảo ≤ 300m. </w:t>
      </w:r>
    </w:p>
    <w:p w:rsidR="00932DBA" w:rsidRPr="00DA1133" w:rsidRDefault="00932DBA" w:rsidP="00C459E0">
      <w:pPr>
        <w:spacing w:before="40" w:after="40" w:line="276" w:lineRule="auto"/>
        <w:ind w:firstLine="720"/>
        <w:jc w:val="both"/>
        <w:rPr>
          <w:sz w:val="28"/>
          <w:szCs w:val="28"/>
          <w:lang w:val="pt-BR"/>
        </w:rPr>
      </w:pPr>
      <w:r w:rsidRPr="00DA1133">
        <w:rPr>
          <w:sz w:val="28"/>
          <w:szCs w:val="28"/>
          <w:lang w:val="pt-BR"/>
        </w:rPr>
        <w:t>Các khu vực đô thị xây mới, khu trung tâm lưới hạ thế đầu tư hạ ngầm để đảm bảo mỹ quan.</w:t>
      </w:r>
    </w:p>
    <w:p w:rsidR="00932DBA" w:rsidRDefault="00932DBA" w:rsidP="00C459E0">
      <w:pPr>
        <w:spacing w:before="40" w:after="40" w:line="276" w:lineRule="auto"/>
        <w:ind w:firstLine="720"/>
        <w:jc w:val="both"/>
        <w:rPr>
          <w:sz w:val="28"/>
          <w:szCs w:val="28"/>
          <w:lang w:val="pt-BR"/>
        </w:rPr>
      </w:pPr>
      <w:r w:rsidRPr="00DA1133">
        <w:rPr>
          <w:sz w:val="28"/>
          <w:szCs w:val="28"/>
          <w:lang w:val="pt-BR"/>
        </w:rPr>
        <w:t>Với các khu du lịch, các khối cơ quan, bệnh viện, trường học  cần phải có hệ thống chiếu sáng bảo vệ và đi lại riêng.</w:t>
      </w:r>
    </w:p>
    <w:p w:rsidR="00FE5EA0" w:rsidRDefault="00FE5EA0" w:rsidP="001B612E">
      <w:pPr>
        <w:pStyle w:val="Heading2"/>
        <w:numPr>
          <w:ilvl w:val="1"/>
          <w:numId w:val="19"/>
        </w:numPr>
        <w:spacing w:before="120" w:after="0" w:line="288" w:lineRule="auto"/>
        <w:rPr>
          <w:sz w:val="28"/>
          <w:szCs w:val="28"/>
          <w:lang w:val="pt-BR"/>
        </w:rPr>
      </w:pPr>
      <w:r w:rsidRPr="00DA1133">
        <w:rPr>
          <w:sz w:val="28"/>
          <w:szCs w:val="28"/>
          <w:lang w:val="pt-BR"/>
        </w:rPr>
        <w:t xml:space="preserve">Định hướng quy hoạch </w:t>
      </w:r>
      <w:r>
        <w:rPr>
          <w:sz w:val="28"/>
          <w:szCs w:val="28"/>
          <w:lang w:val="pt-BR"/>
        </w:rPr>
        <w:t>hệ thống thông tin liên lạc:</w:t>
      </w:r>
      <w:r w:rsidRPr="00DA1133">
        <w:rPr>
          <w:sz w:val="28"/>
          <w:szCs w:val="28"/>
          <w:lang w:val="pt-BR"/>
        </w:rPr>
        <w:t xml:space="preserve"> </w:t>
      </w:r>
    </w:p>
    <w:p w:rsidR="007B7484" w:rsidRDefault="007B7484" w:rsidP="0043166A">
      <w:pPr>
        <w:spacing w:line="288" w:lineRule="auto"/>
        <w:ind w:firstLine="709"/>
        <w:jc w:val="both"/>
        <w:rPr>
          <w:sz w:val="28"/>
          <w:szCs w:val="28"/>
          <w:lang w:val="it-IT"/>
        </w:rPr>
      </w:pPr>
      <w:r w:rsidRPr="007B7484">
        <w:rPr>
          <w:sz w:val="28"/>
          <w:szCs w:val="28"/>
          <w:lang w:val="it-IT"/>
        </w:rPr>
        <w:t>Cải tạo và nâng cấp công suất các trạm tổng đài hiện có; từng bước ngầm hóa tại khu vực cá</w:t>
      </w:r>
      <w:r w:rsidR="008A096C">
        <w:rPr>
          <w:sz w:val="28"/>
          <w:szCs w:val="28"/>
          <w:lang w:val="it-IT"/>
        </w:rPr>
        <w:t>c tuyến đường, tuyến phố, khu đô thị</w:t>
      </w:r>
      <w:r w:rsidRPr="007B7484">
        <w:rPr>
          <w:sz w:val="28"/>
          <w:szCs w:val="28"/>
          <w:lang w:val="it-IT"/>
        </w:rPr>
        <w:t>. Xây dựng hệ thống hạ tầng thông tin đảm bảo nền tảng phục vụ xây dựng cơ sở dữ liệu hạ tầng số hướng tới xây dựng chính quyền số và</w:t>
      </w:r>
      <w:bookmarkStart w:id="230" w:name="_GoBack"/>
      <w:bookmarkEnd w:id="230"/>
      <w:r w:rsidRPr="007B7484">
        <w:rPr>
          <w:sz w:val="28"/>
          <w:szCs w:val="28"/>
          <w:lang w:val="it-IT"/>
        </w:rPr>
        <w:t xml:space="preserve"> quản lý đô thị thông minh</w:t>
      </w:r>
      <w:r>
        <w:rPr>
          <w:sz w:val="28"/>
          <w:szCs w:val="28"/>
          <w:lang w:val="it-IT"/>
        </w:rPr>
        <w:t>.</w:t>
      </w:r>
    </w:p>
    <w:p w:rsidR="0043166A" w:rsidRPr="0043166A" w:rsidRDefault="00FE5EA0" w:rsidP="0043166A">
      <w:pPr>
        <w:spacing w:line="288" w:lineRule="auto"/>
        <w:ind w:firstLine="709"/>
        <w:jc w:val="both"/>
        <w:rPr>
          <w:sz w:val="28"/>
          <w:szCs w:val="28"/>
          <w:lang w:val="it-IT"/>
        </w:rPr>
      </w:pPr>
      <w:r w:rsidRPr="0043166A">
        <w:rPr>
          <w:sz w:val="28"/>
          <w:szCs w:val="28"/>
          <w:lang w:val="it-IT"/>
        </w:rPr>
        <w:lastRenderedPageBreak/>
        <w:t>Tuyến cáp điện thoại, cáp internet, cáp truyền hình trong các khu vực trung tâm</w:t>
      </w:r>
      <w:r w:rsidR="0043166A" w:rsidRPr="0043166A">
        <w:rPr>
          <w:sz w:val="28"/>
          <w:szCs w:val="28"/>
          <w:lang w:val="it-IT"/>
        </w:rPr>
        <w:t>. Xây dựng các rãnh tuy nen dọc theo vỉa hè của các lô đất để chờ đấu nối vào nguồn cáp thông tin các các nhà mạng.</w:t>
      </w:r>
    </w:p>
    <w:p w:rsidR="00E07D25" w:rsidRPr="00DA1133" w:rsidRDefault="00E07D25" w:rsidP="001B612E">
      <w:pPr>
        <w:pStyle w:val="Heading2"/>
        <w:numPr>
          <w:ilvl w:val="1"/>
          <w:numId w:val="19"/>
        </w:numPr>
        <w:spacing w:before="120" w:after="0" w:line="288" w:lineRule="auto"/>
        <w:rPr>
          <w:sz w:val="28"/>
          <w:szCs w:val="28"/>
          <w:lang w:val="pt-BR"/>
        </w:rPr>
      </w:pPr>
      <w:bookmarkStart w:id="231" w:name="_Toc515345608"/>
      <w:bookmarkStart w:id="232" w:name="_Toc99356856"/>
      <w:r w:rsidRPr="00DA1133">
        <w:rPr>
          <w:sz w:val="28"/>
          <w:szCs w:val="28"/>
          <w:lang w:val="pt-BR"/>
        </w:rPr>
        <w:t>Định hướng QH thoát nước thải và quản lý CTR &amp; nghĩa trang</w:t>
      </w:r>
      <w:bookmarkEnd w:id="231"/>
      <w:bookmarkEnd w:id="232"/>
    </w:p>
    <w:p w:rsidR="00E07D25" w:rsidRPr="00DA1133" w:rsidRDefault="00E07D25" w:rsidP="001B612E">
      <w:pPr>
        <w:pStyle w:val="Heading3"/>
        <w:numPr>
          <w:ilvl w:val="2"/>
          <w:numId w:val="19"/>
        </w:numPr>
        <w:spacing w:after="0" w:line="288" w:lineRule="auto"/>
        <w:ind w:left="0" w:firstLine="0"/>
        <w:jc w:val="both"/>
        <w:rPr>
          <w:bCs w:val="0"/>
          <w:iCs/>
          <w:sz w:val="28"/>
          <w:szCs w:val="28"/>
          <w:lang w:val="it-IT"/>
        </w:rPr>
      </w:pPr>
      <w:bookmarkStart w:id="233" w:name="_Toc515345609"/>
      <w:bookmarkStart w:id="234" w:name="_Toc99356857"/>
      <w:r w:rsidRPr="00DA1133">
        <w:rPr>
          <w:bCs w:val="0"/>
          <w:iCs/>
          <w:sz w:val="28"/>
          <w:szCs w:val="28"/>
          <w:lang w:val="it-IT"/>
        </w:rPr>
        <w:t>Căn cứ thiết kế</w:t>
      </w:r>
      <w:bookmarkEnd w:id="233"/>
      <w:bookmarkEnd w:id="234"/>
    </w:p>
    <w:p w:rsidR="00E07D25" w:rsidRPr="00DA1133" w:rsidRDefault="00E07D25" w:rsidP="00C459E0">
      <w:pPr>
        <w:spacing w:line="288" w:lineRule="auto"/>
        <w:ind w:firstLine="709"/>
        <w:jc w:val="both"/>
        <w:rPr>
          <w:sz w:val="28"/>
          <w:szCs w:val="28"/>
          <w:lang w:val="it-IT"/>
        </w:rPr>
      </w:pPr>
      <w:r w:rsidRPr="00DA1133">
        <w:rPr>
          <w:sz w:val="28"/>
          <w:szCs w:val="28"/>
          <w:lang w:val="it-IT"/>
        </w:rPr>
        <w:t>- Quy chuẩn xây dựng Việt Nam, quy hoạch xây dựng QCVN 01:20</w:t>
      </w:r>
      <w:r w:rsidR="001E64D7" w:rsidRPr="00DA1133">
        <w:rPr>
          <w:sz w:val="28"/>
          <w:szCs w:val="28"/>
          <w:lang w:val="it-IT"/>
        </w:rPr>
        <w:t>21</w:t>
      </w:r>
      <w:r w:rsidRPr="00DA1133">
        <w:rPr>
          <w:sz w:val="28"/>
          <w:szCs w:val="28"/>
          <w:lang w:val="it-IT"/>
        </w:rPr>
        <w:t>/BXD.</w:t>
      </w:r>
    </w:p>
    <w:p w:rsidR="00E07D25" w:rsidRPr="00DA1133" w:rsidRDefault="00E07D25" w:rsidP="00C459E0">
      <w:pPr>
        <w:spacing w:line="288" w:lineRule="auto"/>
        <w:ind w:firstLine="709"/>
        <w:jc w:val="both"/>
        <w:rPr>
          <w:sz w:val="28"/>
          <w:szCs w:val="28"/>
          <w:lang w:val="it-IT"/>
        </w:rPr>
      </w:pPr>
      <w:r w:rsidRPr="00DA1133">
        <w:rPr>
          <w:sz w:val="28"/>
          <w:szCs w:val="28"/>
          <w:lang w:val="it-IT"/>
        </w:rPr>
        <w:t>- Các tiêu chuẩn, quy phạm có liên quan.</w:t>
      </w:r>
    </w:p>
    <w:p w:rsidR="00E07D25" w:rsidRPr="00DA1133" w:rsidRDefault="00E07D25" w:rsidP="001B612E">
      <w:pPr>
        <w:pStyle w:val="Heading3"/>
        <w:numPr>
          <w:ilvl w:val="2"/>
          <w:numId w:val="19"/>
        </w:numPr>
        <w:spacing w:after="0" w:line="288" w:lineRule="auto"/>
        <w:ind w:left="0" w:firstLine="0"/>
        <w:jc w:val="both"/>
        <w:rPr>
          <w:bCs w:val="0"/>
          <w:iCs/>
          <w:sz w:val="28"/>
          <w:szCs w:val="28"/>
          <w:lang w:val="it-IT"/>
        </w:rPr>
      </w:pPr>
      <w:r w:rsidRPr="00DA1133">
        <w:rPr>
          <w:bCs w:val="0"/>
          <w:iCs/>
          <w:sz w:val="28"/>
          <w:szCs w:val="28"/>
          <w:lang w:val="it-IT"/>
        </w:rPr>
        <w:t xml:space="preserve"> </w:t>
      </w:r>
      <w:bookmarkStart w:id="235" w:name="_Toc515345610"/>
      <w:bookmarkStart w:id="236" w:name="_Toc99356858"/>
      <w:r w:rsidRPr="00DA1133">
        <w:rPr>
          <w:bCs w:val="0"/>
          <w:iCs/>
          <w:sz w:val="28"/>
          <w:szCs w:val="28"/>
          <w:lang w:val="it-IT"/>
        </w:rPr>
        <w:t>Các chỉ tiêu tính toán</w:t>
      </w:r>
      <w:bookmarkEnd w:id="235"/>
      <w:bookmarkEnd w:id="236"/>
    </w:p>
    <w:p w:rsidR="00E07D25" w:rsidRPr="00DA1133" w:rsidRDefault="004E3FEA" w:rsidP="004E3FEA">
      <w:pPr>
        <w:pStyle w:val="Heading3"/>
        <w:numPr>
          <w:ilvl w:val="0"/>
          <w:numId w:val="0"/>
        </w:numPr>
        <w:spacing w:after="0" w:line="288" w:lineRule="auto"/>
        <w:ind w:firstLine="720"/>
        <w:jc w:val="both"/>
        <w:rPr>
          <w:bCs w:val="0"/>
          <w:iCs/>
          <w:sz w:val="28"/>
          <w:szCs w:val="28"/>
          <w:lang w:val="it-IT"/>
        </w:rPr>
      </w:pPr>
      <w:bookmarkStart w:id="237" w:name="_Toc99356859"/>
      <w:r w:rsidRPr="00DA1133">
        <w:rPr>
          <w:bCs w:val="0"/>
          <w:iCs/>
          <w:sz w:val="28"/>
          <w:szCs w:val="28"/>
          <w:lang w:val="it-IT"/>
        </w:rPr>
        <w:t>a.</w:t>
      </w:r>
      <w:r w:rsidR="00E07D25" w:rsidRPr="00DA1133">
        <w:rPr>
          <w:bCs w:val="0"/>
          <w:iCs/>
          <w:sz w:val="28"/>
          <w:szCs w:val="28"/>
          <w:lang w:val="it-IT"/>
        </w:rPr>
        <w:t xml:space="preserve"> Nước thải:</w:t>
      </w:r>
      <w:bookmarkEnd w:id="237"/>
    </w:p>
    <w:p w:rsidR="004724F9" w:rsidRPr="00DA1133" w:rsidRDefault="004724F9" w:rsidP="006B7405">
      <w:pPr>
        <w:spacing w:before="40" w:after="40" w:line="276" w:lineRule="auto"/>
        <w:ind w:firstLine="720"/>
        <w:jc w:val="both"/>
        <w:rPr>
          <w:sz w:val="28"/>
          <w:szCs w:val="28"/>
          <w:lang w:val="pt-BR"/>
        </w:rPr>
      </w:pPr>
      <w:r w:rsidRPr="00DA1133">
        <w:rPr>
          <w:sz w:val="28"/>
          <w:szCs w:val="28"/>
          <w:lang w:val="pt-BR"/>
        </w:rPr>
        <w:t xml:space="preserve">- </w:t>
      </w:r>
      <w:r w:rsidR="00AF6150" w:rsidRPr="00DA1133">
        <w:rPr>
          <w:sz w:val="28"/>
          <w:szCs w:val="28"/>
          <w:lang w:val="pt-BR"/>
        </w:rPr>
        <w:t>H</w:t>
      </w:r>
      <w:r w:rsidRPr="00DA1133">
        <w:rPr>
          <w:sz w:val="28"/>
          <w:szCs w:val="28"/>
          <w:lang w:val="pt-BR"/>
        </w:rPr>
        <w:t>ệ thống thoát nước thải riêng, tính 80% lượng nước sinh hoạt.</w:t>
      </w:r>
    </w:p>
    <w:p w:rsidR="004724F9" w:rsidRPr="00DA1133" w:rsidRDefault="004724F9" w:rsidP="006B7405">
      <w:pPr>
        <w:spacing w:before="40" w:after="40" w:line="276" w:lineRule="auto"/>
        <w:ind w:firstLine="720"/>
        <w:jc w:val="both"/>
        <w:rPr>
          <w:sz w:val="28"/>
          <w:szCs w:val="28"/>
          <w:lang w:val="pt-BR"/>
        </w:rPr>
      </w:pPr>
      <w:r w:rsidRPr="00DA1133">
        <w:rPr>
          <w:sz w:val="28"/>
          <w:szCs w:val="28"/>
          <w:lang w:val="pt-BR"/>
        </w:rPr>
        <w:t>+ Giai đoạn 2025: 1.632m</w:t>
      </w:r>
      <w:r w:rsidR="00600C1A" w:rsidRPr="00DA1133">
        <w:rPr>
          <w:sz w:val="28"/>
          <w:szCs w:val="28"/>
          <w:lang w:val="pt-BR"/>
        </w:rPr>
        <w:t>³</w:t>
      </w:r>
      <w:r w:rsidRPr="00DA1133">
        <w:rPr>
          <w:sz w:val="28"/>
          <w:szCs w:val="28"/>
          <w:lang w:val="pt-BR"/>
        </w:rPr>
        <w:t>/ng.đêm</w:t>
      </w:r>
    </w:p>
    <w:p w:rsidR="004724F9" w:rsidRPr="00DA1133" w:rsidRDefault="004724F9" w:rsidP="006B7405">
      <w:pPr>
        <w:spacing w:before="40" w:after="40" w:line="276" w:lineRule="auto"/>
        <w:ind w:firstLine="720"/>
        <w:jc w:val="both"/>
        <w:rPr>
          <w:sz w:val="28"/>
          <w:szCs w:val="28"/>
          <w:lang w:val="pt-BR"/>
        </w:rPr>
      </w:pPr>
      <w:r w:rsidRPr="00DA1133">
        <w:rPr>
          <w:sz w:val="28"/>
          <w:szCs w:val="28"/>
          <w:lang w:val="pt-BR"/>
        </w:rPr>
        <w:t xml:space="preserve">+ Giai đoạn 2035: </w:t>
      </w:r>
      <w:r w:rsidR="00600C1A" w:rsidRPr="00DA1133">
        <w:rPr>
          <w:sz w:val="28"/>
          <w:szCs w:val="28"/>
          <w:lang w:val="pt-BR"/>
        </w:rPr>
        <w:t>4.000</w:t>
      </w:r>
      <w:r w:rsidRPr="00DA1133">
        <w:rPr>
          <w:sz w:val="28"/>
          <w:szCs w:val="28"/>
          <w:lang w:val="pt-BR"/>
        </w:rPr>
        <w:t>m</w:t>
      </w:r>
      <w:r w:rsidR="00600C1A" w:rsidRPr="00DA1133">
        <w:rPr>
          <w:sz w:val="28"/>
          <w:szCs w:val="28"/>
          <w:lang w:val="pt-BR"/>
        </w:rPr>
        <w:t>³</w:t>
      </w:r>
      <w:r w:rsidRPr="00DA1133">
        <w:rPr>
          <w:sz w:val="28"/>
          <w:szCs w:val="28"/>
          <w:lang w:val="pt-BR"/>
        </w:rPr>
        <w:t>/ng.đêm</w:t>
      </w:r>
    </w:p>
    <w:p w:rsidR="004724F9" w:rsidRPr="00DA1133" w:rsidRDefault="004724F9" w:rsidP="006B7405">
      <w:pPr>
        <w:spacing w:before="40" w:after="40" w:line="276" w:lineRule="auto"/>
        <w:ind w:firstLine="720"/>
        <w:jc w:val="both"/>
        <w:rPr>
          <w:sz w:val="28"/>
          <w:szCs w:val="28"/>
          <w:lang w:val="pt-BR"/>
        </w:rPr>
      </w:pPr>
      <w:r w:rsidRPr="00DA1133">
        <w:rPr>
          <w:sz w:val="28"/>
          <w:szCs w:val="28"/>
          <w:lang w:val="pt-BR"/>
        </w:rPr>
        <w:t xml:space="preserve">- Xây dựng 01 Khu xử lý nước thải, công suất </w:t>
      </w:r>
      <w:r w:rsidR="00CB3030" w:rsidRPr="00DA1133">
        <w:rPr>
          <w:sz w:val="28"/>
          <w:szCs w:val="28"/>
          <w:lang w:val="pt-BR"/>
        </w:rPr>
        <w:t>5.0</w:t>
      </w:r>
      <w:r w:rsidRPr="00DA1133">
        <w:rPr>
          <w:sz w:val="28"/>
          <w:szCs w:val="28"/>
          <w:lang w:val="pt-BR"/>
        </w:rPr>
        <w:t>00 m</w:t>
      </w:r>
      <w:r w:rsidR="00CE4025" w:rsidRPr="00DA1133">
        <w:rPr>
          <w:sz w:val="28"/>
          <w:szCs w:val="28"/>
          <w:lang w:val="pt-BR"/>
        </w:rPr>
        <w:t>³</w:t>
      </w:r>
      <w:r w:rsidRPr="00DA1133">
        <w:rPr>
          <w:sz w:val="28"/>
          <w:szCs w:val="28"/>
          <w:lang w:val="pt-BR"/>
        </w:rPr>
        <w:t xml:space="preserve">/ngđ, diện tích khoảng </w:t>
      </w:r>
      <w:r w:rsidR="00CB3030" w:rsidRPr="00DA1133">
        <w:rPr>
          <w:sz w:val="28"/>
          <w:szCs w:val="28"/>
          <w:lang w:val="pt-BR"/>
        </w:rPr>
        <w:t>1</w:t>
      </w:r>
      <w:r w:rsidRPr="00DA1133">
        <w:rPr>
          <w:sz w:val="28"/>
          <w:szCs w:val="28"/>
          <w:lang w:val="pt-BR"/>
        </w:rPr>
        <w:t xml:space="preserve"> ha tại khu vực Phía Bắc sông Cây Bông thuộc thôn Phú Hậu.</w:t>
      </w:r>
    </w:p>
    <w:p w:rsidR="00E07D25" w:rsidRPr="00DA1133" w:rsidRDefault="004E3FEA" w:rsidP="004E3FEA">
      <w:pPr>
        <w:pStyle w:val="Heading3"/>
        <w:numPr>
          <w:ilvl w:val="0"/>
          <w:numId w:val="0"/>
        </w:numPr>
        <w:spacing w:after="0" w:line="288" w:lineRule="auto"/>
        <w:ind w:firstLine="720"/>
        <w:jc w:val="both"/>
        <w:rPr>
          <w:bCs w:val="0"/>
          <w:iCs/>
          <w:sz w:val="28"/>
          <w:szCs w:val="28"/>
          <w:lang w:val="it-IT"/>
        </w:rPr>
      </w:pPr>
      <w:bookmarkStart w:id="238" w:name="_Toc99356860"/>
      <w:r w:rsidRPr="00DA1133">
        <w:rPr>
          <w:bCs w:val="0"/>
          <w:iCs/>
          <w:sz w:val="28"/>
          <w:szCs w:val="28"/>
          <w:lang w:val="it-IT"/>
        </w:rPr>
        <w:t>b.</w:t>
      </w:r>
      <w:r w:rsidR="00E07D25" w:rsidRPr="00DA1133">
        <w:rPr>
          <w:bCs w:val="0"/>
          <w:iCs/>
          <w:sz w:val="28"/>
          <w:szCs w:val="28"/>
          <w:lang w:val="it-IT"/>
        </w:rPr>
        <w:t xml:space="preserve"> Chất thải rắn:</w:t>
      </w:r>
      <w:bookmarkEnd w:id="238"/>
    </w:p>
    <w:p w:rsidR="004724F9" w:rsidRPr="00DA1133" w:rsidRDefault="004724F9" w:rsidP="006B7405">
      <w:pPr>
        <w:spacing w:before="40" w:after="40" w:line="276" w:lineRule="auto"/>
        <w:ind w:firstLine="720"/>
        <w:jc w:val="both"/>
        <w:rPr>
          <w:sz w:val="28"/>
          <w:szCs w:val="28"/>
          <w:lang w:val="pt-BR"/>
        </w:rPr>
      </w:pPr>
      <w:r w:rsidRPr="00DA1133">
        <w:rPr>
          <w:sz w:val="28"/>
          <w:szCs w:val="28"/>
          <w:lang w:val="pt-BR"/>
        </w:rPr>
        <w:t xml:space="preserve">- Tổng nhu </w:t>
      </w:r>
      <w:r w:rsidR="00AF6150" w:rsidRPr="00DA1133">
        <w:rPr>
          <w:sz w:val="28"/>
          <w:szCs w:val="28"/>
          <w:lang w:val="pt-BR"/>
        </w:rPr>
        <w:t>cầu rác thải khoảng 2.</w:t>
      </w:r>
      <w:r w:rsidR="001A0907" w:rsidRPr="00DA1133">
        <w:rPr>
          <w:sz w:val="28"/>
          <w:szCs w:val="28"/>
          <w:lang w:val="pt-BR"/>
        </w:rPr>
        <w:t>4</w:t>
      </w:r>
      <w:r w:rsidR="00AF6150" w:rsidRPr="00DA1133">
        <w:rPr>
          <w:sz w:val="28"/>
          <w:szCs w:val="28"/>
          <w:lang w:val="pt-BR"/>
        </w:rPr>
        <w:t xml:space="preserve">00kg/ngđ </w:t>
      </w:r>
      <w:r w:rsidRPr="00DA1133">
        <w:rPr>
          <w:sz w:val="28"/>
          <w:szCs w:val="28"/>
          <w:lang w:val="pt-BR"/>
        </w:rPr>
        <w:t>(2025), 4.000 kg/ngđ(20</w:t>
      </w:r>
      <w:r w:rsidR="001A0907" w:rsidRPr="00DA1133">
        <w:rPr>
          <w:sz w:val="28"/>
          <w:szCs w:val="28"/>
          <w:lang w:val="pt-BR"/>
        </w:rPr>
        <w:t>3</w:t>
      </w:r>
      <w:r w:rsidRPr="00DA1133">
        <w:rPr>
          <w:sz w:val="28"/>
          <w:szCs w:val="28"/>
          <w:lang w:val="pt-BR"/>
        </w:rPr>
        <w:t>5). Rác thải được thu gom về Khu trung chuyển</w:t>
      </w:r>
      <w:r w:rsidR="00403D97" w:rsidRPr="00DA1133">
        <w:rPr>
          <w:sz w:val="28"/>
          <w:szCs w:val="28"/>
          <w:lang w:val="pt-BR"/>
        </w:rPr>
        <w:t xml:space="preserve"> cố định</w:t>
      </w:r>
      <w:r w:rsidRPr="00DA1133">
        <w:rPr>
          <w:sz w:val="28"/>
          <w:szCs w:val="28"/>
          <w:lang w:val="pt-BR"/>
        </w:rPr>
        <w:t xml:space="preserve"> </w:t>
      </w:r>
      <w:r w:rsidR="00CB3030" w:rsidRPr="00DA1133">
        <w:rPr>
          <w:sz w:val="28"/>
          <w:szCs w:val="28"/>
          <w:lang w:val="pt-BR"/>
        </w:rPr>
        <w:t xml:space="preserve">(0,3 ha) </w:t>
      </w:r>
      <w:r w:rsidRPr="00DA1133">
        <w:rPr>
          <w:sz w:val="28"/>
          <w:szCs w:val="28"/>
          <w:lang w:val="pt-BR"/>
        </w:rPr>
        <w:t>gần Khu xử lý nước thải</w:t>
      </w:r>
      <w:r w:rsidR="00CB3030" w:rsidRPr="00DA1133">
        <w:rPr>
          <w:sz w:val="28"/>
          <w:szCs w:val="28"/>
          <w:lang w:val="pt-BR"/>
        </w:rPr>
        <w:t xml:space="preserve"> </w:t>
      </w:r>
      <w:r w:rsidRPr="00DA1133">
        <w:rPr>
          <w:sz w:val="28"/>
          <w:szCs w:val="28"/>
          <w:lang w:val="pt-BR"/>
        </w:rPr>
        <w:t xml:space="preserve"> (thôn Phú Hậu) và được chuyển về bãi rác Cát Nhơn xử lý theo quy hoạch.</w:t>
      </w:r>
    </w:p>
    <w:p w:rsidR="00E07D25" w:rsidRPr="00DA1133" w:rsidRDefault="004E3FEA" w:rsidP="004E3FEA">
      <w:pPr>
        <w:pStyle w:val="Heading3"/>
        <w:numPr>
          <w:ilvl w:val="0"/>
          <w:numId w:val="0"/>
        </w:numPr>
        <w:spacing w:after="0" w:line="288" w:lineRule="auto"/>
        <w:ind w:firstLine="720"/>
        <w:jc w:val="both"/>
        <w:rPr>
          <w:bCs w:val="0"/>
          <w:i w:val="0"/>
          <w:sz w:val="28"/>
          <w:szCs w:val="28"/>
          <w:lang w:val="it-IT"/>
        </w:rPr>
      </w:pPr>
      <w:bookmarkStart w:id="239" w:name="_Toc99356861"/>
      <w:r w:rsidRPr="00DA1133">
        <w:rPr>
          <w:bCs w:val="0"/>
          <w:iCs/>
          <w:sz w:val="28"/>
          <w:szCs w:val="28"/>
          <w:lang w:val="it-IT"/>
        </w:rPr>
        <w:t>c.</w:t>
      </w:r>
      <w:r w:rsidR="00E07D25" w:rsidRPr="00DA1133">
        <w:rPr>
          <w:bCs w:val="0"/>
          <w:iCs/>
          <w:sz w:val="28"/>
          <w:szCs w:val="28"/>
          <w:lang w:val="it-IT"/>
        </w:rPr>
        <w:t xml:space="preserve">  Quy hoạch nghĩa trang.</w:t>
      </w:r>
      <w:bookmarkEnd w:id="239"/>
    </w:p>
    <w:p w:rsidR="004724F9" w:rsidRPr="00DA1133" w:rsidRDefault="004724F9" w:rsidP="006B7405">
      <w:pPr>
        <w:spacing w:before="40" w:after="40" w:line="276" w:lineRule="auto"/>
        <w:ind w:firstLine="720"/>
        <w:jc w:val="both"/>
        <w:rPr>
          <w:sz w:val="28"/>
          <w:szCs w:val="28"/>
          <w:lang w:val="pt-BR"/>
        </w:rPr>
      </w:pPr>
      <w:r w:rsidRPr="00DA1133">
        <w:rPr>
          <w:sz w:val="28"/>
          <w:szCs w:val="28"/>
          <w:lang w:val="pt-BR"/>
        </w:rPr>
        <w:t>- Xây dựng 01 nhà tang lễ trong khuôn viên Bệnh viện đa khoa</w:t>
      </w:r>
      <w:r w:rsidR="002A7C4A" w:rsidRPr="00DA1133">
        <w:rPr>
          <w:sz w:val="28"/>
          <w:szCs w:val="28"/>
          <w:lang w:val="pt-BR"/>
        </w:rPr>
        <w:t>.</w:t>
      </w:r>
    </w:p>
    <w:p w:rsidR="004724F9" w:rsidRPr="00DA1133" w:rsidRDefault="004724F9" w:rsidP="006B7405">
      <w:pPr>
        <w:spacing w:before="40" w:after="40" w:line="276" w:lineRule="auto"/>
        <w:ind w:firstLine="720"/>
        <w:jc w:val="both"/>
        <w:rPr>
          <w:sz w:val="28"/>
          <w:szCs w:val="28"/>
          <w:lang w:val="pt-BR"/>
        </w:rPr>
      </w:pPr>
      <w:r w:rsidRPr="00DA1133">
        <w:rPr>
          <w:sz w:val="28"/>
          <w:szCs w:val="28"/>
          <w:lang w:val="pt-BR"/>
        </w:rPr>
        <w:t>- Chôn cất tập trung tại Khu nghĩa địa Cát Nhơn</w:t>
      </w:r>
      <w:r w:rsidR="00AF6150" w:rsidRPr="00DA1133">
        <w:rPr>
          <w:sz w:val="28"/>
          <w:szCs w:val="28"/>
          <w:lang w:val="pt-BR"/>
        </w:rPr>
        <w:t>.</w:t>
      </w:r>
    </w:p>
    <w:p w:rsidR="00E07D25" w:rsidRPr="00DA1133" w:rsidRDefault="00E07D25" w:rsidP="001B612E">
      <w:pPr>
        <w:pStyle w:val="Heading1"/>
        <w:numPr>
          <w:ilvl w:val="0"/>
          <w:numId w:val="19"/>
        </w:numPr>
        <w:spacing w:before="40" w:after="40" w:line="276" w:lineRule="auto"/>
        <w:ind w:left="431" w:hanging="431"/>
        <w:rPr>
          <w:rFonts w:ascii="Times New Roman" w:hAnsi="Times New Roman"/>
          <w:sz w:val="28"/>
          <w:szCs w:val="28"/>
          <w:lang w:val="de-DE"/>
        </w:rPr>
      </w:pPr>
      <w:bookmarkStart w:id="240" w:name="_Toc338853581"/>
      <w:bookmarkStart w:id="241" w:name="_Toc515345636"/>
      <w:bookmarkStart w:id="242" w:name="_Toc99356862"/>
      <w:r w:rsidRPr="00DA1133">
        <w:rPr>
          <w:rFonts w:ascii="Times New Roman" w:hAnsi="Times New Roman"/>
          <w:sz w:val="28"/>
          <w:szCs w:val="28"/>
          <w:lang w:val="de-DE"/>
        </w:rPr>
        <w:t>CÁC GIẢI PHÁP THỰC HIỆN</w:t>
      </w:r>
      <w:bookmarkEnd w:id="240"/>
      <w:bookmarkEnd w:id="241"/>
      <w:bookmarkEnd w:id="242"/>
      <w:r w:rsidRPr="00DA1133">
        <w:rPr>
          <w:rFonts w:ascii="Times New Roman" w:hAnsi="Times New Roman"/>
          <w:sz w:val="28"/>
          <w:szCs w:val="28"/>
          <w:lang w:val="de-DE"/>
        </w:rPr>
        <w:t xml:space="preserve"> </w:t>
      </w:r>
    </w:p>
    <w:p w:rsidR="00E07D25" w:rsidRPr="00DA1133" w:rsidRDefault="00E07D25" w:rsidP="001B612E">
      <w:pPr>
        <w:pStyle w:val="Heading2"/>
        <w:numPr>
          <w:ilvl w:val="1"/>
          <w:numId w:val="19"/>
        </w:numPr>
        <w:spacing w:before="40" w:after="40" w:line="276" w:lineRule="auto"/>
        <w:rPr>
          <w:sz w:val="28"/>
          <w:szCs w:val="28"/>
        </w:rPr>
      </w:pPr>
      <w:bookmarkStart w:id="243" w:name="_Toc338853582"/>
      <w:bookmarkStart w:id="244" w:name="_Toc515345637"/>
      <w:bookmarkStart w:id="245" w:name="_Toc99356863"/>
      <w:r w:rsidRPr="00DA1133">
        <w:rPr>
          <w:sz w:val="28"/>
          <w:szCs w:val="28"/>
        </w:rPr>
        <w:t>Về vốn đầu tư</w:t>
      </w:r>
      <w:bookmarkEnd w:id="243"/>
      <w:bookmarkEnd w:id="244"/>
      <w:bookmarkEnd w:id="245"/>
    </w:p>
    <w:p w:rsidR="00E07D25" w:rsidRPr="00DA1133" w:rsidRDefault="00E07D25" w:rsidP="006B7405">
      <w:pPr>
        <w:spacing w:before="40" w:after="40" w:line="276" w:lineRule="auto"/>
        <w:ind w:firstLine="720"/>
        <w:jc w:val="both"/>
        <w:rPr>
          <w:sz w:val="28"/>
          <w:szCs w:val="28"/>
          <w:lang w:val="pt-BR"/>
        </w:rPr>
      </w:pPr>
      <w:r w:rsidRPr="00DA1133">
        <w:rPr>
          <w:sz w:val="28"/>
          <w:szCs w:val="28"/>
          <w:lang w:val="pt-BR"/>
        </w:rPr>
        <w:t xml:space="preserve">- Vốn ngân sách nhà nước (ngân sách trung ương và tỉnh) dành chủ yếu cho đầu tư phát triển kết cấu hạ tầng kinh tế – xã hội. </w:t>
      </w:r>
      <w:r w:rsidR="00655B55" w:rsidRPr="00DA1133">
        <w:rPr>
          <w:sz w:val="28"/>
          <w:szCs w:val="28"/>
          <w:lang w:val="pt-BR"/>
        </w:rPr>
        <w:t xml:space="preserve">Vốn </w:t>
      </w:r>
      <w:r w:rsidRPr="00DA1133">
        <w:rPr>
          <w:sz w:val="28"/>
          <w:szCs w:val="28"/>
          <w:lang w:val="pt-BR"/>
        </w:rPr>
        <w:t>Ngân sách huyện ưu tiên cho đầu tư giải quyết các vấn đề cấp bách, chỉnh trang đô thị,...</w:t>
      </w:r>
    </w:p>
    <w:p w:rsidR="00E07D25" w:rsidRPr="00DA1133" w:rsidRDefault="00E07D25" w:rsidP="006B7405">
      <w:pPr>
        <w:spacing w:before="40" w:after="40" w:line="276" w:lineRule="auto"/>
        <w:ind w:firstLine="720"/>
        <w:jc w:val="both"/>
        <w:rPr>
          <w:sz w:val="28"/>
          <w:szCs w:val="28"/>
          <w:lang w:val="pt-BR"/>
        </w:rPr>
      </w:pPr>
      <w:r w:rsidRPr="00DA1133">
        <w:rPr>
          <w:sz w:val="28"/>
          <w:szCs w:val="28"/>
          <w:lang w:val="pt-BR"/>
        </w:rPr>
        <w:t>Giải pháp: Tiếp tục tạo thêm nguồn vốn từ quỹ đất, thực hiện quy chế đấu giá quyền sử dụng đất để thu hút các nguồn vốn vào xây dựng kết cấu hạ tầng, các khu đô thị mới, khu công nghiệp...Sử dụng quỹ đất để tạo vốn xây dựng cơ sở hạ tầng cần thiết cho phát triển công nghiệp. Rà soát thu hồi các khu đất không sử dụng, sử dụng không đúng mục đích.</w:t>
      </w:r>
    </w:p>
    <w:p w:rsidR="00E07D25" w:rsidRPr="00DA1133" w:rsidRDefault="00E07D25" w:rsidP="006B7405">
      <w:pPr>
        <w:spacing w:before="40" w:after="40" w:line="276" w:lineRule="auto"/>
        <w:ind w:firstLine="720"/>
        <w:jc w:val="both"/>
        <w:rPr>
          <w:sz w:val="28"/>
          <w:szCs w:val="28"/>
          <w:lang w:val="pt-BR"/>
        </w:rPr>
      </w:pPr>
      <w:r w:rsidRPr="00DA1133">
        <w:rPr>
          <w:sz w:val="28"/>
          <w:szCs w:val="28"/>
          <w:lang w:val="pt-BR"/>
        </w:rPr>
        <w:t xml:space="preserve">-  Vốn ngoài nhà nước: Tăng cường thu hút vận động các nguồn vốn từ nhân dân, các doanh nghiệp cho phát triển kinh doanh, dự án dân doanh nhỏ và vừa, xã hội hóa đầu tư phát triển các lĩnh vực giáo dục, đào tạo, y tế, văn hóa thể thao...; Huy động nguồn lực từ các doanh nghiệp, tập đoàn lớn trong và ngoài </w:t>
      </w:r>
      <w:r w:rsidRPr="00DA1133">
        <w:rPr>
          <w:sz w:val="28"/>
          <w:szCs w:val="28"/>
          <w:lang w:val="pt-BR"/>
        </w:rPr>
        <w:lastRenderedPageBreak/>
        <w:t>nước đầu tư trực tiếp vào các dự án lớn, các lĩnh vực có hàm lượng công nghệ cao hoặc sử dụng nhiều lao động.</w:t>
      </w:r>
    </w:p>
    <w:p w:rsidR="00E07D25" w:rsidRPr="00DA1133" w:rsidRDefault="00E07D25" w:rsidP="001B612E">
      <w:pPr>
        <w:pStyle w:val="Heading2"/>
        <w:numPr>
          <w:ilvl w:val="1"/>
          <w:numId w:val="19"/>
        </w:numPr>
        <w:spacing w:after="0" w:line="288" w:lineRule="auto"/>
        <w:rPr>
          <w:sz w:val="28"/>
          <w:szCs w:val="28"/>
        </w:rPr>
      </w:pPr>
      <w:bookmarkStart w:id="246" w:name="_Toc338853583"/>
      <w:bookmarkStart w:id="247" w:name="_Toc515345638"/>
      <w:bookmarkStart w:id="248" w:name="_Toc99356864"/>
      <w:r w:rsidRPr="00DA1133">
        <w:rPr>
          <w:sz w:val="28"/>
          <w:szCs w:val="28"/>
        </w:rPr>
        <w:t>Về phát triển nguồn nhân lực</w:t>
      </w:r>
      <w:bookmarkEnd w:id="246"/>
      <w:bookmarkEnd w:id="247"/>
      <w:bookmarkEnd w:id="248"/>
    </w:p>
    <w:p w:rsidR="00E07D25" w:rsidRPr="00DA1133" w:rsidRDefault="00E07D25" w:rsidP="006B7405">
      <w:pPr>
        <w:spacing w:before="40" w:after="40" w:line="276" w:lineRule="auto"/>
        <w:ind w:firstLine="720"/>
        <w:jc w:val="both"/>
        <w:rPr>
          <w:sz w:val="28"/>
          <w:szCs w:val="28"/>
          <w:lang w:val="pt-BR"/>
        </w:rPr>
      </w:pPr>
      <w:r w:rsidRPr="00DA1133">
        <w:rPr>
          <w:sz w:val="28"/>
          <w:szCs w:val="28"/>
          <w:lang w:val="pt-BR"/>
        </w:rPr>
        <w:t>Xây dựng và thực hiện chiến lược phát triển nguồn nhân lực của thành phố. Lập kế hoạch, hỗ trợ tích cực và mở rộng hơn nữa việc đào tạo mới và đào tạo lại đội ngũ doanh nhân, quản trị doanh nghiệp. Có chính sách thỏa đáng nhằm thu hút cán bộ kinh tế, khoa học kỹ thuật, các chuyên gia giỏi, công nhân lành nghề, các nghệ nhân. Mở rộng hợp tác, liên kết với các cơ sở đào tạo có uy tín trong và ngoài tỉnh để đạo tạo lao động kỹ thuật lành nghề. Khuyến khích các doanh nghiệp góp vốn và trang bị phương tiện để nâng cao chất lượng đào tạo và liên kết đào tạo. Xây dựng các cơ sở đào tạo phù hợp với điều kiện và yêu cầu thực tế. Đẩy mạnh công tác xã hội hóa về giáo dục – đào tạo, huy động mọi nguồn lực trong xã hội để phát triển giáo dục – đào tạo.</w:t>
      </w:r>
    </w:p>
    <w:p w:rsidR="00E07D25" w:rsidRPr="00DA1133" w:rsidRDefault="00E07D25" w:rsidP="001B612E">
      <w:pPr>
        <w:pStyle w:val="Heading2"/>
        <w:numPr>
          <w:ilvl w:val="1"/>
          <w:numId w:val="19"/>
        </w:numPr>
        <w:spacing w:after="0" w:line="288" w:lineRule="auto"/>
        <w:rPr>
          <w:sz w:val="28"/>
          <w:szCs w:val="28"/>
        </w:rPr>
      </w:pPr>
      <w:bookmarkStart w:id="249" w:name="_Toc338853585"/>
      <w:bookmarkStart w:id="250" w:name="_Toc515345640"/>
      <w:bookmarkStart w:id="251" w:name="_Toc99356865"/>
      <w:r w:rsidRPr="00DA1133">
        <w:rPr>
          <w:sz w:val="28"/>
          <w:szCs w:val="28"/>
        </w:rPr>
        <w:t>Nâng cao hiệu lực và hiệu quả quản lý nhà nước</w:t>
      </w:r>
      <w:bookmarkEnd w:id="249"/>
      <w:bookmarkEnd w:id="250"/>
      <w:bookmarkEnd w:id="251"/>
      <w:r w:rsidRPr="00DA1133">
        <w:rPr>
          <w:sz w:val="28"/>
          <w:szCs w:val="28"/>
        </w:rPr>
        <w:t xml:space="preserve"> </w:t>
      </w:r>
    </w:p>
    <w:p w:rsidR="00E07D25" w:rsidRPr="00DA1133" w:rsidRDefault="00E07D25" w:rsidP="006B7405">
      <w:pPr>
        <w:spacing w:before="40" w:after="40" w:line="276" w:lineRule="auto"/>
        <w:ind w:firstLine="720"/>
        <w:jc w:val="both"/>
        <w:rPr>
          <w:sz w:val="28"/>
          <w:szCs w:val="28"/>
          <w:lang w:val="pt-BR"/>
        </w:rPr>
      </w:pPr>
      <w:r w:rsidRPr="00DA1133">
        <w:rPr>
          <w:sz w:val="28"/>
          <w:szCs w:val="28"/>
          <w:lang w:val="pt-BR"/>
        </w:rPr>
        <w:t>Tiếp tục hoàn thiện các cơ chế, chính sách: trọng tâm là cải cách thủ tục hành chính và giám sát việc thực hiện bộ thủ tục hành chính áp dụng cấp thị xã, phường, xã  tăng cường chỉ đạo, điều hành thực hiện quy hoạch, kế hoạch.</w:t>
      </w:r>
    </w:p>
    <w:p w:rsidR="00E07D25" w:rsidRPr="00DA1133" w:rsidRDefault="00E07D25" w:rsidP="001B612E">
      <w:pPr>
        <w:pStyle w:val="Heading2"/>
        <w:numPr>
          <w:ilvl w:val="1"/>
          <w:numId w:val="19"/>
        </w:numPr>
        <w:spacing w:after="0" w:line="288" w:lineRule="auto"/>
        <w:rPr>
          <w:sz w:val="28"/>
          <w:szCs w:val="28"/>
        </w:rPr>
      </w:pPr>
      <w:bookmarkStart w:id="252" w:name="_Toc338853586"/>
      <w:bookmarkStart w:id="253" w:name="_Toc515345641"/>
      <w:bookmarkStart w:id="254" w:name="_Toc99356866"/>
      <w:r w:rsidRPr="00DA1133">
        <w:rPr>
          <w:sz w:val="28"/>
          <w:szCs w:val="28"/>
        </w:rPr>
        <w:t>Lao động, việc làm và các chính sách xã hội</w:t>
      </w:r>
      <w:bookmarkEnd w:id="252"/>
      <w:bookmarkEnd w:id="253"/>
      <w:bookmarkEnd w:id="254"/>
    </w:p>
    <w:p w:rsidR="00E07D25" w:rsidRPr="00DA1133" w:rsidRDefault="00E07D25" w:rsidP="006B7405">
      <w:pPr>
        <w:spacing w:before="40" w:after="40" w:line="276" w:lineRule="auto"/>
        <w:ind w:firstLine="720"/>
        <w:jc w:val="both"/>
        <w:rPr>
          <w:sz w:val="28"/>
          <w:szCs w:val="28"/>
          <w:lang w:val="pt-BR"/>
        </w:rPr>
      </w:pPr>
      <w:r w:rsidRPr="00DA1133">
        <w:rPr>
          <w:sz w:val="28"/>
          <w:szCs w:val="28"/>
          <w:lang w:val="pt-BR"/>
        </w:rPr>
        <w:t>Tiếp tục thực hiện có hiệu quả các chương trình mục tiêu quốc gia về đào tạo, lao động, việc làm, các chính sách và biện pháp trợ giúp phát triển kinh tế và tiếp cận các dịch vụ xã hội cho người nghèo. Nghiên cứu, xây dựng, ban hành các chính sách khuyến khích phát triển sản xuất, phát triển mạng lưới dạy nghề cho người lao động, nâng cao tỉ lệ lao động qua đào tạo và đào tạo nghề. Thực hiện tốt các chính sách xã hội như: chăm sóc người có công, bảo trợ xã hội, phòng, chống tệ nạn xã hội... theo hướng xã hội hoá.</w:t>
      </w:r>
    </w:p>
    <w:p w:rsidR="00E07D25" w:rsidRPr="00DA1133" w:rsidRDefault="00E07D25" w:rsidP="001B612E">
      <w:pPr>
        <w:pStyle w:val="Heading2"/>
        <w:numPr>
          <w:ilvl w:val="1"/>
          <w:numId w:val="19"/>
        </w:numPr>
        <w:spacing w:after="0" w:line="288" w:lineRule="auto"/>
        <w:rPr>
          <w:sz w:val="28"/>
          <w:szCs w:val="28"/>
        </w:rPr>
      </w:pPr>
      <w:bookmarkStart w:id="255" w:name="_Toc338853587"/>
      <w:bookmarkStart w:id="256" w:name="_Toc515345642"/>
      <w:bookmarkStart w:id="257" w:name="_Toc99356867"/>
      <w:r w:rsidRPr="00DA1133">
        <w:rPr>
          <w:sz w:val="28"/>
          <w:szCs w:val="28"/>
        </w:rPr>
        <w:t>Phát triển kinh tế đối ngoại</w:t>
      </w:r>
      <w:bookmarkEnd w:id="255"/>
      <w:bookmarkEnd w:id="256"/>
      <w:bookmarkEnd w:id="257"/>
    </w:p>
    <w:p w:rsidR="00E07D25" w:rsidRPr="00DA1133" w:rsidRDefault="00E07D25" w:rsidP="006B7405">
      <w:pPr>
        <w:spacing w:before="40" w:after="40" w:line="276" w:lineRule="auto"/>
        <w:ind w:firstLine="720"/>
        <w:jc w:val="both"/>
        <w:rPr>
          <w:sz w:val="28"/>
          <w:szCs w:val="28"/>
          <w:lang w:val="pt-BR"/>
        </w:rPr>
      </w:pPr>
      <w:r w:rsidRPr="00DA1133">
        <w:rPr>
          <w:sz w:val="28"/>
          <w:szCs w:val="28"/>
          <w:lang w:val="pt-BR"/>
        </w:rPr>
        <w:t xml:space="preserve">Mở rộng hợp tác, liên kết kinh tế với các </w:t>
      </w:r>
      <w:r w:rsidRPr="00DA1133">
        <w:rPr>
          <w:sz w:val="28"/>
          <w:szCs w:val="28"/>
          <w:lang w:val="vi-VN"/>
        </w:rPr>
        <w:t xml:space="preserve">huyện trong tỉnh và </w:t>
      </w:r>
      <w:r w:rsidRPr="00DA1133">
        <w:rPr>
          <w:sz w:val="28"/>
          <w:szCs w:val="28"/>
          <w:lang w:val="pt-BR"/>
        </w:rPr>
        <w:t>các vùng kinh tế trọng điểm</w:t>
      </w:r>
      <w:r w:rsidRPr="00DA1133">
        <w:rPr>
          <w:sz w:val="28"/>
          <w:szCs w:val="28"/>
          <w:lang w:val="vi-VN"/>
        </w:rPr>
        <w:t xml:space="preserve"> trên địa bàn tỉnh Bình Định, </w:t>
      </w:r>
      <w:r w:rsidRPr="00DA1133">
        <w:rPr>
          <w:sz w:val="28"/>
          <w:szCs w:val="28"/>
          <w:lang w:val="pt-BR"/>
        </w:rPr>
        <w:t xml:space="preserve"> mở rộng hợp tác với tỉnh </w:t>
      </w:r>
      <w:r w:rsidRPr="00DA1133">
        <w:rPr>
          <w:sz w:val="28"/>
          <w:szCs w:val="28"/>
          <w:lang w:val="vi-VN"/>
        </w:rPr>
        <w:t xml:space="preserve">Quảng Ngãi. </w:t>
      </w:r>
      <w:r w:rsidRPr="00DA1133">
        <w:rPr>
          <w:sz w:val="28"/>
          <w:szCs w:val="28"/>
          <w:lang w:val="pt-BR"/>
        </w:rPr>
        <w:t xml:space="preserve">Hợp tác trong lĩnh vực xây dựng kết cấu hạ tầng và phát triển đô thị. Hợp tác về trao đổi thông tin và xúc tiến thương mại, tổ chức hội chợ và triển lãm. Khai thông thị trường, nâng cao sức cạnh tranh của các sản phẩm, đảm bảo tinh chủ động với tiên trình hội nhập khu vực và quốc tế. Tạo môi trường thông thoáng để thu hút các nguồn đầu tư, viện trợ nước ngoài. Duy trì và mở rộng các thị trường xuất khẩu </w:t>
      </w:r>
      <w:r w:rsidRPr="00DA1133">
        <w:rPr>
          <w:sz w:val="28"/>
          <w:szCs w:val="28"/>
          <w:lang w:val="vi-VN"/>
        </w:rPr>
        <w:t>ra nước ngoài</w:t>
      </w:r>
      <w:r w:rsidRPr="00DA1133">
        <w:rPr>
          <w:sz w:val="28"/>
          <w:szCs w:val="28"/>
          <w:lang w:val="pt-BR"/>
        </w:rPr>
        <w:t>, chủ động tìm kiếm thị trường quốc tế mới.</w:t>
      </w:r>
    </w:p>
    <w:p w:rsidR="00520C42" w:rsidRPr="00DA1133" w:rsidRDefault="00520C42" w:rsidP="001B612E">
      <w:pPr>
        <w:pStyle w:val="Heading2"/>
        <w:numPr>
          <w:ilvl w:val="1"/>
          <w:numId w:val="19"/>
        </w:numPr>
        <w:spacing w:after="0" w:line="288" w:lineRule="auto"/>
        <w:rPr>
          <w:sz w:val="28"/>
          <w:szCs w:val="28"/>
        </w:rPr>
      </w:pPr>
      <w:r w:rsidRPr="00DA1133">
        <w:rPr>
          <w:sz w:val="28"/>
          <w:szCs w:val="28"/>
        </w:rPr>
        <w:t>Các dự án ưu tiên đầu tư:</w:t>
      </w:r>
    </w:p>
    <w:p w:rsidR="00520C42" w:rsidRPr="00DA1133" w:rsidRDefault="00520C42" w:rsidP="00520C42">
      <w:pPr>
        <w:spacing w:before="40" w:after="40" w:line="276" w:lineRule="auto"/>
        <w:ind w:firstLine="720"/>
        <w:jc w:val="both"/>
        <w:rPr>
          <w:sz w:val="28"/>
          <w:szCs w:val="28"/>
          <w:lang w:val="pt-BR"/>
        </w:rPr>
      </w:pPr>
      <w:r w:rsidRPr="00DA1133">
        <w:rPr>
          <w:sz w:val="28"/>
          <w:szCs w:val="28"/>
          <w:lang w:val="pt-BR"/>
        </w:rPr>
        <w:t>Đề xuất các dự án ưu tiên đầu tư theo đồ án quy hoạch trên địa bàn thị trấn Cát Tiến, bao gồm 7 dự án thành phần, cụ thể:</w:t>
      </w:r>
    </w:p>
    <w:tbl>
      <w:tblPr>
        <w:tblW w:w="9209" w:type="dxa"/>
        <w:tblInd w:w="113" w:type="dxa"/>
        <w:tblLook w:val="04A0" w:firstRow="1" w:lastRow="0" w:firstColumn="1" w:lastColumn="0" w:noHBand="0" w:noVBand="1"/>
      </w:tblPr>
      <w:tblGrid>
        <w:gridCol w:w="700"/>
        <w:gridCol w:w="4965"/>
        <w:gridCol w:w="1072"/>
        <w:gridCol w:w="1055"/>
        <w:gridCol w:w="1417"/>
      </w:tblGrid>
      <w:tr w:rsidR="00520C42" w:rsidRPr="00DA1133" w:rsidTr="00FE5EA0">
        <w:trPr>
          <w:trHeight w:val="554"/>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C42" w:rsidRPr="00DA1133" w:rsidRDefault="00520C42" w:rsidP="00FE5EA0">
            <w:pPr>
              <w:jc w:val="center"/>
              <w:rPr>
                <w:color w:val="000000"/>
                <w:szCs w:val="28"/>
              </w:rPr>
            </w:pPr>
            <w:r w:rsidRPr="00DA1133">
              <w:rPr>
                <w:color w:val="000000"/>
                <w:szCs w:val="28"/>
              </w:rPr>
              <w:lastRenderedPageBreak/>
              <w:t>TT</w:t>
            </w:r>
          </w:p>
        </w:tc>
        <w:tc>
          <w:tcPr>
            <w:tcW w:w="4965" w:type="dxa"/>
            <w:tcBorders>
              <w:top w:val="single" w:sz="4" w:space="0" w:color="auto"/>
              <w:left w:val="nil"/>
              <w:bottom w:val="single" w:sz="4" w:space="0" w:color="auto"/>
              <w:right w:val="single" w:sz="4" w:space="0" w:color="auto"/>
            </w:tcBorders>
            <w:shd w:val="clear" w:color="auto" w:fill="auto"/>
            <w:noWrap/>
            <w:vAlign w:val="bottom"/>
            <w:hideMark/>
          </w:tcPr>
          <w:p w:rsidR="00520C42" w:rsidRPr="00DA1133" w:rsidRDefault="00520C42" w:rsidP="002607C0">
            <w:pPr>
              <w:jc w:val="center"/>
              <w:rPr>
                <w:color w:val="000000"/>
                <w:szCs w:val="28"/>
              </w:rPr>
            </w:pPr>
            <w:r w:rsidRPr="00DA1133">
              <w:rPr>
                <w:color w:val="000000"/>
                <w:szCs w:val="28"/>
              </w:rPr>
              <w:t xml:space="preserve">Danh mục dự án </w:t>
            </w:r>
          </w:p>
          <w:p w:rsidR="00520C42" w:rsidRPr="00DA1133" w:rsidRDefault="00520C42" w:rsidP="002607C0">
            <w:pPr>
              <w:jc w:val="center"/>
              <w:rPr>
                <w:color w:val="000000"/>
                <w:szCs w:val="28"/>
              </w:rPr>
            </w:pPr>
            <w:r w:rsidRPr="00DA1133">
              <w:rPr>
                <w:color w:val="000000"/>
                <w:szCs w:val="28"/>
              </w:rPr>
              <w:t>ưu tiên đầu tư</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rsidR="00520C42" w:rsidRPr="00DA1133" w:rsidRDefault="00520C42" w:rsidP="002607C0">
            <w:pPr>
              <w:jc w:val="center"/>
              <w:rPr>
                <w:color w:val="000000"/>
                <w:szCs w:val="28"/>
              </w:rPr>
            </w:pPr>
            <w:r w:rsidRPr="00DA1133">
              <w:rPr>
                <w:color w:val="000000"/>
                <w:szCs w:val="28"/>
              </w:rPr>
              <w:t>Đơn vị tính</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rsidR="00520C42" w:rsidRPr="00DA1133" w:rsidRDefault="00520C42" w:rsidP="002607C0">
            <w:pPr>
              <w:jc w:val="center"/>
              <w:rPr>
                <w:color w:val="000000"/>
                <w:szCs w:val="28"/>
              </w:rPr>
            </w:pPr>
            <w:r w:rsidRPr="00DA1133">
              <w:rPr>
                <w:color w:val="000000"/>
                <w:szCs w:val="28"/>
              </w:rPr>
              <w:t>Khối lượng</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520C42" w:rsidRPr="00DA1133" w:rsidRDefault="00520C42" w:rsidP="002607C0">
            <w:pPr>
              <w:jc w:val="center"/>
              <w:rPr>
                <w:color w:val="000000"/>
                <w:szCs w:val="28"/>
              </w:rPr>
            </w:pPr>
            <w:r w:rsidRPr="00DA1133">
              <w:rPr>
                <w:color w:val="000000"/>
                <w:szCs w:val="28"/>
              </w:rPr>
              <w:t>Mức đầu tư (triệu)</w:t>
            </w:r>
          </w:p>
        </w:tc>
      </w:tr>
      <w:tr w:rsidR="00520C42" w:rsidRPr="00DA1133" w:rsidTr="002607C0">
        <w:trPr>
          <w:trHeight w:val="360"/>
        </w:trPr>
        <w:tc>
          <w:tcPr>
            <w:tcW w:w="700" w:type="dxa"/>
            <w:tcBorders>
              <w:top w:val="nil"/>
              <w:left w:val="single" w:sz="4" w:space="0" w:color="auto"/>
              <w:bottom w:val="nil"/>
              <w:right w:val="single" w:sz="4" w:space="0" w:color="auto"/>
            </w:tcBorders>
            <w:shd w:val="clear" w:color="auto" w:fill="auto"/>
            <w:noWrap/>
            <w:vAlign w:val="bottom"/>
            <w:hideMark/>
          </w:tcPr>
          <w:p w:rsidR="00520C42" w:rsidRPr="00DA1133" w:rsidRDefault="00520C42" w:rsidP="002607C0">
            <w:pPr>
              <w:jc w:val="center"/>
              <w:rPr>
                <w:color w:val="000000"/>
                <w:szCs w:val="28"/>
              </w:rPr>
            </w:pPr>
            <w:r w:rsidRPr="00DA1133">
              <w:rPr>
                <w:color w:val="000000"/>
                <w:szCs w:val="28"/>
              </w:rPr>
              <w:t>1</w:t>
            </w:r>
          </w:p>
        </w:tc>
        <w:tc>
          <w:tcPr>
            <w:tcW w:w="4965" w:type="dxa"/>
            <w:vMerge w:val="restart"/>
            <w:tcBorders>
              <w:top w:val="nil"/>
              <w:left w:val="nil"/>
              <w:right w:val="single" w:sz="4" w:space="0" w:color="auto"/>
            </w:tcBorders>
            <w:shd w:val="clear" w:color="auto" w:fill="auto"/>
            <w:noWrap/>
            <w:vAlign w:val="bottom"/>
            <w:hideMark/>
          </w:tcPr>
          <w:p w:rsidR="00520C42" w:rsidRPr="00DA1133" w:rsidRDefault="00520C42" w:rsidP="002607C0">
            <w:pPr>
              <w:rPr>
                <w:color w:val="000000"/>
                <w:szCs w:val="28"/>
              </w:rPr>
            </w:pPr>
            <w:r w:rsidRPr="00DA1133">
              <w:rPr>
                <w:color w:val="000000"/>
                <w:szCs w:val="28"/>
              </w:rPr>
              <w:t>Đầu tư xây dựng Khu xử lý nước thải sinh hoạt tập trung GĐ1)</w:t>
            </w:r>
          </w:p>
        </w:tc>
        <w:tc>
          <w:tcPr>
            <w:tcW w:w="1072" w:type="dxa"/>
            <w:tcBorders>
              <w:top w:val="nil"/>
              <w:left w:val="nil"/>
              <w:bottom w:val="nil"/>
              <w:right w:val="single" w:sz="4" w:space="0" w:color="auto"/>
            </w:tcBorders>
            <w:shd w:val="clear" w:color="auto" w:fill="auto"/>
            <w:noWrap/>
            <w:vAlign w:val="bottom"/>
            <w:hideMark/>
          </w:tcPr>
          <w:p w:rsidR="00520C42" w:rsidRPr="00DA1133" w:rsidRDefault="00520C42" w:rsidP="002607C0">
            <w:pPr>
              <w:jc w:val="center"/>
              <w:rPr>
                <w:color w:val="000000"/>
                <w:szCs w:val="28"/>
              </w:rPr>
            </w:pPr>
            <w:r w:rsidRPr="00DA1133">
              <w:rPr>
                <w:color w:val="000000"/>
                <w:szCs w:val="28"/>
              </w:rPr>
              <w:t>ha</w:t>
            </w:r>
          </w:p>
        </w:tc>
        <w:tc>
          <w:tcPr>
            <w:tcW w:w="1055" w:type="dxa"/>
            <w:tcBorders>
              <w:top w:val="nil"/>
              <w:left w:val="nil"/>
              <w:bottom w:val="nil"/>
              <w:right w:val="single" w:sz="4" w:space="0" w:color="auto"/>
            </w:tcBorders>
            <w:shd w:val="clear" w:color="auto" w:fill="auto"/>
            <w:noWrap/>
            <w:vAlign w:val="bottom"/>
            <w:hideMark/>
          </w:tcPr>
          <w:p w:rsidR="00520C42" w:rsidRPr="00DA1133" w:rsidRDefault="00520C42" w:rsidP="002607C0">
            <w:pPr>
              <w:jc w:val="right"/>
              <w:rPr>
                <w:color w:val="000000"/>
                <w:szCs w:val="28"/>
              </w:rPr>
            </w:pPr>
            <w:r w:rsidRPr="00DA1133">
              <w:rPr>
                <w:color w:val="000000"/>
                <w:szCs w:val="28"/>
              </w:rPr>
              <w:t>1,00</w:t>
            </w:r>
          </w:p>
        </w:tc>
        <w:tc>
          <w:tcPr>
            <w:tcW w:w="1417" w:type="dxa"/>
            <w:tcBorders>
              <w:top w:val="nil"/>
              <w:left w:val="nil"/>
              <w:bottom w:val="nil"/>
              <w:right w:val="single" w:sz="4" w:space="0" w:color="auto"/>
            </w:tcBorders>
            <w:shd w:val="clear" w:color="auto" w:fill="auto"/>
            <w:noWrap/>
            <w:vAlign w:val="bottom"/>
            <w:hideMark/>
          </w:tcPr>
          <w:p w:rsidR="00520C42" w:rsidRPr="00DA1133" w:rsidRDefault="00520C42" w:rsidP="002607C0">
            <w:pPr>
              <w:jc w:val="right"/>
              <w:rPr>
                <w:color w:val="000000"/>
                <w:szCs w:val="28"/>
              </w:rPr>
            </w:pPr>
          </w:p>
        </w:tc>
      </w:tr>
      <w:tr w:rsidR="00520C42" w:rsidRPr="00DA1133" w:rsidTr="002607C0">
        <w:trPr>
          <w:trHeight w:val="36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0C42" w:rsidRPr="00DA1133" w:rsidRDefault="00520C42" w:rsidP="002607C0">
            <w:pPr>
              <w:jc w:val="center"/>
              <w:rPr>
                <w:color w:val="000000"/>
                <w:szCs w:val="28"/>
              </w:rPr>
            </w:pPr>
          </w:p>
        </w:tc>
        <w:tc>
          <w:tcPr>
            <w:tcW w:w="4965" w:type="dxa"/>
            <w:vMerge/>
            <w:tcBorders>
              <w:left w:val="nil"/>
              <w:bottom w:val="single" w:sz="4" w:space="0" w:color="auto"/>
              <w:right w:val="single" w:sz="4" w:space="0" w:color="auto"/>
            </w:tcBorders>
            <w:shd w:val="clear" w:color="auto" w:fill="auto"/>
            <w:noWrap/>
            <w:vAlign w:val="bottom"/>
            <w:hideMark/>
          </w:tcPr>
          <w:p w:rsidR="00520C42" w:rsidRPr="00DA1133" w:rsidRDefault="00520C42" w:rsidP="002607C0">
            <w:pPr>
              <w:rPr>
                <w:color w:val="000000"/>
                <w:szCs w:val="28"/>
              </w:rPr>
            </w:pPr>
          </w:p>
        </w:tc>
        <w:tc>
          <w:tcPr>
            <w:tcW w:w="1072" w:type="dxa"/>
            <w:tcBorders>
              <w:top w:val="nil"/>
              <w:left w:val="nil"/>
              <w:bottom w:val="single" w:sz="4" w:space="0" w:color="auto"/>
              <w:right w:val="single" w:sz="4" w:space="0" w:color="auto"/>
            </w:tcBorders>
            <w:shd w:val="clear" w:color="auto" w:fill="auto"/>
            <w:noWrap/>
            <w:vAlign w:val="bottom"/>
            <w:hideMark/>
          </w:tcPr>
          <w:p w:rsidR="00520C42" w:rsidRPr="00DA1133" w:rsidRDefault="00520C42" w:rsidP="002607C0">
            <w:pPr>
              <w:jc w:val="center"/>
              <w:rPr>
                <w:color w:val="000000"/>
                <w:szCs w:val="28"/>
              </w:rPr>
            </w:pPr>
            <w:r w:rsidRPr="00DA1133">
              <w:rPr>
                <w:color w:val="000000"/>
                <w:szCs w:val="28"/>
              </w:rPr>
              <w:t>m3/ngđ</w:t>
            </w:r>
          </w:p>
        </w:tc>
        <w:tc>
          <w:tcPr>
            <w:tcW w:w="1055" w:type="dxa"/>
            <w:tcBorders>
              <w:top w:val="nil"/>
              <w:left w:val="nil"/>
              <w:bottom w:val="single" w:sz="4" w:space="0" w:color="auto"/>
              <w:right w:val="single" w:sz="4" w:space="0" w:color="auto"/>
            </w:tcBorders>
            <w:shd w:val="clear" w:color="auto" w:fill="auto"/>
            <w:noWrap/>
            <w:vAlign w:val="bottom"/>
            <w:hideMark/>
          </w:tcPr>
          <w:p w:rsidR="00520C42" w:rsidRPr="00DA1133" w:rsidRDefault="00520C42" w:rsidP="002607C0">
            <w:pPr>
              <w:jc w:val="right"/>
              <w:rPr>
                <w:color w:val="000000"/>
                <w:szCs w:val="28"/>
              </w:rPr>
            </w:pPr>
            <w:r w:rsidRPr="00DA1133">
              <w:rPr>
                <w:color w:val="000000"/>
                <w:szCs w:val="28"/>
              </w:rPr>
              <w:t>2.000</w:t>
            </w:r>
          </w:p>
        </w:tc>
        <w:tc>
          <w:tcPr>
            <w:tcW w:w="1417" w:type="dxa"/>
            <w:tcBorders>
              <w:top w:val="nil"/>
              <w:left w:val="nil"/>
              <w:bottom w:val="single" w:sz="4" w:space="0" w:color="auto"/>
              <w:right w:val="single" w:sz="4" w:space="0" w:color="auto"/>
            </w:tcBorders>
            <w:shd w:val="clear" w:color="auto" w:fill="auto"/>
            <w:noWrap/>
            <w:vAlign w:val="bottom"/>
            <w:hideMark/>
          </w:tcPr>
          <w:p w:rsidR="00520C42" w:rsidRPr="00DA1133" w:rsidRDefault="00520C42" w:rsidP="002607C0">
            <w:pPr>
              <w:jc w:val="right"/>
              <w:rPr>
                <w:color w:val="000000"/>
                <w:szCs w:val="28"/>
              </w:rPr>
            </w:pPr>
            <w:r w:rsidRPr="00DA1133">
              <w:rPr>
                <w:color w:val="000000"/>
                <w:szCs w:val="28"/>
              </w:rPr>
              <w:t>55.000</w:t>
            </w:r>
          </w:p>
        </w:tc>
      </w:tr>
      <w:tr w:rsidR="00520C42" w:rsidRPr="00DA1133" w:rsidTr="002607C0">
        <w:trPr>
          <w:trHeight w:val="36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0C42" w:rsidRPr="00DA1133" w:rsidRDefault="00520C42" w:rsidP="002607C0">
            <w:pPr>
              <w:jc w:val="center"/>
              <w:rPr>
                <w:color w:val="000000"/>
                <w:szCs w:val="28"/>
              </w:rPr>
            </w:pPr>
            <w:r w:rsidRPr="00DA1133">
              <w:rPr>
                <w:color w:val="000000"/>
                <w:szCs w:val="28"/>
              </w:rPr>
              <w:t>2</w:t>
            </w:r>
          </w:p>
        </w:tc>
        <w:tc>
          <w:tcPr>
            <w:tcW w:w="4965" w:type="dxa"/>
            <w:tcBorders>
              <w:top w:val="nil"/>
              <w:left w:val="nil"/>
              <w:bottom w:val="single" w:sz="4" w:space="0" w:color="auto"/>
              <w:right w:val="single" w:sz="4" w:space="0" w:color="auto"/>
            </w:tcBorders>
            <w:shd w:val="clear" w:color="auto" w:fill="auto"/>
            <w:noWrap/>
            <w:vAlign w:val="bottom"/>
            <w:hideMark/>
          </w:tcPr>
          <w:p w:rsidR="00520C42" w:rsidRPr="00DA1133" w:rsidRDefault="00520C42" w:rsidP="002607C0">
            <w:pPr>
              <w:rPr>
                <w:color w:val="000000"/>
                <w:szCs w:val="28"/>
              </w:rPr>
            </w:pPr>
            <w:r w:rsidRPr="00DA1133">
              <w:rPr>
                <w:color w:val="000000"/>
                <w:szCs w:val="28"/>
              </w:rPr>
              <w:t>XD trạm trung chuyển rác thải SH</w:t>
            </w:r>
          </w:p>
        </w:tc>
        <w:tc>
          <w:tcPr>
            <w:tcW w:w="1072" w:type="dxa"/>
            <w:tcBorders>
              <w:top w:val="nil"/>
              <w:left w:val="nil"/>
              <w:bottom w:val="single" w:sz="4" w:space="0" w:color="auto"/>
              <w:right w:val="single" w:sz="4" w:space="0" w:color="auto"/>
            </w:tcBorders>
            <w:shd w:val="clear" w:color="auto" w:fill="auto"/>
            <w:noWrap/>
            <w:vAlign w:val="bottom"/>
            <w:hideMark/>
          </w:tcPr>
          <w:p w:rsidR="00520C42" w:rsidRPr="00DA1133" w:rsidRDefault="00520C42" w:rsidP="002607C0">
            <w:pPr>
              <w:jc w:val="center"/>
              <w:rPr>
                <w:color w:val="000000"/>
                <w:szCs w:val="28"/>
              </w:rPr>
            </w:pPr>
            <w:r w:rsidRPr="00DA1133">
              <w:rPr>
                <w:color w:val="000000"/>
                <w:szCs w:val="28"/>
              </w:rPr>
              <w:t>ha</w:t>
            </w:r>
          </w:p>
        </w:tc>
        <w:tc>
          <w:tcPr>
            <w:tcW w:w="1055" w:type="dxa"/>
            <w:tcBorders>
              <w:top w:val="nil"/>
              <w:left w:val="nil"/>
              <w:bottom w:val="single" w:sz="4" w:space="0" w:color="auto"/>
              <w:right w:val="single" w:sz="4" w:space="0" w:color="auto"/>
            </w:tcBorders>
            <w:shd w:val="clear" w:color="auto" w:fill="auto"/>
            <w:noWrap/>
            <w:vAlign w:val="bottom"/>
            <w:hideMark/>
          </w:tcPr>
          <w:p w:rsidR="00520C42" w:rsidRPr="00DA1133" w:rsidRDefault="00520C42" w:rsidP="002607C0">
            <w:pPr>
              <w:jc w:val="right"/>
              <w:rPr>
                <w:color w:val="000000"/>
                <w:szCs w:val="28"/>
              </w:rPr>
            </w:pPr>
            <w:r w:rsidRPr="00DA1133">
              <w:rPr>
                <w:color w:val="000000"/>
                <w:szCs w:val="28"/>
              </w:rPr>
              <w:t>0,30</w:t>
            </w:r>
          </w:p>
        </w:tc>
        <w:tc>
          <w:tcPr>
            <w:tcW w:w="1417" w:type="dxa"/>
            <w:tcBorders>
              <w:top w:val="nil"/>
              <w:left w:val="nil"/>
              <w:bottom w:val="single" w:sz="4" w:space="0" w:color="auto"/>
              <w:right w:val="single" w:sz="4" w:space="0" w:color="auto"/>
            </w:tcBorders>
            <w:shd w:val="clear" w:color="auto" w:fill="auto"/>
            <w:noWrap/>
            <w:vAlign w:val="bottom"/>
            <w:hideMark/>
          </w:tcPr>
          <w:p w:rsidR="00520C42" w:rsidRPr="00DA1133" w:rsidRDefault="00520C42" w:rsidP="002607C0">
            <w:pPr>
              <w:jc w:val="right"/>
              <w:rPr>
                <w:color w:val="000000"/>
                <w:szCs w:val="28"/>
              </w:rPr>
            </w:pPr>
            <w:r w:rsidRPr="00DA1133">
              <w:rPr>
                <w:color w:val="000000"/>
                <w:szCs w:val="28"/>
              </w:rPr>
              <w:t>4.500</w:t>
            </w:r>
          </w:p>
        </w:tc>
      </w:tr>
      <w:tr w:rsidR="00520C42" w:rsidRPr="00DA1133" w:rsidTr="002607C0">
        <w:trPr>
          <w:trHeight w:val="720"/>
        </w:trPr>
        <w:tc>
          <w:tcPr>
            <w:tcW w:w="700" w:type="dxa"/>
            <w:tcBorders>
              <w:top w:val="nil"/>
              <w:left w:val="single" w:sz="4" w:space="0" w:color="auto"/>
              <w:bottom w:val="nil"/>
              <w:right w:val="single" w:sz="4" w:space="0" w:color="auto"/>
            </w:tcBorders>
            <w:shd w:val="clear" w:color="auto" w:fill="auto"/>
            <w:vAlign w:val="bottom"/>
            <w:hideMark/>
          </w:tcPr>
          <w:p w:rsidR="00520C42" w:rsidRPr="00DA1133" w:rsidRDefault="00520C42" w:rsidP="002607C0">
            <w:pPr>
              <w:jc w:val="center"/>
              <w:rPr>
                <w:color w:val="000000"/>
                <w:szCs w:val="28"/>
              </w:rPr>
            </w:pPr>
            <w:r w:rsidRPr="00DA1133">
              <w:rPr>
                <w:color w:val="000000"/>
                <w:szCs w:val="28"/>
              </w:rPr>
              <w:t>3</w:t>
            </w:r>
          </w:p>
        </w:tc>
        <w:tc>
          <w:tcPr>
            <w:tcW w:w="4965" w:type="dxa"/>
            <w:vMerge w:val="restart"/>
            <w:tcBorders>
              <w:top w:val="nil"/>
              <w:left w:val="nil"/>
              <w:right w:val="single" w:sz="4" w:space="0" w:color="auto"/>
            </w:tcBorders>
            <w:shd w:val="clear" w:color="auto" w:fill="auto"/>
            <w:vAlign w:val="bottom"/>
            <w:hideMark/>
          </w:tcPr>
          <w:p w:rsidR="00520C42" w:rsidRPr="00DA1133" w:rsidRDefault="00520C42" w:rsidP="002607C0">
            <w:pPr>
              <w:rPr>
                <w:color w:val="000000"/>
                <w:szCs w:val="28"/>
              </w:rPr>
            </w:pPr>
            <w:r w:rsidRPr="00DA1133">
              <w:rPr>
                <w:color w:val="000000"/>
                <w:szCs w:val="28"/>
              </w:rPr>
              <w:t>Đầu tư mở rộng trục QL 19 B đoạn từ cây xăng Cát Tiến đến đường QH40m (DA suối ông Sung)</w:t>
            </w:r>
          </w:p>
          <w:p w:rsidR="00520C42" w:rsidRPr="00DA1133" w:rsidRDefault="00520C42" w:rsidP="002607C0">
            <w:pPr>
              <w:rPr>
                <w:color w:val="000000"/>
                <w:szCs w:val="28"/>
              </w:rPr>
            </w:pPr>
          </w:p>
        </w:tc>
        <w:tc>
          <w:tcPr>
            <w:tcW w:w="1072" w:type="dxa"/>
            <w:vMerge w:val="restart"/>
            <w:tcBorders>
              <w:top w:val="nil"/>
              <w:left w:val="nil"/>
              <w:right w:val="single" w:sz="4" w:space="0" w:color="auto"/>
            </w:tcBorders>
            <w:shd w:val="clear" w:color="auto" w:fill="auto"/>
            <w:vAlign w:val="bottom"/>
            <w:hideMark/>
          </w:tcPr>
          <w:p w:rsidR="00520C42" w:rsidRPr="00DA1133" w:rsidRDefault="00520C42" w:rsidP="002607C0">
            <w:pPr>
              <w:jc w:val="center"/>
              <w:rPr>
                <w:color w:val="000000"/>
                <w:szCs w:val="28"/>
              </w:rPr>
            </w:pPr>
            <w:r w:rsidRPr="00DA1133">
              <w:rPr>
                <w:color w:val="000000"/>
                <w:szCs w:val="28"/>
              </w:rPr>
              <w:t>m dài</w:t>
            </w:r>
          </w:p>
          <w:p w:rsidR="00520C42" w:rsidRPr="00DA1133" w:rsidRDefault="00520C42" w:rsidP="002607C0">
            <w:pPr>
              <w:jc w:val="center"/>
              <w:rPr>
                <w:color w:val="000000"/>
                <w:szCs w:val="28"/>
              </w:rPr>
            </w:pPr>
            <w:r w:rsidRPr="00DA1133">
              <w:rPr>
                <w:color w:val="000000"/>
                <w:szCs w:val="28"/>
              </w:rPr>
              <w:t>Lộ giới (m)</w:t>
            </w:r>
          </w:p>
        </w:tc>
        <w:tc>
          <w:tcPr>
            <w:tcW w:w="1055" w:type="dxa"/>
            <w:tcBorders>
              <w:top w:val="nil"/>
              <w:left w:val="nil"/>
              <w:bottom w:val="nil"/>
              <w:right w:val="single" w:sz="4" w:space="0" w:color="auto"/>
            </w:tcBorders>
            <w:shd w:val="clear" w:color="auto" w:fill="auto"/>
            <w:vAlign w:val="bottom"/>
            <w:hideMark/>
          </w:tcPr>
          <w:p w:rsidR="00520C42" w:rsidRPr="00DA1133" w:rsidRDefault="00520C42" w:rsidP="002607C0">
            <w:pPr>
              <w:jc w:val="center"/>
              <w:rPr>
                <w:color w:val="000000"/>
                <w:szCs w:val="28"/>
              </w:rPr>
            </w:pPr>
            <w:r w:rsidRPr="00DA1133">
              <w:rPr>
                <w:color w:val="000000"/>
                <w:szCs w:val="28"/>
              </w:rPr>
              <w:t>350</w:t>
            </w:r>
          </w:p>
          <w:p w:rsidR="00520C42" w:rsidRPr="00DA1133" w:rsidRDefault="00520C42" w:rsidP="002607C0">
            <w:pPr>
              <w:jc w:val="center"/>
              <w:rPr>
                <w:color w:val="000000"/>
                <w:szCs w:val="28"/>
              </w:rPr>
            </w:pPr>
          </w:p>
        </w:tc>
        <w:tc>
          <w:tcPr>
            <w:tcW w:w="1417" w:type="dxa"/>
            <w:tcBorders>
              <w:top w:val="nil"/>
              <w:left w:val="nil"/>
              <w:bottom w:val="nil"/>
              <w:right w:val="single" w:sz="4" w:space="0" w:color="auto"/>
            </w:tcBorders>
            <w:shd w:val="clear" w:color="auto" w:fill="auto"/>
            <w:vAlign w:val="bottom"/>
            <w:hideMark/>
          </w:tcPr>
          <w:p w:rsidR="00520C42" w:rsidRPr="00DA1133" w:rsidRDefault="00520C42" w:rsidP="002607C0">
            <w:pPr>
              <w:jc w:val="right"/>
              <w:rPr>
                <w:color w:val="000000"/>
                <w:szCs w:val="28"/>
              </w:rPr>
            </w:pPr>
            <w:r w:rsidRPr="00DA1133">
              <w:rPr>
                <w:color w:val="000000"/>
                <w:szCs w:val="28"/>
              </w:rPr>
              <w:t>28.000</w:t>
            </w:r>
          </w:p>
        </w:tc>
      </w:tr>
      <w:tr w:rsidR="00520C42" w:rsidRPr="00DA1133" w:rsidTr="002607C0">
        <w:trPr>
          <w:trHeight w:val="143"/>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0C42" w:rsidRPr="00DA1133" w:rsidRDefault="00520C42" w:rsidP="002607C0">
            <w:pPr>
              <w:jc w:val="center"/>
              <w:rPr>
                <w:color w:val="000000"/>
                <w:szCs w:val="28"/>
              </w:rPr>
            </w:pPr>
          </w:p>
        </w:tc>
        <w:tc>
          <w:tcPr>
            <w:tcW w:w="4965" w:type="dxa"/>
            <w:vMerge/>
            <w:tcBorders>
              <w:left w:val="nil"/>
              <w:bottom w:val="single" w:sz="4" w:space="0" w:color="auto"/>
              <w:right w:val="single" w:sz="4" w:space="0" w:color="auto"/>
            </w:tcBorders>
            <w:shd w:val="clear" w:color="auto" w:fill="auto"/>
            <w:noWrap/>
            <w:vAlign w:val="bottom"/>
            <w:hideMark/>
          </w:tcPr>
          <w:p w:rsidR="00520C42" w:rsidRPr="00DA1133" w:rsidRDefault="00520C42" w:rsidP="002607C0">
            <w:pPr>
              <w:rPr>
                <w:color w:val="000000"/>
                <w:szCs w:val="28"/>
              </w:rPr>
            </w:pPr>
          </w:p>
        </w:tc>
        <w:tc>
          <w:tcPr>
            <w:tcW w:w="1072" w:type="dxa"/>
            <w:vMerge/>
            <w:tcBorders>
              <w:left w:val="nil"/>
              <w:bottom w:val="single" w:sz="4" w:space="0" w:color="auto"/>
              <w:right w:val="single" w:sz="4" w:space="0" w:color="auto"/>
            </w:tcBorders>
            <w:shd w:val="clear" w:color="auto" w:fill="auto"/>
            <w:noWrap/>
            <w:vAlign w:val="bottom"/>
            <w:hideMark/>
          </w:tcPr>
          <w:p w:rsidR="00520C42" w:rsidRPr="00DA1133" w:rsidRDefault="00520C42" w:rsidP="002607C0">
            <w:pPr>
              <w:rPr>
                <w:color w:val="000000"/>
                <w:szCs w:val="28"/>
              </w:rPr>
            </w:pPr>
          </w:p>
        </w:tc>
        <w:tc>
          <w:tcPr>
            <w:tcW w:w="1055" w:type="dxa"/>
            <w:tcBorders>
              <w:top w:val="nil"/>
              <w:left w:val="nil"/>
              <w:bottom w:val="single" w:sz="4" w:space="0" w:color="auto"/>
              <w:right w:val="single" w:sz="4" w:space="0" w:color="auto"/>
            </w:tcBorders>
            <w:shd w:val="clear" w:color="auto" w:fill="auto"/>
            <w:noWrap/>
            <w:vAlign w:val="bottom"/>
            <w:hideMark/>
          </w:tcPr>
          <w:p w:rsidR="00520C42" w:rsidRPr="00DA1133" w:rsidRDefault="00520C42" w:rsidP="002607C0">
            <w:pPr>
              <w:jc w:val="center"/>
              <w:rPr>
                <w:color w:val="000000"/>
                <w:szCs w:val="28"/>
              </w:rPr>
            </w:pPr>
            <w:r w:rsidRPr="00DA1133">
              <w:rPr>
                <w:color w:val="000000"/>
                <w:szCs w:val="28"/>
              </w:rPr>
              <w:t>30,00</w:t>
            </w:r>
          </w:p>
        </w:tc>
        <w:tc>
          <w:tcPr>
            <w:tcW w:w="1417" w:type="dxa"/>
            <w:tcBorders>
              <w:top w:val="nil"/>
              <w:left w:val="nil"/>
              <w:bottom w:val="single" w:sz="4" w:space="0" w:color="auto"/>
              <w:right w:val="single" w:sz="4" w:space="0" w:color="auto"/>
            </w:tcBorders>
            <w:shd w:val="clear" w:color="auto" w:fill="auto"/>
            <w:noWrap/>
            <w:vAlign w:val="bottom"/>
            <w:hideMark/>
          </w:tcPr>
          <w:p w:rsidR="00520C42" w:rsidRPr="00DA1133" w:rsidRDefault="00520C42" w:rsidP="002607C0">
            <w:pPr>
              <w:jc w:val="right"/>
              <w:rPr>
                <w:color w:val="000000"/>
                <w:szCs w:val="28"/>
              </w:rPr>
            </w:pPr>
          </w:p>
        </w:tc>
      </w:tr>
      <w:tr w:rsidR="00520C42" w:rsidRPr="00DA1133" w:rsidTr="002607C0">
        <w:trPr>
          <w:trHeight w:val="36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0C42" w:rsidRPr="00DA1133" w:rsidRDefault="00520C42" w:rsidP="002607C0">
            <w:pPr>
              <w:jc w:val="center"/>
              <w:rPr>
                <w:color w:val="000000"/>
                <w:szCs w:val="28"/>
              </w:rPr>
            </w:pPr>
            <w:r w:rsidRPr="00DA1133">
              <w:rPr>
                <w:color w:val="000000"/>
                <w:szCs w:val="28"/>
              </w:rPr>
              <w:t>4</w:t>
            </w:r>
          </w:p>
        </w:tc>
        <w:tc>
          <w:tcPr>
            <w:tcW w:w="4965" w:type="dxa"/>
            <w:tcBorders>
              <w:top w:val="nil"/>
              <w:left w:val="nil"/>
              <w:bottom w:val="single" w:sz="4" w:space="0" w:color="auto"/>
              <w:right w:val="single" w:sz="4" w:space="0" w:color="auto"/>
            </w:tcBorders>
            <w:shd w:val="clear" w:color="auto" w:fill="auto"/>
            <w:noWrap/>
            <w:vAlign w:val="bottom"/>
            <w:hideMark/>
          </w:tcPr>
          <w:p w:rsidR="00520C42" w:rsidRPr="00DA1133" w:rsidRDefault="00520C42" w:rsidP="002607C0">
            <w:pPr>
              <w:rPr>
                <w:color w:val="000000"/>
                <w:szCs w:val="28"/>
              </w:rPr>
            </w:pPr>
            <w:r w:rsidRPr="00DA1133">
              <w:rPr>
                <w:color w:val="000000"/>
                <w:szCs w:val="28"/>
              </w:rPr>
              <w:t>Đầu tư xây dựng đường ven biển kết hợp công viên biển Cát Tiến</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520C42" w:rsidRPr="00DA1133" w:rsidRDefault="00520C42" w:rsidP="002607C0">
            <w:pPr>
              <w:jc w:val="right"/>
              <w:rPr>
                <w:color w:val="000000"/>
                <w:szCs w:val="28"/>
              </w:rPr>
            </w:pPr>
            <w:r w:rsidRPr="00DA1133">
              <w:rPr>
                <w:color w:val="000000"/>
                <w:szCs w:val="28"/>
              </w:rPr>
              <w:t>Theo quy hoạch</w:t>
            </w:r>
          </w:p>
        </w:tc>
        <w:tc>
          <w:tcPr>
            <w:tcW w:w="1417" w:type="dxa"/>
            <w:tcBorders>
              <w:top w:val="nil"/>
              <w:left w:val="nil"/>
              <w:bottom w:val="single" w:sz="4" w:space="0" w:color="auto"/>
              <w:right w:val="single" w:sz="4" w:space="0" w:color="auto"/>
            </w:tcBorders>
            <w:shd w:val="clear" w:color="auto" w:fill="auto"/>
            <w:noWrap/>
            <w:vAlign w:val="bottom"/>
            <w:hideMark/>
          </w:tcPr>
          <w:p w:rsidR="00520C42" w:rsidRPr="00DA1133" w:rsidRDefault="00520C42" w:rsidP="002607C0">
            <w:pPr>
              <w:jc w:val="right"/>
              <w:rPr>
                <w:color w:val="000000"/>
                <w:szCs w:val="28"/>
              </w:rPr>
            </w:pPr>
            <w:r w:rsidRPr="00DA1133">
              <w:rPr>
                <w:color w:val="000000"/>
                <w:szCs w:val="28"/>
              </w:rPr>
              <w:t>200.000</w:t>
            </w:r>
          </w:p>
        </w:tc>
      </w:tr>
      <w:tr w:rsidR="00520C42" w:rsidRPr="00DA1133" w:rsidTr="002607C0">
        <w:trPr>
          <w:trHeight w:val="36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0C42" w:rsidRPr="00DA1133" w:rsidRDefault="00520C42" w:rsidP="002607C0">
            <w:pPr>
              <w:jc w:val="center"/>
              <w:rPr>
                <w:color w:val="000000"/>
                <w:szCs w:val="28"/>
              </w:rPr>
            </w:pPr>
            <w:r w:rsidRPr="00DA1133">
              <w:rPr>
                <w:color w:val="000000"/>
                <w:szCs w:val="28"/>
              </w:rPr>
              <w:t>5</w:t>
            </w:r>
          </w:p>
        </w:tc>
        <w:tc>
          <w:tcPr>
            <w:tcW w:w="4965" w:type="dxa"/>
            <w:tcBorders>
              <w:top w:val="nil"/>
              <w:left w:val="nil"/>
              <w:bottom w:val="single" w:sz="4" w:space="0" w:color="auto"/>
              <w:right w:val="single" w:sz="4" w:space="0" w:color="auto"/>
            </w:tcBorders>
            <w:shd w:val="clear" w:color="auto" w:fill="auto"/>
            <w:noWrap/>
            <w:vAlign w:val="bottom"/>
            <w:hideMark/>
          </w:tcPr>
          <w:p w:rsidR="00520C42" w:rsidRPr="00DA1133" w:rsidRDefault="00520C42" w:rsidP="002607C0">
            <w:pPr>
              <w:rPr>
                <w:color w:val="000000"/>
                <w:szCs w:val="28"/>
              </w:rPr>
            </w:pPr>
            <w:r w:rsidRPr="00DA1133">
              <w:rPr>
                <w:color w:val="000000"/>
                <w:szCs w:val="28"/>
              </w:rPr>
              <w:t>Đầy tư XD Quáng trường Trung tâm</w:t>
            </w:r>
          </w:p>
        </w:tc>
        <w:tc>
          <w:tcPr>
            <w:tcW w:w="1072" w:type="dxa"/>
            <w:tcBorders>
              <w:top w:val="nil"/>
              <w:left w:val="nil"/>
              <w:bottom w:val="single" w:sz="4" w:space="0" w:color="auto"/>
              <w:right w:val="single" w:sz="4" w:space="0" w:color="auto"/>
            </w:tcBorders>
            <w:shd w:val="clear" w:color="auto" w:fill="auto"/>
            <w:noWrap/>
            <w:vAlign w:val="bottom"/>
            <w:hideMark/>
          </w:tcPr>
          <w:p w:rsidR="00520C42" w:rsidRPr="00DA1133" w:rsidRDefault="00520C42" w:rsidP="002607C0">
            <w:pPr>
              <w:jc w:val="center"/>
              <w:rPr>
                <w:color w:val="000000"/>
                <w:szCs w:val="28"/>
              </w:rPr>
            </w:pPr>
            <w:r w:rsidRPr="00DA1133">
              <w:rPr>
                <w:color w:val="000000"/>
                <w:szCs w:val="28"/>
              </w:rPr>
              <w:t>ha</w:t>
            </w:r>
          </w:p>
        </w:tc>
        <w:tc>
          <w:tcPr>
            <w:tcW w:w="1055" w:type="dxa"/>
            <w:tcBorders>
              <w:top w:val="nil"/>
              <w:left w:val="nil"/>
              <w:bottom w:val="single" w:sz="4" w:space="0" w:color="auto"/>
              <w:right w:val="single" w:sz="4" w:space="0" w:color="auto"/>
            </w:tcBorders>
            <w:shd w:val="clear" w:color="auto" w:fill="auto"/>
            <w:noWrap/>
            <w:vAlign w:val="bottom"/>
            <w:hideMark/>
          </w:tcPr>
          <w:p w:rsidR="00520C42" w:rsidRPr="00DA1133" w:rsidRDefault="00520C42" w:rsidP="002607C0">
            <w:pPr>
              <w:jc w:val="right"/>
              <w:rPr>
                <w:color w:val="000000"/>
                <w:szCs w:val="28"/>
              </w:rPr>
            </w:pPr>
            <w:r w:rsidRPr="00DA1133">
              <w:rPr>
                <w:color w:val="000000"/>
                <w:szCs w:val="28"/>
              </w:rPr>
              <w:t>2,20</w:t>
            </w:r>
          </w:p>
        </w:tc>
        <w:tc>
          <w:tcPr>
            <w:tcW w:w="1417" w:type="dxa"/>
            <w:tcBorders>
              <w:top w:val="nil"/>
              <w:left w:val="nil"/>
              <w:bottom w:val="single" w:sz="4" w:space="0" w:color="auto"/>
              <w:right w:val="single" w:sz="4" w:space="0" w:color="auto"/>
            </w:tcBorders>
            <w:shd w:val="clear" w:color="auto" w:fill="auto"/>
            <w:noWrap/>
            <w:vAlign w:val="bottom"/>
            <w:hideMark/>
          </w:tcPr>
          <w:p w:rsidR="00520C42" w:rsidRPr="00DA1133" w:rsidRDefault="00520C42" w:rsidP="002607C0">
            <w:pPr>
              <w:jc w:val="right"/>
              <w:rPr>
                <w:color w:val="000000"/>
                <w:szCs w:val="28"/>
              </w:rPr>
            </w:pPr>
            <w:r w:rsidRPr="00DA1133">
              <w:rPr>
                <w:color w:val="000000"/>
                <w:szCs w:val="28"/>
              </w:rPr>
              <w:t>26.400</w:t>
            </w:r>
          </w:p>
        </w:tc>
      </w:tr>
      <w:tr w:rsidR="00520C42" w:rsidRPr="00DA1133" w:rsidTr="002607C0">
        <w:trPr>
          <w:trHeight w:val="36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20C42" w:rsidRPr="00DA1133" w:rsidRDefault="00520C42" w:rsidP="002607C0">
            <w:pPr>
              <w:jc w:val="center"/>
              <w:rPr>
                <w:color w:val="000000"/>
                <w:szCs w:val="28"/>
              </w:rPr>
            </w:pPr>
            <w:r w:rsidRPr="00DA1133">
              <w:rPr>
                <w:color w:val="000000"/>
                <w:szCs w:val="28"/>
              </w:rPr>
              <w:t>6</w:t>
            </w:r>
          </w:p>
        </w:tc>
        <w:tc>
          <w:tcPr>
            <w:tcW w:w="4965" w:type="dxa"/>
            <w:tcBorders>
              <w:top w:val="nil"/>
              <w:left w:val="nil"/>
              <w:bottom w:val="single" w:sz="4" w:space="0" w:color="auto"/>
              <w:right w:val="single" w:sz="4" w:space="0" w:color="auto"/>
            </w:tcBorders>
            <w:shd w:val="clear" w:color="auto" w:fill="auto"/>
            <w:noWrap/>
            <w:vAlign w:val="bottom"/>
            <w:hideMark/>
          </w:tcPr>
          <w:p w:rsidR="00520C42" w:rsidRPr="00DA1133" w:rsidRDefault="00520C42" w:rsidP="002607C0">
            <w:pPr>
              <w:rPr>
                <w:color w:val="000000"/>
                <w:szCs w:val="28"/>
              </w:rPr>
            </w:pPr>
            <w:r w:rsidRPr="00DA1133">
              <w:rPr>
                <w:color w:val="000000"/>
                <w:szCs w:val="28"/>
              </w:rPr>
              <w:t>Đầu tư xây dựng nhà văn hóa Thị trấn</w:t>
            </w:r>
          </w:p>
        </w:tc>
        <w:tc>
          <w:tcPr>
            <w:tcW w:w="1072" w:type="dxa"/>
            <w:tcBorders>
              <w:top w:val="nil"/>
              <w:left w:val="nil"/>
              <w:bottom w:val="single" w:sz="4" w:space="0" w:color="auto"/>
              <w:right w:val="single" w:sz="4" w:space="0" w:color="auto"/>
            </w:tcBorders>
            <w:shd w:val="clear" w:color="auto" w:fill="auto"/>
            <w:noWrap/>
            <w:vAlign w:val="bottom"/>
            <w:hideMark/>
          </w:tcPr>
          <w:p w:rsidR="00520C42" w:rsidRPr="00DA1133" w:rsidRDefault="00520C42" w:rsidP="002607C0">
            <w:pPr>
              <w:jc w:val="center"/>
              <w:rPr>
                <w:color w:val="000000"/>
                <w:szCs w:val="28"/>
              </w:rPr>
            </w:pPr>
            <w:r w:rsidRPr="00DA1133">
              <w:rPr>
                <w:color w:val="000000"/>
                <w:szCs w:val="28"/>
              </w:rPr>
              <w:t>ha</w:t>
            </w:r>
          </w:p>
        </w:tc>
        <w:tc>
          <w:tcPr>
            <w:tcW w:w="1055" w:type="dxa"/>
            <w:tcBorders>
              <w:top w:val="nil"/>
              <w:left w:val="nil"/>
              <w:bottom w:val="single" w:sz="4" w:space="0" w:color="auto"/>
              <w:right w:val="single" w:sz="4" w:space="0" w:color="auto"/>
            </w:tcBorders>
            <w:shd w:val="clear" w:color="auto" w:fill="auto"/>
            <w:noWrap/>
            <w:vAlign w:val="bottom"/>
            <w:hideMark/>
          </w:tcPr>
          <w:p w:rsidR="00520C42" w:rsidRPr="00DA1133" w:rsidRDefault="00520C42" w:rsidP="002607C0">
            <w:pPr>
              <w:jc w:val="right"/>
              <w:rPr>
                <w:color w:val="000000"/>
                <w:szCs w:val="28"/>
              </w:rPr>
            </w:pPr>
            <w:r w:rsidRPr="00DA1133">
              <w:rPr>
                <w:color w:val="000000"/>
                <w:szCs w:val="28"/>
              </w:rPr>
              <w:t>1,00</w:t>
            </w:r>
          </w:p>
        </w:tc>
        <w:tc>
          <w:tcPr>
            <w:tcW w:w="1417" w:type="dxa"/>
            <w:tcBorders>
              <w:top w:val="nil"/>
              <w:left w:val="nil"/>
              <w:bottom w:val="single" w:sz="4" w:space="0" w:color="auto"/>
              <w:right w:val="single" w:sz="4" w:space="0" w:color="auto"/>
            </w:tcBorders>
            <w:shd w:val="clear" w:color="auto" w:fill="auto"/>
            <w:noWrap/>
            <w:vAlign w:val="bottom"/>
            <w:hideMark/>
          </w:tcPr>
          <w:p w:rsidR="00520C42" w:rsidRPr="00DA1133" w:rsidRDefault="00520C42" w:rsidP="002607C0">
            <w:pPr>
              <w:jc w:val="right"/>
              <w:rPr>
                <w:color w:val="000000"/>
                <w:szCs w:val="28"/>
              </w:rPr>
            </w:pPr>
            <w:r w:rsidRPr="00DA1133">
              <w:rPr>
                <w:color w:val="000000"/>
                <w:szCs w:val="28"/>
              </w:rPr>
              <w:t>10.000</w:t>
            </w:r>
          </w:p>
        </w:tc>
      </w:tr>
      <w:tr w:rsidR="00520C42" w:rsidRPr="00DA1133" w:rsidTr="002607C0">
        <w:trPr>
          <w:trHeight w:val="360"/>
        </w:trPr>
        <w:tc>
          <w:tcPr>
            <w:tcW w:w="700" w:type="dxa"/>
            <w:tcBorders>
              <w:top w:val="nil"/>
              <w:left w:val="single" w:sz="4" w:space="0" w:color="auto"/>
              <w:bottom w:val="single" w:sz="4" w:space="0" w:color="auto"/>
              <w:right w:val="single" w:sz="4" w:space="0" w:color="auto"/>
            </w:tcBorders>
            <w:shd w:val="clear" w:color="auto" w:fill="auto"/>
            <w:noWrap/>
            <w:vAlign w:val="bottom"/>
          </w:tcPr>
          <w:p w:rsidR="00520C42" w:rsidRPr="00DA1133" w:rsidRDefault="00520C42" w:rsidP="002607C0">
            <w:pPr>
              <w:jc w:val="center"/>
              <w:rPr>
                <w:color w:val="000000"/>
                <w:szCs w:val="28"/>
              </w:rPr>
            </w:pPr>
            <w:r w:rsidRPr="00DA1133">
              <w:rPr>
                <w:color w:val="000000"/>
                <w:szCs w:val="28"/>
              </w:rPr>
              <w:t>7</w:t>
            </w:r>
          </w:p>
        </w:tc>
        <w:tc>
          <w:tcPr>
            <w:tcW w:w="4965" w:type="dxa"/>
            <w:tcBorders>
              <w:top w:val="nil"/>
              <w:left w:val="nil"/>
              <w:bottom w:val="single" w:sz="4" w:space="0" w:color="auto"/>
              <w:right w:val="single" w:sz="4" w:space="0" w:color="auto"/>
            </w:tcBorders>
            <w:shd w:val="clear" w:color="auto" w:fill="auto"/>
            <w:noWrap/>
            <w:vAlign w:val="bottom"/>
          </w:tcPr>
          <w:p w:rsidR="00520C42" w:rsidRPr="00DA1133" w:rsidRDefault="00520C42" w:rsidP="002607C0">
            <w:pPr>
              <w:rPr>
                <w:color w:val="000000"/>
                <w:szCs w:val="28"/>
              </w:rPr>
            </w:pPr>
            <w:r w:rsidRPr="00DA1133">
              <w:rPr>
                <w:color w:val="000000"/>
                <w:szCs w:val="28"/>
              </w:rPr>
              <w:t>Dự án đầu tư xây dựng chợ Kẻ thử (mở rộng, xây dựng mới)</w:t>
            </w:r>
          </w:p>
        </w:tc>
        <w:tc>
          <w:tcPr>
            <w:tcW w:w="2127" w:type="dxa"/>
            <w:gridSpan w:val="2"/>
            <w:tcBorders>
              <w:top w:val="nil"/>
              <w:left w:val="nil"/>
              <w:bottom w:val="single" w:sz="4" w:space="0" w:color="auto"/>
              <w:right w:val="single" w:sz="4" w:space="0" w:color="auto"/>
            </w:tcBorders>
            <w:shd w:val="clear" w:color="auto" w:fill="auto"/>
            <w:noWrap/>
            <w:vAlign w:val="bottom"/>
          </w:tcPr>
          <w:p w:rsidR="00520C42" w:rsidRPr="00DA1133" w:rsidRDefault="00520C42" w:rsidP="002607C0">
            <w:pPr>
              <w:jc w:val="right"/>
              <w:rPr>
                <w:color w:val="000000"/>
                <w:szCs w:val="28"/>
              </w:rPr>
            </w:pPr>
            <w:r w:rsidRPr="00DA1133">
              <w:rPr>
                <w:color w:val="000000"/>
                <w:szCs w:val="28"/>
              </w:rPr>
              <w:t>Theo quy hoạch</w:t>
            </w:r>
          </w:p>
        </w:tc>
        <w:tc>
          <w:tcPr>
            <w:tcW w:w="1417" w:type="dxa"/>
            <w:tcBorders>
              <w:top w:val="nil"/>
              <w:left w:val="nil"/>
              <w:bottom w:val="single" w:sz="4" w:space="0" w:color="auto"/>
              <w:right w:val="single" w:sz="4" w:space="0" w:color="auto"/>
            </w:tcBorders>
            <w:shd w:val="clear" w:color="auto" w:fill="auto"/>
            <w:noWrap/>
            <w:vAlign w:val="bottom"/>
          </w:tcPr>
          <w:p w:rsidR="00520C42" w:rsidRPr="00DA1133" w:rsidRDefault="00520C42" w:rsidP="002607C0">
            <w:pPr>
              <w:jc w:val="right"/>
              <w:rPr>
                <w:color w:val="000000"/>
                <w:szCs w:val="28"/>
              </w:rPr>
            </w:pPr>
            <w:r w:rsidRPr="00DA1133">
              <w:rPr>
                <w:color w:val="000000"/>
                <w:szCs w:val="28"/>
              </w:rPr>
              <w:t>40.000</w:t>
            </w:r>
          </w:p>
        </w:tc>
      </w:tr>
      <w:tr w:rsidR="00520C42" w:rsidRPr="00DA1133" w:rsidTr="002607C0">
        <w:trPr>
          <w:trHeight w:val="36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C42" w:rsidRPr="00DA1133" w:rsidRDefault="00520C42" w:rsidP="002607C0">
            <w:pPr>
              <w:jc w:val="center"/>
              <w:rPr>
                <w:color w:val="000000"/>
                <w:szCs w:val="28"/>
              </w:rPr>
            </w:pPr>
          </w:p>
        </w:tc>
        <w:tc>
          <w:tcPr>
            <w:tcW w:w="4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C42" w:rsidRPr="00DA1133" w:rsidRDefault="00520C42" w:rsidP="002607C0">
            <w:pPr>
              <w:jc w:val="center"/>
              <w:rPr>
                <w:b/>
                <w:bCs/>
                <w:color w:val="000000"/>
                <w:szCs w:val="28"/>
              </w:rPr>
            </w:pPr>
            <w:r w:rsidRPr="00DA1133">
              <w:rPr>
                <w:b/>
                <w:bCs/>
                <w:color w:val="000000"/>
                <w:szCs w:val="28"/>
              </w:rPr>
              <w:t>Tổng cộng</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C42" w:rsidRPr="00DA1133" w:rsidRDefault="00520C42" w:rsidP="002607C0">
            <w:pPr>
              <w:jc w:val="center"/>
              <w:rPr>
                <w:b/>
                <w:bCs/>
                <w:color w:val="000000"/>
                <w:szCs w:val="28"/>
              </w:rPr>
            </w:pP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C42" w:rsidRPr="00DA1133" w:rsidRDefault="00520C42" w:rsidP="002607C0">
            <w:pPr>
              <w:jc w:val="center"/>
              <w:rPr>
                <w:sz w:val="20"/>
              </w:rPr>
            </w:pPr>
            <w:r w:rsidRPr="00DA1133">
              <w:rPr>
                <w:sz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C42" w:rsidRPr="00DA1133" w:rsidRDefault="00520C42" w:rsidP="002607C0">
            <w:pPr>
              <w:rPr>
                <w:b/>
                <w:bCs/>
                <w:color w:val="000000"/>
                <w:szCs w:val="28"/>
              </w:rPr>
            </w:pPr>
            <w:r w:rsidRPr="00DA1133">
              <w:rPr>
                <w:b/>
                <w:bCs/>
                <w:color w:val="000000"/>
                <w:szCs w:val="28"/>
              </w:rPr>
              <w:t xml:space="preserve">    363.900</w:t>
            </w:r>
          </w:p>
        </w:tc>
      </w:tr>
      <w:tr w:rsidR="00520C42" w:rsidRPr="00DA1133" w:rsidTr="002607C0">
        <w:trPr>
          <w:trHeight w:val="36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C42" w:rsidRPr="00DA1133" w:rsidRDefault="00520C42" w:rsidP="002607C0">
            <w:pPr>
              <w:jc w:val="center"/>
              <w:rPr>
                <w:color w:val="000000"/>
                <w:szCs w:val="28"/>
              </w:rPr>
            </w:pPr>
          </w:p>
        </w:tc>
        <w:tc>
          <w:tcPr>
            <w:tcW w:w="85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520C42" w:rsidRPr="00DA1133" w:rsidRDefault="00520C42" w:rsidP="002607C0">
            <w:pPr>
              <w:jc w:val="right"/>
              <w:rPr>
                <w:i/>
                <w:iCs/>
                <w:color w:val="000000"/>
                <w:szCs w:val="28"/>
              </w:rPr>
            </w:pPr>
            <w:r w:rsidRPr="00DA1133">
              <w:rPr>
                <w:i/>
                <w:iCs/>
                <w:color w:val="000000"/>
                <w:szCs w:val="28"/>
              </w:rPr>
              <w:t>(Bằng chữ: Ba trăm sáu ba tỷ chín trăm triệu đồng )</w:t>
            </w:r>
          </w:p>
        </w:tc>
      </w:tr>
    </w:tbl>
    <w:p w:rsidR="00E07D25" w:rsidRPr="00DA1133" w:rsidRDefault="00E07D25" w:rsidP="001B612E">
      <w:pPr>
        <w:pStyle w:val="Heading1"/>
        <w:numPr>
          <w:ilvl w:val="0"/>
          <w:numId w:val="19"/>
        </w:numPr>
        <w:spacing w:before="120" w:after="40" w:line="276" w:lineRule="auto"/>
        <w:ind w:left="431" w:hanging="431"/>
        <w:rPr>
          <w:rFonts w:ascii="Times New Roman" w:hAnsi="Times New Roman"/>
          <w:sz w:val="28"/>
          <w:szCs w:val="28"/>
          <w:lang w:val="es-ES"/>
        </w:rPr>
      </w:pPr>
      <w:bookmarkStart w:id="258" w:name="_Toc338853588"/>
      <w:bookmarkStart w:id="259" w:name="_Toc515345643"/>
      <w:bookmarkStart w:id="260" w:name="_Toc99356868"/>
      <w:r w:rsidRPr="00DA1133">
        <w:rPr>
          <w:rFonts w:ascii="Times New Roman" w:hAnsi="Times New Roman"/>
          <w:sz w:val="28"/>
          <w:szCs w:val="28"/>
          <w:lang w:val="es-ES"/>
        </w:rPr>
        <w:t>KẾT LUẬN VÀ KIẾN NGHỊ</w:t>
      </w:r>
      <w:bookmarkEnd w:id="258"/>
      <w:bookmarkEnd w:id="259"/>
      <w:bookmarkEnd w:id="260"/>
    </w:p>
    <w:p w:rsidR="00E07D25" w:rsidRPr="00DA1133" w:rsidRDefault="001E34D1" w:rsidP="006B7405">
      <w:pPr>
        <w:spacing w:before="40" w:after="40" w:line="276" w:lineRule="auto"/>
        <w:ind w:firstLine="431"/>
        <w:jc w:val="both"/>
        <w:rPr>
          <w:sz w:val="28"/>
          <w:szCs w:val="28"/>
          <w:lang w:val="nb-NO"/>
        </w:rPr>
      </w:pPr>
      <w:r w:rsidRPr="00DA1133">
        <w:rPr>
          <w:sz w:val="28"/>
          <w:szCs w:val="28"/>
          <w:lang w:val="nb-NO"/>
        </w:rPr>
        <w:t xml:space="preserve"> Kính đề nghị các </w:t>
      </w:r>
      <w:r w:rsidR="00E07D25" w:rsidRPr="00DA1133">
        <w:rPr>
          <w:sz w:val="28"/>
          <w:szCs w:val="28"/>
          <w:lang w:val="nb-NO"/>
        </w:rPr>
        <w:t xml:space="preserve"> cơ quan chức năng và UBND Tỉnh </w:t>
      </w:r>
      <w:r w:rsidR="00E07D25" w:rsidRPr="00DA1133">
        <w:rPr>
          <w:sz w:val="28"/>
          <w:szCs w:val="28"/>
          <w:lang w:val="vi-VN"/>
        </w:rPr>
        <w:t>Bình Định</w:t>
      </w:r>
      <w:r w:rsidR="00E07D25" w:rsidRPr="00DA1133">
        <w:rPr>
          <w:sz w:val="28"/>
          <w:szCs w:val="28"/>
          <w:lang w:val="nb-NO"/>
        </w:rPr>
        <w:t xml:space="preserve"> xem xét thẩm định sớm phê duyệt Quy hoạch chung xây dựng để làm cơ sở cho các bước tiếp theo.</w:t>
      </w:r>
    </w:p>
    <w:p w:rsidR="003A60B7" w:rsidRDefault="001E34D1" w:rsidP="006B7405">
      <w:pPr>
        <w:spacing w:before="40" w:after="40" w:line="276" w:lineRule="auto"/>
        <w:ind w:firstLine="431"/>
        <w:jc w:val="both"/>
        <w:rPr>
          <w:sz w:val="28"/>
          <w:szCs w:val="28"/>
          <w:lang w:val="nb-NO"/>
        </w:rPr>
      </w:pPr>
      <w:r w:rsidRPr="00DA1133">
        <w:rPr>
          <w:sz w:val="28"/>
          <w:szCs w:val="28"/>
        </w:rPr>
        <w:t>Trên cơ sở đồ án được phê duyệt, xây dựng kế hoạch thực hiện theo quy hoạch, lập Quy chế quản lý kiến trúc, l</w:t>
      </w:r>
      <w:r w:rsidR="00E07D25" w:rsidRPr="00DA1133">
        <w:rPr>
          <w:sz w:val="28"/>
          <w:szCs w:val="28"/>
          <w:lang w:val="nb-NO"/>
        </w:rPr>
        <w:t>ập các quy hoạch chi tiết, các chương trình dự án đầu tư đã ghi trong phần quy hoạch xây dựng đợt đầu để cụ thể hóa quy hoạch chung. Đồng thời thúc đẩy sớm hình thành không gian đô thị lý tưởng.</w:t>
      </w:r>
    </w:p>
    <w:p w:rsidR="00B64107" w:rsidRPr="006B7405" w:rsidRDefault="00B64107" w:rsidP="00B64107">
      <w:pPr>
        <w:spacing w:before="40" w:after="40" w:line="276" w:lineRule="auto"/>
        <w:jc w:val="both"/>
        <w:rPr>
          <w:sz w:val="28"/>
          <w:szCs w:val="28"/>
          <w:lang w:val="nb-NO"/>
        </w:rPr>
        <w:sectPr w:rsidR="00B64107" w:rsidRPr="006B7405" w:rsidSect="009B2013">
          <w:headerReference w:type="default" r:id="rId17"/>
          <w:footerReference w:type="even" r:id="rId18"/>
          <w:footerReference w:type="default" r:id="rId19"/>
          <w:headerReference w:type="first" r:id="rId20"/>
          <w:footerReference w:type="first" r:id="rId21"/>
          <w:pgSz w:w="11907" w:h="16840" w:code="9"/>
          <w:pgMar w:top="864" w:right="1017" w:bottom="864" w:left="1728" w:header="720" w:footer="288" w:gutter="0"/>
          <w:cols w:space="720"/>
          <w:docGrid w:linePitch="381"/>
        </w:sectPr>
      </w:pPr>
    </w:p>
    <w:p w:rsidR="003A60B7" w:rsidRPr="006208AA" w:rsidRDefault="003A60B7" w:rsidP="00B64107">
      <w:pPr>
        <w:rPr>
          <w:sz w:val="28"/>
          <w:szCs w:val="28"/>
        </w:rPr>
      </w:pPr>
    </w:p>
    <w:sectPr w:rsidR="003A60B7" w:rsidRPr="006208AA" w:rsidSect="006B7405">
      <w:pgSz w:w="11907" w:h="16840" w:code="9"/>
      <w:pgMar w:top="862" w:right="448" w:bottom="862" w:left="1168" w:header="720" w:footer="289"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C61" w:rsidRDefault="00DA6C61">
      <w:r>
        <w:separator/>
      </w:r>
    </w:p>
  </w:endnote>
  <w:endnote w:type="continuationSeparator" w:id="0">
    <w:p w:rsidR="00DA6C61" w:rsidRDefault="00DA6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Arial">
    <w:panose1 w:val="020B7200000000000000"/>
    <w:charset w:val="00"/>
    <w:family w:val="swiss"/>
    <w:pitch w:val="variable"/>
    <w:sig w:usb0="00000007" w:usb1="00000000" w:usb2="00000000" w:usb3="00000000" w:csb0="00000013"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ClarendonH">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A64" w:rsidRDefault="00DB5A64" w:rsidP="00E07D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5A64" w:rsidRDefault="00DB5A64" w:rsidP="00E07D25">
    <w:pPr>
      <w:pStyle w:val="Footer"/>
      <w:ind w:right="360"/>
    </w:pPr>
  </w:p>
  <w:p w:rsidR="00DB5A64" w:rsidRDefault="00DB5A6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A64" w:rsidRPr="00356F40" w:rsidRDefault="00DB5A64">
    <w:pPr>
      <w:pStyle w:val="Footer"/>
      <w:jc w:val="right"/>
    </w:pPr>
    <w:r>
      <w:fldChar w:fldCharType="begin"/>
    </w:r>
    <w:r>
      <w:instrText xml:space="preserve"> PAGE   \* MERGEFORMAT </w:instrText>
    </w:r>
    <w:r>
      <w:fldChar w:fldCharType="separate"/>
    </w:r>
    <w:r w:rsidR="008A096C">
      <w:rPr>
        <w:noProof/>
      </w:rPr>
      <w:t>52</w:t>
    </w:r>
    <w:r>
      <w:fldChar w:fldCharType="end"/>
    </w:r>
  </w:p>
  <w:p w:rsidR="00DB5A64" w:rsidRPr="00FE3619" w:rsidRDefault="00DB5A64" w:rsidP="00E07D25">
    <w:pPr>
      <w:pStyle w:val="Footer"/>
      <w:spacing w:before="120"/>
      <w:ind w:right="357"/>
      <w:rPr>
        <w:b/>
        <w:i/>
        <w:sz w:val="20"/>
        <w:szCs w:val="20"/>
      </w:rPr>
    </w:pPr>
  </w:p>
  <w:p w:rsidR="00DB5A64" w:rsidRDefault="00DB5A64"/>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A64" w:rsidRDefault="00DB5A64">
    <w:pPr>
      <w:pStyle w:val="Footer"/>
      <w:jc w:val="right"/>
    </w:pPr>
    <w:r>
      <w:fldChar w:fldCharType="begin"/>
    </w:r>
    <w:r>
      <w:instrText xml:space="preserve"> PAGE   \* MERGEFORMAT </w:instrText>
    </w:r>
    <w:r>
      <w:fldChar w:fldCharType="separate"/>
    </w:r>
    <w:r>
      <w:rPr>
        <w:noProof/>
      </w:rPr>
      <w:t>128</w:t>
    </w:r>
    <w:r>
      <w:fldChar w:fldCharType="end"/>
    </w:r>
  </w:p>
  <w:p w:rsidR="00DB5A64" w:rsidRDefault="00DB5A64">
    <w:pPr>
      <w:pStyle w:val="Footer"/>
    </w:pPr>
  </w:p>
  <w:p w:rsidR="00DB5A64" w:rsidRDefault="00DB5A6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C61" w:rsidRDefault="00DA6C61">
      <w:r>
        <w:separator/>
      </w:r>
    </w:p>
  </w:footnote>
  <w:footnote w:type="continuationSeparator" w:id="0">
    <w:p w:rsidR="00DA6C61" w:rsidRDefault="00DA6C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A64" w:rsidRPr="0095448F" w:rsidRDefault="00DB5A64" w:rsidP="00E07D25">
    <w:pPr>
      <w:tabs>
        <w:tab w:val="center" w:pos="4320"/>
        <w:tab w:val="right" w:pos="8640"/>
      </w:tabs>
      <w:rPr>
        <w:b/>
        <w:i/>
        <w:sz w:val="22"/>
        <w:szCs w:val="22"/>
        <w:lang w:val="vi-VN"/>
      </w:rPr>
    </w:pPr>
    <w:r>
      <w:rPr>
        <w:b/>
        <w:i/>
        <w:sz w:val="22"/>
        <w:szCs w:val="22"/>
      </w:rPr>
      <w:t>Điều chỉnh tổng thể quy hoạch chung xây dựng đô thị Cát Tiến, huyện Phù Cát đến năm 2035</w:t>
    </w:r>
  </w:p>
  <w:p w:rsidR="00DB5A64" w:rsidRPr="008863A1" w:rsidRDefault="00DB5A64" w:rsidP="00E07D25">
    <w:pPr>
      <w:pStyle w:val="Header"/>
      <w:rPr>
        <w:rFonts w:ascii="Arial" w:hAnsi="Arial"/>
        <w:b/>
        <w:i/>
        <w:sz w:val="22"/>
        <w:szCs w:val="22"/>
        <w:lang w:val="vi-VN"/>
      </w:rPr>
    </w:pPr>
    <w:r>
      <w:rPr>
        <w:b/>
        <w:i/>
        <w:sz w:val="22"/>
        <w:szCs w:val="22"/>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A64" w:rsidRPr="0095448F" w:rsidRDefault="00DB5A64" w:rsidP="00E07D25">
    <w:pPr>
      <w:tabs>
        <w:tab w:val="center" w:pos="4320"/>
        <w:tab w:val="right" w:pos="8640"/>
      </w:tabs>
      <w:rPr>
        <w:b/>
        <w:i/>
        <w:sz w:val="22"/>
        <w:szCs w:val="22"/>
        <w:lang w:val="vi-VN"/>
      </w:rPr>
    </w:pPr>
    <w:r>
      <w:rPr>
        <w:b/>
        <w:i/>
        <w:sz w:val="22"/>
        <w:szCs w:val="22"/>
      </w:rPr>
      <w:t>Thuyết minh tổng hợp Quy</w:t>
    </w:r>
    <w:r w:rsidRPr="00FE3619">
      <w:rPr>
        <w:b/>
        <w:i/>
        <w:sz w:val="22"/>
        <w:szCs w:val="22"/>
      </w:rPr>
      <w:t xml:space="preserve"> hoạch chung xây dựng </w:t>
    </w:r>
    <w:r>
      <w:rPr>
        <w:b/>
        <w:i/>
        <w:sz w:val="22"/>
        <w:szCs w:val="22"/>
        <w:lang w:val="vi-VN"/>
      </w:rPr>
      <w:t>đô thị Hoài Nhơn đến năm 2035</w:t>
    </w:r>
  </w:p>
  <w:p w:rsidR="00DB5A64" w:rsidRPr="00BB575C" w:rsidRDefault="00DB5A64" w:rsidP="00E07D25">
    <w:pPr>
      <w:pStyle w:val="Header"/>
      <w:rPr>
        <w:b/>
        <w:i/>
        <w:sz w:val="22"/>
        <w:szCs w:val="22"/>
      </w:rPr>
    </w:pPr>
    <w:r>
      <w:rPr>
        <w:b/>
        <w:i/>
        <w:sz w:val="22"/>
        <w:szCs w:val="22"/>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F3052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E3C6A"/>
    <w:multiLevelType w:val="hybridMultilevel"/>
    <w:tmpl w:val="3F785992"/>
    <w:lvl w:ilvl="0" w:tplc="04090001">
      <w:start w:val="1"/>
      <w:numFmt w:val="bullet"/>
      <w:pStyle w:val="Style1"/>
      <w:lvlText w:val=""/>
      <w:lvlJc w:val="left"/>
      <w:pPr>
        <w:tabs>
          <w:tab w:val="num" w:pos="0"/>
        </w:tabs>
        <w:ind w:left="720" w:hanging="43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B3C4B"/>
    <w:multiLevelType w:val="hybridMultilevel"/>
    <w:tmpl w:val="8CDEC8EA"/>
    <w:lvl w:ilvl="0" w:tplc="39E0B21C">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1A4D89"/>
    <w:multiLevelType w:val="multilevel"/>
    <w:tmpl w:val="36C234F0"/>
    <w:lvl w:ilvl="0">
      <w:start w:val="1"/>
      <w:numFmt w:val="decimal"/>
      <w:pStyle w:val="Heading1"/>
      <w:lvlText w:val="%1"/>
      <w:lvlJc w:val="left"/>
      <w:pPr>
        <w:tabs>
          <w:tab w:val="num" w:pos="720"/>
        </w:tabs>
        <w:ind w:left="0" w:firstLine="0"/>
      </w:pPr>
      <w:rPr>
        <w:rFonts w:hint="default"/>
      </w:rPr>
    </w:lvl>
    <w:lvl w:ilvl="1">
      <w:start w:val="1"/>
      <w:numFmt w:val="decimal"/>
      <w:pStyle w:val="Heading2"/>
      <w:lvlText w:val="%1.%2"/>
      <w:lvlJc w:val="left"/>
      <w:pPr>
        <w:tabs>
          <w:tab w:val="num" w:pos="720"/>
        </w:tabs>
        <w:ind w:left="0" w:firstLine="0"/>
      </w:pPr>
      <w:rPr>
        <w:rFonts w:hint="default"/>
        <w:sz w:val="28"/>
        <w:szCs w:val="28"/>
      </w:rPr>
    </w:lvl>
    <w:lvl w:ilvl="2">
      <w:start w:val="1"/>
      <w:numFmt w:val="decimal"/>
      <w:pStyle w:val="Heading3"/>
      <w:lvlText w:val="%1.%2.%3"/>
      <w:lvlJc w:val="left"/>
      <w:pPr>
        <w:tabs>
          <w:tab w:val="num" w:pos="1080"/>
        </w:tabs>
        <w:ind w:left="1040" w:hanging="680"/>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upperLetter"/>
      <w:pStyle w:val="Heading5"/>
      <w:lvlText w:val="%5."/>
      <w:lvlJc w:val="left"/>
      <w:pPr>
        <w:tabs>
          <w:tab w:val="num" w:pos="2448"/>
        </w:tabs>
        <w:ind w:left="2448" w:hanging="1008"/>
      </w:pPr>
      <w:rPr>
        <w:rFonts w:ascii="Times New Roman" w:eastAsia="Times New Roman" w:hAnsi="Times New Roman" w:cs="Times New Roman"/>
      </w:rPr>
    </w:lvl>
    <w:lvl w:ilvl="5">
      <w:start w:val="1"/>
      <w:numFmt w:val="decimal"/>
      <w:lvlText w:val="%1.%2.%3.%4.%5.%6"/>
      <w:lvlJc w:val="left"/>
      <w:pPr>
        <w:tabs>
          <w:tab w:val="num" w:pos="1509"/>
        </w:tabs>
        <w:ind w:left="1509" w:hanging="1152"/>
      </w:pPr>
      <w:rPr>
        <w:rFonts w:hint="default"/>
      </w:rPr>
    </w:lvl>
    <w:lvl w:ilvl="6">
      <w:start w:val="1"/>
      <w:numFmt w:val="decimal"/>
      <w:pStyle w:val="Heading7"/>
      <w:lvlText w:val="%1.%2.%3.%4.%5.%6.%7"/>
      <w:lvlJc w:val="left"/>
      <w:pPr>
        <w:tabs>
          <w:tab w:val="num" w:pos="1653"/>
        </w:tabs>
        <w:ind w:left="1653" w:hanging="1296"/>
      </w:pPr>
      <w:rPr>
        <w:rFonts w:hint="default"/>
      </w:rPr>
    </w:lvl>
    <w:lvl w:ilvl="7">
      <w:start w:val="1"/>
      <w:numFmt w:val="decimal"/>
      <w:pStyle w:val="Heading8"/>
      <w:lvlText w:val="%1.%2.%3.%4.%5.%6.%7.%8"/>
      <w:lvlJc w:val="left"/>
      <w:pPr>
        <w:tabs>
          <w:tab w:val="num" w:pos="1797"/>
        </w:tabs>
        <w:ind w:left="1797" w:hanging="1440"/>
      </w:pPr>
      <w:rPr>
        <w:rFonts w:hint="default"/>
      </w:rPr>
    </w:lvl>
    <w:lvl w:ilvl="8">
      <w:start w:val="1"/>
      <w:numFmt w:val="decimal"/>
      <w:lvlRestart w:val="0"/>
      <w:pStyle w:val="Heading9"/>
      <w:lvlText w:val="%1.%2.%3.%4.%5.%6.%7.%8.%9"/>
      <w:lvlJc w:val="left"/>
      <w:pPr>
        <w:tabs>
          <w:tab w:val="num" w:pos="3384"/>
        </w:tabs>
        <w:ind w:left="3384" w:hanging="1584"/>
      </w:pPr>
      <w:rPr>
        <w:rFonts w:hint="default"/>
      </w:rPr>
    </w:lvl>
  </w:abstractNum>
  <w:abstractNum w:abstractNumId="4" w15:restartNumberingAfterBreak="0">
    <w:nsid w:val="168F14FD"/>
    <w:multiLevelType w:val="hybridMultilevel"/>
    <w:tmpl w:val="D00CECAC"/>
    <w:lvl w:ilvl="0" w:tplc="39E0B21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65AC5"/>
    <w:multiLevelType w:val="hybridMultilevel"/>
    <w:tmpl w:val="FEF82FCE"/>
    <w:lvl w:ilvl="0" w:tplc="39E0B21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B0C01"/>
    <w:multiLevelType w:val="hybridMultilevel"/>
    <w:tmpl w:val="5B2411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74904"/>
    <w:multiLevelType w:val="hybridMultilevel"/>
    <w:tmpl w:val="8DDE0E1A"/>
    <w:lvl w:ilvl="0" w:tplc="FFFFFFFF">
      <w:start w:val="1"/>
      <w:numFmt w:val="decimal"/>
      <w:pStyle w:val="Chuso2"/>
      <w:lvlText w:val="%1."/>
      <w:lvlJc w:val="left"/>
      <w:pPr>
        <w:tabs>
          <w:tab w:val="num" w:pos="1090"/>
        </w:tabs>
        <w:ind w:left="167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3024E23"/>
    <w:multiLevelType w:val="hybridMultilevel"/>
    <w:tmpl w:val="53F69BBC"/>
    <w:lvl w:ilvl="0" w:tplc="DB62B6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E51D53"/>
    <w:multiLevelType w:val="hybridMultilevel"/>
    <w:tmpl w:val="6A14D7FC"/>
    <w:lvl w:ilvl="0" w:tplc="FFFFFFFF">
      <w:start w:val="1"/>
      <w:numFmt w:val="bullet"/>
      <w:pStyle w:val="Symbol"/>
      <w:lvlText w:val=""/>
      <w:lvlJc w:val="left"/>
      <w:pPr>
        <w:ind w:left="45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5585954"/>
    <w:multiLevelType w:val="hybridMultilevel"/>
    <w:tmpl w:val="B1720A6C"/>
    <w:lvl w:ilvl="0" w:tplc="19C03272">
      <w:start w:val="1"/>
      <w:numFmt w:val="bullet"/>
      <w:pStyle w:val="Gach"/>
      <w:lvlText w:val="+"/>
      <w:lvlJc w:val="left"/>
      <w:pPr>
        <w:tabs>
          <w:tab w:val="num" w:pos="1644"/>
        </w:tabs>
        <w:ind w:left="144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EB211D0"/>
    <w:multiLevelType w:val="singleLevel"/>
    <w:tmpl w:val="FFFFFFFF"/>
    <w:lvl w:ilvl="0">
      <w:start w:val="1"/>
      <w:numFmt w:val="decimal"/>
      <w:pStyle w:val="Number"/>
      <w:lvlText w:val="%1."/>
      <w:lvlJc w:val="left"/>
      <w:pPr>
        <w:tabs>
          <w:tab w:val="num" w:pos="284"/>
        </w:tabs>
        <w:ind w:left="284" w:hanging="284"/>
      </w:pPr>
      <w:rPr>
        <w:rFonts w:ascii=".VnArial" w:hAnsi=".VnArial" w:hint="default"/>
        <w:b/>
        <w:i/>
        <w:sz w:val="24"/>
        <w:szCs w:val="24"/>
      </w:rPr>
    </w:lvl>
  </w:abstractNum>
  <w:abstractNum w:abstractNumId="12" w15:restartNumberingAfterBreak="0">
    <w:nsid w:val="311E0E59"/>
    <w:multiLevelType w:val="hybridMultilevel"/>
    <w:tmpl w:val="7028143A"/>
    <w:lvl w:ilvl="0" w:tplc="FFFFFFFF">
      <w:start w:val="1"/>
      <w:numFmt w:val="decimal"/>
      <w:pStyle w:val="Chuso"/>
      <w:lvlText w:val="%1."/>
      <w:lvlJc w:val="left"/>
      <w:pPr>
        <w:tabs>
          <w:tab w:val="num" w:pos="0"/>
        </w:tabs>
        <w:ind w:left="1077" w:hanging="357"/>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A713673"/>
    <w:multiLevelType w:val="hybridMultilevel"/>
    <w:tmpl w:val="029C5A3C"/>
    <w:lvl w:ilvl="0" w:tplc="FFFFFFFF">
      <w:start w:val="1"/>
      <w:numFmt w:val="upperLetter"/>
      <w:pStyle w:val="Chucai"/>
      <w:lvlText w:val="%1."/>
      <w:lvlJc w:val="left"/>
      <w:pPr>
        <w:tabs>
          <w:tab w:val="num" w:pos="83"/>
        </w:tabs>
        <w:ind w:left="803" w:hanging="323"/>
      </w:pPr>
      <w:rPr>
        <w:rFonts w:ascii="Times New Roman" w:eastAsia="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Letter"/>
      <w:lvlText w:val="%2."/>
      <w:lvlJc w:val="left"/>
      <w:pPr>
        <w:tabs>
          <w:tab w:val="num" w:pos="1523"/>
        </w:tabs>
        <w:ind w:left="1523" w:hanging="360"/>
      </w:pPr>
    </w:lvl>
    <w:lvl w:ilvl="2" w:tplc="FFFFFFFF">
      <w:start w:val="1"/>
      <w:numFmt w:val="lowerRoman"/>
      <w:lvlText w:val="%3."/>
      <w:lvlJc w:val="right"/>
      <w:pPr>
        <w:tabs>
          <w:tab w:val="num" w:pos="2243"/>
        </w:tabs>
        <w:ind w:left="2243" w:hanging="180"/>
      </w:pPr>
    </w:lvl>
    <w:lvl w:ilvl="3" w:tplc="FFFFFFFF">
      <w:start w:val="1"/>
      <w:numFmt w:val="decimal"/>
      <w:lvlText w:val="%4."/>
      <w:lvlJc w:val="left"/>
      <w:pPr>
        <w:tabs>
          <w:tab w:val="num" w:pos="2963"/>
        </w:tabs>
        <w:ind w:left="2963" w:hanging="360"/>
      </w:pPr>
    </w:lvl>
    <w:lvl w:ilvl="4" w:tplc="FFFFFFFF" w:tentative="1">
      <w:start w:val="1"/>
      <w:numFmt w:val="lowerLetter"/>
      <w:lvlText w:val="%5."/>
      <w:lvlJc w:val="left"/>
      <w:pPr>
        <w:tabs>
          <w:tab w:val="num" w:pos="3683"/>
        </w:tabs>
        <w:ind w:left="3683" w:hanging="360"/>
      </w:pPr>
    </w:lvl>
    <w:lvl w:ilvl="5" w:tplc="FFFFFFFF" w:tentative="1">
      <w:start w:val="1"/>
      <w:numFmt w:val="lowerRoman"/>
      <w:lvlText w:val="%6."/>
      <w:lvlJc w:val="right"/>
      <w:pPr>
        <w:tabs>
          <w:tab w:val="num" w:pos="4403"/>
        </w:tabs>
        <w:ind w:left="4403" w:hanging="180"/>
      </w:pPr>
    </w:lvl>
    <w:lvl w:ilvl="6" w:tplc="FFFFFFFF" w:tentative="1">
      <w:start w:val="1"/>
      <w:numFmt w:val="decimal"/>
      <w:lvlText w:val="%7."/>
      <w:lvlJc w:val="left"/>
      <w:pPr>
        <w:tabs>
          <w:tab w:val="num" w:pos="5123"/>
        </w:tabs>
        <w:ind w:left="5123" w:hanging="360"/>
      </w:pPr>
    </w:lvl>
    <w:lvl w:ilvl="7" w:tplc="FFFFFFFF" w:tentative="1">
      <w:start w:val="1"/>
      <w:numFmt w:val="lowerLetter"/>
      <w:lvlText w:val="%8."/>
      <w:lvlJc w:val="left"/>
      <w:pPr>
        <w:tabs>
          <w:tab w:val="num" w:pos="5843"/>
        </w:tabs>
        <w:ind w:left="5843" w:hanging="360"/>
      </w:pPr>
    </w:lvl>
    <w:lvl w:ilvl="8" w:tplc="FFFFFFFF" w:tentative="1">
      <w:start w:val="1"/>
      <w:numFmt w:val="lowerRoman"/>
      <w:lvlText w:val="%9."/>
      <w:lvlJc w:val="right"/>
      <w:pPr>
        <w:tabs>
          <w:tab w:val="num" w:pos="6563"/>
        </w:tabs>
        <w:ind w:left="6563" w:hanging="180"/>
      </w:pPr>
    </w:lvl>
  </w:abstractNum>
  <w:abstractNum w:abstractNumId="14" w15:restartNumberingAfterBreak="0">
    <w:nsid w:val="422668A2"/>
    <w:multiLevelType w:val="hybridMultilevel"/>
    <w:tmpl w:val="C0BEE0B6"/>
    <w:lvl w:ilvl="0" w:tplc="39E0B21C">
      <w:start w:val="4"/>
      <w:numFmt w:val="bullet"/>
      <w:lvlText w:val="-"/>
      <w:lvlJc w:val="left"/>
      <w:pPr>
        <w:ind w:left="1287" w:hanging="360"/>
      </w:pPr>
      <w:rPr>
        <w:rFonts w:ascii="Times New Roman" w:eastAsia="Times New Roman" w:hAnsi="Times New Roman" w:cs="Times New Roman"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5" w15:restartNumberingAfterBreak="0">
    <w:nsid w:val="635A2CC5"/>
    <w:multiLevelType w:val="multilevel"/>
    <w:tmpl w:val="807222A8"/>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953698E"/>
    <w:multiLevelType w:val="hybridMultilevel"/>
    <w:tmpl w:val="38D24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0A657CE"/>
    <w:multiLevelType w:val="multilevel"/>
    <w:tmpl w:val="B658E32C"/>
    <w:lvl w:ilvl="0">
      <w:start w:val="1"/>
      <w:numFmt w:val="bullet"/>
      <w:pStyle w:val="Muc-"/>
      <w:lvlText w:val="-"/>
      <w:lvlJc w:val="left"/>
      <w:pPr>
        <w:tabs>
          <w:tab w:val="num" w:pos="567"/>
        </w:tabs>
        <w:ind w:left="567" w:hanging="283"/>
      </w:pPr>
      <w:rPr>
        <w:rFonts w:ascii=".VnArial" w:hAnsi=".VnArial" w:hint="default"/>
        <w:b/>
        <w:i w:val="0"/>
        <w:sz w:val="24"/>
        <w:szCs w:val="24"/>
      </w:rPr>
    </w:lvl>
    <w:lvl w:ilvl="1">
      <w:start w:val="1"/>
      <w:numFmt w:val="lowerLetter"/>
      <w:lvlText w:val="%2)"/>
      <w:lvlJc w:val="left"/>
      <w:pPr>
        <w:tabs>
          <w:tab w:val="num" w:pos="220"/>
        </w:tabs>
        <w:ind w:left="220" w:hanging="504"/>
      </w:pPr>
      <w:rPr>
        <w:rFonts w:hint="default"/>
      </w:rPr>
    </w:lvl>
    <w:lvl w:ilvl="2">
      <w:start w:val="1"/>
      <w:numFmt w:val="bullet"/>
      <w:lvlText w:val=""/>
      <w:lvlJc w:val="left"/>
      <w:pPr>
        <w:tabs>
          <w:tab w:val="num" w:pos="580"/>
        </w:tabs>
        <w:ind w:left="580" w:hanging="360"/>
      </w:pPr>
      <w:rPr>
        <w:rFonts w:ascii="Symbol" w:hAnsi="Symbol" w:hint="default"/>
        <w:color w:val="auto"/>
      </w:rPr>
    </w:lvl>
    <w:lvl w:ilvl="3">
      <w:start w:val="1"/>
      <w:numFmt w:val="bullet"/>
      <w:lvlText w:val="-"/>
      <w:lvlJc w:val="left"/>
      <w:pPr>
        <w:tabs>
          <w:tab w:val="num" w:pos="220"/>
        </w:tabs>
        <w:ind w:left="220" w:hanging="504"/>
      </w:pPr>
      <w:rPr>
        <w:rFonts w:ascii=".VnArial" w:hAnsi=".VnArial" w:hint="default"/>
        <w:b/>
        <w:i w:val="0"/>
        <w:sz w:val="28"/>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8" w15:restartNumberingAfterBreak="0">
    <w:nsid w:val="735C6130"/>
    <w:multiLevelType w:val="multilevel"/>
    <w:tmpl w:val="5D7EFF98"/>
    <w:lvl w:ilvl="0">
      <w:start w:val="2"/>
      <w:numFmt w:val="decimal"/>
      <w:lvlText w:val="%1."/>
      <w:lvlJc w:val="left"/>
      <w:pPr>
        <w:ind w:left="648" w:hanging="648"/>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E821D2B"/>
    <w:multiLevelType w:val="hybridMultilevel"/>
    <w:tmpl w:val="50506388"/>
    <w:lvl w:ilvl="0" w:tplc="1F6A8A40">
      <w:start w:val="1"/>
      <w:numFmt w:val="bullet"/>
      <w:pStyle w:val="Muc"/>
      <w:lvlText w:val="+"/>
      <w:lvlJc w:val="left"/>
      <w:pPr>
        <w:tabs>
          <w:tab w:val="num" w:pos="851"/>
        </w:tabs>
        <w:ind w:left="851" w:hanging="284"/>
      </w:pPr>
      <w:rPr>
        <w:rFonts w:ascii=".VnArial" w:hAnsi=".VnArial" w:hint="default"/>
        <w:b/>
        <w:i w:val="0"/>
        <w:sz w:val="24"/>
        <w:szCs w:val="24"/>
      </w:rPr>
    </w:lvl>
    <w:lvl w:ilvl="1" w:tplc="04090003">
      <w:start w:val="1"/>
      <w:numFmt w:val="bullet"/>
      <w:lvlText w:val=""/>
      <w:lvlJc w:val="left"/>
      <w:pPr>
        <w:tabs>
          <w:tab w:val="num" w:pos="1440"/>
        </w:tabs>
        <w:ind w:left="1440" w:hanging="360"/>
      </w:pPr>
      <w:rPr>
        <w:rFonts w:ascii="Symbol" w:hAnsi="Symbol" w:hint="default"/>
        <w:b/>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13"/>
  </w:num>
  <w:num w:numId="4">
    <w:abstractNumId w:val="12"/>
  </w:num>
  <w:num w:numId="5">
    <w:abstractNumId w:val="19"/>
  </w:num>
  <w:num w:numId="6">
    <w:abstractNumId w:val="1"/>
  </w:num>
  <w:num w:numId="7">
    <w:abstractNumId w:val="0"/>
  </w:num>
  <w:num w:numId="8">
    <w:abstractNumId w:val="17"/>
  </w:num>
  <w:num w:numId="9">
    <w:abstractNumId w:val="11"/>
  </w:num>
  <w:num w:numId="10">
    <w:abstractNumId w:val="9"/>
  </w:num>
  <w:num w:numId="11">
    <w:abstractNumId w:val="14"/>
  </w:num>
  <w:num w:numId="12">
    <w:abstractNumId w:val="10"/>
  </w:num>
  <w:num w:numId="13">
    <w:abstractNumId w:val="8"/>
  </w:num>
  <w:num w:numId="14">
    <w:abstractNumId w:val="2"/>
  </w:num>
  <w:num w:numId="15">
    <w:abstractNumId w:val="5"/>
  </w:num>
  <w:num w:numId="16">
    <w:abstractNumId w:val="4"/>
  </w:num>
  <w:num w:numId="17">
    <w:abstractNumId w:val="6"/>
  </w:num>
  <w:num w:numId="18">
    <w:abstractNumId w:val="18"/>
  </w:num>
  <w:num w:numId="19">
    <w:abstractNumId w:val="15"/>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D25"/>
    <w:rsid w:val="00001114"/>
    <w:rsid w:val="0000284F"/>
    <w:rsid w:val="00005F8A"/>
    <w:rsid w:val="00006E58"/>
    <w:rsid w:val="00014DD6"/>
    <w:rsid w:val="00015AA7"/>
    <w:rsid w:val="000162A3"/>
    <w:rsid w:val="00023D53"/>
    <w:rsid w:val="00025429"/>
    <w:rsid w:val="00027CB0"/>
    <w:rsid w:val="000302ED"/>
    <w:rsid w:val="000303E5"/>
    <w:rsid w:val="00037939"/>
    <w:rsid w:val="00037CD5"/>
    <w:rsid w:val="0004019E"/>
    <w:rsid w:val="00040A30"/>
    <w:rsid w:val="000436C9"/>
    <w:rsid w:val="00043BAC"/>
    <w:rsid w:val="00050D1D"/>
    <w:rsid w:val="000516B5"/>
    <w:rsid w:val="00053A82"/>
    <w:rsid w:val="00055B60"/>
    <w:rsid w:val="00056051"/>
    <w:rsid w:val="00056FF6"/>
    <w:rsid w:val="00057B4D"/>
    <w:rsid w:val="00060B13"/>
    <w:rsid w:val="000615FA"/>
    <w:rsid w:val="000643F3"/>
    <w:rsid w:val="00065105"/>
    <w:rsid w:val="000658E5"/>
    <w:rsid w:val="00066E7E"/>
    <w:rsid w:val="000671A3"/>
    <w:rsid w:val="000720BA"/>
    <w:rsid w:val="000746DD"/>
    <w:rsid w:val="00076CB3"/>
    <w:rsid w:val="000770BE"/>
    <w:rsid w:val="00080A9C"/>
    <w:rsid w:val="0008126F"/>
    <w:rsid w:val="00082DAD"/>
    <w:rsid w:val="000831A1"/>
    <w:rsid w:val="00083A64"/>
    <w:rsid w:val="000848A6"/>
    <w:rsid w:val="00084B44"/>
    <w:rsid w:val="00086766"/>
    <w:rsid w:val="0009541B"/>
    <w:rsid w:val="00095C1F"/>
    <w:rsid w:val="000A0D1D"/>
    <w:rsid w:val="000A0FBB"/>
    <w:rsid w:val="000A23F3"/>
    <w:rsid w:val="000A4226"/>
    <w:rsid w:val="000A5118"/>
    <w:rsid w:val="000A51B9"/>
    <w:rsid w:val="000A5A21"/>
    <w:rsid w:val="000B0725"/>
    <w:rsid w:val="000B0CD0"/>
    <w:rsid w:val="000B0CF2"/>
    <w:rsid w:val="000B437A"/>
    <w:rsid w:val="000B445D"/>
    <w:rsid w:val="000B4679"/>
    <w:rsid w:val="000B51E7"/>
    <w:rsid w:val="000B64B4"/>
    <w:rsid w:val="000B750E"/>
    <w:rsid w:val="000B75B6"/>
    <w:rsid w:val="000C02D2"/>
    <w:rsid w:val="000C0804"/>
    <w:rsid w:val="000C265B"/>
    <w:rsid w:val="000C52B0"/>
    <w:rsid w:val="000D0C49"/>
    <w:rsid w:val="000D3FD9"/>
    <w:rsid w:val="000D4EF0"/>
    <w:rsid w:val="000D5A0E"/>
    <w:rsid w:val="000D5F2B"/>
    <w:rsid w:val="000D7E0F"/>
    <w:rsid w:val="000E0D90"/>
    <w:rsid w:val="000E0DD1"/>
    <w:rsid w:val="000E191A"/>
    <w:rsid w:val="000E1F3E"/>
    <w:rsid w:val="000E21CA"/>
    <w:rsid w:val="000F1DD5"/>
    <w:rsid w:val="000F4195"/>
    <w:rsid w:val="000F70F9"/>
    <w:rsid w:val="000F7806"/>
    <w:rsid w:val="00100254"/>
    <w:rsid w:val="00102307"/>
    <w:rsid w:val="0010252D"/>
    <w:rsid w:val="001039FB"/>
    <w:rsid w:val="00104D68"/>
    <w:rsid w:val="00112ABA"/>
    <w:rsid w:val="00114753"/>
    <w:rsid w:val="00120278"/>
    <w:rsid w:val="0012180D"/>
    <w:rsid w:val="00122CCD"/>
    <w:rsid w:val="0012355C"/>
    <w:rsid w:val="0012386F"/>
    <w:rsid w:val="00124AD9"/>
    <w:rsid w:val="0012507F"/>
    <w:rsid w:val="00126094"/>
    <w:rsid w:val="001265F2"/>
    <w:rsid w:val="00131E2D"/>
    <w:rsid w:val="00136882"/>
    <w:rsid w:val="0014107C"/>
    <w:rsid w:val="00141E82"/>
    <w:rsid w:val="00142B58"/>
    <w:rsid w:val="00142EE9"/>
    <w:rsid w:val="00145C66"/>
    <w:rsid w:val="00145D97"/>
    <w:rsid w:val="00147524"/>
    <w:rsid w:val="0015113D"/>
    <w:rsid w:val="00151D93"/>
    <w:rsid w:val="0015499C"/>
    <w:rsid w:val="0016003F"/>
    <w:rsid w:val="0016053F"/>
    <w:rsid w:val="001619AA"/>
    <w:rsid w:val="0016201B"/>
    <w:rsid w:val="0016272D"/>
    <w:rsid w:val="001627A0"/>
    <w:rsid w:val="00163655"/>
    <w:rsid w:val="00166476"/>
    <w:rsid w:val="00167120"/>
    <w:rsid w:val="00167BCD"/>
    <w:rsid w:val="00172D00"/>
    <w:rsid w:val="00176FD5"/>
    <w:rsid w:val="00177F04"/>
    <w:rsid w:val="00183BE6"/>
    <w:rsid w:val="00184888"/>
    <w:rsid w:val="00184C5A"/>
    <w:rsid w:val="00184CCB"/>
    <w:rsid w:val="001853A2"/>
    <w:rsid w:val="001865AA"/>
    <w:rsid w:val="001902BC"/>
    <w:rsid w:val="00191A5E"/>
    <w:rsid w:val="00192DF8"/>
    <w:rsid w:val="001933F5"/>
    <w:rsid w:val="0019352F"/>
    <w:rsid w:val="001944FC"/>
    <w:rsid w:val="00196774"/>
    <w:rsid w:val="00196CF3"/>
    <w:rsid w:val="001A0907"/>
    <w:rsid w:val="001A0D15"/>
    <w:rsid w:val="001A3A7F"/>
    <w:rsid w:val="001A48F1"/>
    <w:rsid w:val="001A4FCD"/>
    <w:rsid w:val="001A628E"/>
    <w:rsid w:val="001A6517"/>
    <w:rsid w:val="001B612E"/>
    <w:rsid w:val="001B6D53"/>
    <w:rsid w:val="001B7848"/>
    <w:rsid w:val="001C19DB"/>
    <w:rsid w:val="001C28B5"/>
    <w:rsid w:val="001C297F"/>
    <w:rsid w:val="001C2FD8"/>
    <w:rsid w:val="001C4D9C"/>
    <w:rsid w:val="001C5D43"/>
    <w:rsid w:val="001C6692"/>
    <w:rsid w:val="001D00E5"/>
    <w:rsid w:val="001D13B1"/>
    <w:rsid w:val="001D50FE"/>
    <w:rsid w:val="001D6F8B"/>
    <w:rsid w:val="001D7397"/>
    <w:rsid w:val="001E1601"/>
    <w:rsid w:val="001E2CC2"/>
    <w:rsid w:val="001E34D1"/>
    <w:rsid w:val="001E390C"/>
    <w:rsid w:val="001E5886"/>
    <w:rsid w:val="001E64D7"/>
    <w:rsid w:val="001F43A4"/>
    <w:rsid w:val="001F4E5B"/>
    <w:rsid w:val="00201315"/>
    <w:rsid w:val="0020252C"/>
    <w:rsid w:val="002041B8"/>
    <w:rsid w:val="002050D4"/>
    <w:rsid w:val="00205439"/>
    <w:rsid w:val="002062FB"/>
    <w:rsid w:val="0020656B"/>
    <w:rsid w:val="00207B05"/>
    <w:rsid w:val="002102D1"/>
    <w:rsid w:val="00211840"/>
    <w:rsid w:val="00216E94"/>
    <w:rsid w:val="0022098E"/>
    <w:rsid w:val="00220C34"/>
    <w:rsid w:val="00221CA5"/>
    <w:rsid w:val="002227E7"/>
    <w:rsid w:val="00225A97"/>
    <w:rsid w:val="00226D68"/>
    <w:rsid w:val="002277B9"/>
    <w:rsid w:val="00235BF2"/>
    <w:rsid w:val="0023659D"/>
    <w:rsid w:val="00236EC2"/>
    <w:rsid w:val="00237696"/>
    <w:rsid w:val="00237A3E"/>
    <w:rsid w:val="00243C4D"/>
    <w:rsid w:val="0024491F"/>
    <w:rsid w:val="00246496"/>
    <w:rsid w:val="00247C61"/>
    <w:rsid w:val="0025187B"/>
    <w:rsid w:val="00251BE8"/>
    <w:rsid w:val="00252952"/>
    <w:rsid w:val="002575FC"/>
    <w:rsid w:val="0026074C"/>
    <w:rsid w:val="002607C0"/>
    <w:rsid w:val="0026217B"/>
    <w:rsid w:val="0026315C"/>
    <w:rsid w:val="002641A5"/>
    <w:rsid w:val="00265985"/>
    <w:rsid w:val="00267606"/>
    <w:rsid w:val="0027037B"/>
    <w:rsid w:val="00270A4F"/>
    <w:rsid w:val="00272BF8"/>
    <w:rsid w:val="00273608"/>
    <w:rsid w:val="00273A94"/>
    <w:rsid w:val="0027634E"/>
    <w:rsid w:val="00276E08"/>
    <w:rsid w:val="00280FFD"/>
    <w:rsid w:val="00282CF3"/>
    <w:rsid w:val="00282DA1"/>
    <w:rsid w:val="00282EA4"/>
    <w:rsid w:val="002863F2"/>
    <w:rsid w:val="00286930"/>
    <w:rsid w:val="00291257"/>
    <w:rsid w:val="00292D2A"/>
    <w:rsid w:val="002937FB"/>
    <w:rsid w:val="0029548A"/>
    <w:rsid w:val="00295D43"/>
    <w:rsid w:val="00296CEF"/>
    <w:rsid w:val="002979F1"/>
    <w:rsid w:val="002A00B0"/>
    <w:rsid w:val="002A2476"/>
    <w:rsid w:val="002A5DA8"/>
    <w:rsid w:val="002A7745"/>
    <w:rsid w:val="002A7C4A"/>
    <w:rsid w:val="002B1562"/>
    <w:rsid w:val="002B1FDC"/>
    <w:rsid w:val="002B48EB"/>
    <w:rsid w:val="002B5E6F"/>
    <w:rsid w:val="002B61D7"/>
    <w:rsid w:val="002B66A3"/>
    <w:rsid w:val="002B73F9"/>
    <w:rsid w:val="002B7C38"/>
    <w:rsid w:val="002C02CB"/>
    <w:rsid w:val="002C0D33"/>
    <w:rsid w:val="002C16B9"/>
    <w:rsid w:val="002C24EB"/>
    <w:rsid w:val="002C36C6"/>
    <w:rsid w:val="002C51EE"/>
    <w:rsid w:val="002C66F8"/>
    <w:rsid w:val="002C6D02"/>
    <w:rsid w:val="002D0D7F"/>
    <w:rsid w:val="002D1A89"/>
    <w:rsid w:val="002D1DAE"/>
    <w:rsid w:val="002D45F8"/>
    <w:rsid w:val="002D78E1"/>
    <w:rsid w:val="002E1E72"/>
    <w:rsid w:val="002E27E2"/>
    <w:rsid w:val="002E31A3"/>
    <w:rsid w:val="002E36CF"/>
    <w:rsid w:val="002E4D1E"/>
    <w:rsid w:val="002F21A9"/>
    <w:rsid w:val="002F325F"/>
    <w:rsid w:val="002F43FA"/>
    <w:rsid w:val="002F449B"/>
    <w:rsid w:val="002F5934"/>
    <w:rsid w:val="002F67B0"/>
    <w:rsid w:val="00312323"/>
    <w:rsid w:val="00314C34"/>
    <w:rsid w:val="00314FFC"/>
    <w:rsid w:val="00316DD4"/>
    <w:rsid w:val="00317CE1"/>
    <w:rsid w:val="00320498"/>
    <w:rsid w:val="003270B0"/>
    <w:rsid w:val="0033394C"/>
    <w:rsid w:val="00333C0B"/>
    <w:rsid w:val="0033407E"/>
    <w:rsid w:val="00334529"/>
    <w:rsid w:val="00344CDC"/>
    <w:rsid w:val="00344DB1"/>
    <w:rsid w:val="003472FF"/>
    <w:rsid w:val="00350688"/>
    <w:rsid w:val="003540A7"/>
    <w:rsid w:val="00354B71"/>
    <w:rsid w:val="003567FC"/>
    <w:rsid w:val="0036008B"/>
    <w:rsid w:val="00361B4B"/>
    <w:rsid w:val="00364A5D"/>
    <w:rsid w:val="00364EB3"/>
    <w:rsid w:val="00365480"/>
    <w:rsid w:val="0036571C"/>
    <w:rsid w:val="00367759"/>
    <w:rsid w:val="00371F6C"/>
    <w:rsid w:val="00372865"/>
    <w:rsid w:val="0037555E"/>
    <w:rsid w:val="003767E7"/>
    <w:rsid w:val="00376FBD"/>
    <w:rsid w:val="00381A04"/>
    <w:rsid w:val="00382F7B"/>
    <w:rsid w:val="00382FF9"/>
    <w:rsid w:val="00383BED"/>
    <w:rsid w:val="0038495C"/>
    <w:rsid w:val="00386B60"/>
    <w:rsid w:val="00386B72"/>
    <w:rsid w:val="003874D9"/>
    <w:rsid w:val="003917ED"/>
    <w:rsid w:val="00391AAE"/>
    <w:rsid w:val="00392E6C"/>
    <w:rsid w:val="003930F1"/>
    <w:rsid w:val="00393585"/>
    <w:rsid w:val="00396C16"/>
    <w:rsid w:val="003A0A3E"/>
    <w:rsid w:val="003A0EDB"/>
    <w:rsid w:val="003A1195"/>
    <w:rsid w:val="003A429B"/>
    <w:rsid w:val="003A60B7"/>
    <w:rsid w:val="003A6611"/>
    <w:rsid w:val="003A68C7"/>
    <w:rsid w:val="003A79E2"/>
    <w:rsid w:val="003B0EEA"/>
    <w:rsid w:val="003B0FE4"/>
    <w:rsid w:val="003B2F87"/>
    <w:rsid w:val="003B4260"/>
    <w:rsid w:val="003B52E9"/>
    <w:rsid w:val="003B7CF7"/>
    <w:rsid w:val="003C03AA"/>
    <w:rsid w:val="003C04B3"/>
    <w:rsid w:val="003C1671"/>
    <w:rsid w:val="003C42C2"/>
    <w:rsid w:val="003C5B19"/>
    <w:rsid w:val="003C624F"/>
    <w:rsid w:val="003D10C9"/>
    <w:rsid w:val="003D2029"/>
    <w:rsid w:val="003D3BF0"/>
    <w:rsid w:val="003D467B"/>
    <w:rsid w:val="003D4A21"/>
    <w:rsid w:val="003D69B9"/>
    <w:rsid w:val="003E003B"/>
    <w:rsid w:val="003E2DED"/>
    <w:rsid w:val="003E48AE"/>
    <w:rsid w:val="003E7426"/>
    <w:rsid w:val="003F04A2"/>
    <w:rsid w:val="003F055B"/>
    <w:rsid w:val="003F088F"/>
    <w:rsid w:val="003F0D5D"/>
    <w:rsid w:val="003F1B55"/>
    <w:rsid w:val="003F349F"/>
    <w:rsid w:val="003F63CE"/>
    <w:rsid w:val="003F6782"/>
    <w:rsid w:val="003F6D50"/>
    <w:rsid w:val="003F71DC"/>
    <w:rsid w:val="003F7212"/>
    <w:rsid w:val="003F7C91"/>
    <w:rsid w:val="00403D97"/>
    <w:rsid w:val="004045CF"/>
    <w:rsid w:val="00404E71"/>
    <w:rsid w:val="00405BE5"/>
    <w:rsid w:val="00407274"/>
    <w:rsid w:val="004101AB"/>
    <w:rsid w:val="004101F1"/>
    <w:rsid w:val="00411703"/>
    <w:rsid w:val="004122B0"/>
    <w:rsid w:val="004126FD"/>
    <w:rsid w:val="00414103"/>
    <w:rsid w:val="00414846"/>
    <w:rsid w:val="00414DCF"/>
    <w:rsid w:val="00415907"/>
    <w:rsid w:val="0041607A"/>
    <w:rsid w:val="00417F5A"/>
    <w:rsid w:val="004225D7"/>
    <w:rsid w:val="00423DF6"/>
    <w:rsid w:val="0042521C"/>
    <w:rsid w:val="004272AE"/>
    <w:rsid w:val="0043166A"/>
    <w:rsid w:val="004324DE"/>
    <w:rsid w:val="00432894"/>
    <w:rsid w:val="0043298A"/>
    <w:rsid w:val="00432C93"/>
    <w:rsid w:val="00440FAD"/>
    <w:rsid w:val="00443277"/>
    <w:rsid w:val="0044452E"/>
    <w:rsid w:val="00444D56"/>
    <w:rsid w:val="00445A4B"/>
    <w:rsid w:val="004517A7"/>
    <w:rsid w:val="004556F4"/>
    <w:rsid w:val="00455CA1"/>
    <w:rsid w:val="00460430"/>
    <w:rsid w:val="004611DA"/>
    <w:rsid w:val="004629A5"/>
    <w:rsid w:val="0046317C"/>
    <w:rsid w:val="00464C0C"/>
    <w:rsid w:val="004652C2"/>
    <w:rsid w:val="004664B8"/>
    <w:rsid w:val="004670C4"/>
    <w:rsid w:val="004706CF"/>
    <w:rsid w:val="004724F9"/>
    <w:rsid w:val="004777D0"/>
    <w:rsid w:val="0047787B"/>
    <w:rsid w:val="004808BD"/>
    <w:rsid w:val="00481F61"/>
    <w:rsid w:val="00482A22"/>
    <w:rsid w:val="00482B08"/>
    <w:rsid w:val="00485351"/>
    <w:rsid w:val="00485E4D"/>
    <w:rsid w:val="00490B19"/>
    <w:rsid w:val="00491743"/>
    <w:rsid w:val="0049466A"/>
    <w:rsid w:val="00497520"/>
    <w:rsid w:val="004A01B7"/>
    <w:rsid w:val="004A04E4"/>
    <w:rsid w:val="004A0C78"/>
    <w:rsid w:val="004A3DE4"/>
    <w:rsid w:val="004A6DFA"/>
    <w:rsid w:val="004B19EB"/>
    <w:rsid w:val="004B2043"/>
    <w:rsid w:val="004B2591"/>
    <w:rsid w:val="004B56C0"/>
    <w:rsid w:val="004C00A3"/>
    <w:rsid w:val="004C183D"/>
    <w:rsid w:val="004C20E4"/>
    <w:rsid w:val="004C436C"/>
    <w:rsid w:val="004C4A1D"/>
    <w:rsid w:val="004C5329"/>
    <w:rsid w:val="004C758E"/>
    <w:rsid w:val="004D0353"/>
    <w:rsid w:val="004D2D64"/>
    <w:rsid w:val="004D3636"/>
    <w:rsid w:val="004D382D"/>
    <w:rsid w:val="004D6047"/>
    <w:rsid w:val="004D7D57"/>
    <w:rsid w:val="004E20BF"/>
    <w:rsid w:val="004E309F"/>
    <w:rsid w:val="004E3FEA"/>
    <w:rsid w:val="004E423B"/>
    <w:rsid w:val="004E6F39"/>
    <w:rsid w:val="004E7027"/>
    <w:rsid w:val="004E7B3B"/>
    <w:rsid w:val="004F0E71"/>
    <w:rsid w:val="004F2512"/>
    <w:rsid w:val="004F3A0A"/>
    <w:rsid w:val="004F424B"/>
    <w:rsid w:val="004F4AAF"/>
    <w:rsid w:val="004F5C43"/>
    <w:rsid w:val="004F7562"/>
    <w:rsid w:val="00500E7B"/>
    <w:rsid w:val="00501599"/>
    <w:rsid w:val="00504191"/>
    <w:rsid w:val="00504E7B"/>
    <w:rsid w:val="00505322"/>
    <w:rsid w:val="005159B9"/>
    <w:rsid w:val="00515BE8"/>
    <w:rsid w:val="0051740F"/>
    <w:rsid w:val="00517D03"/>
    <w:rsid w:val="00520C42"/>
    <w:rsid w:val="005218CB"/>
    <w:rsid w:val="00521EAD"/>
    <w:rsid w:val="00521EDC"/>
    <w:rsid w:val="00522607"/>
    <w:rsid w:val="005235DE"/>
    <w:rsid w:val="005244D1"/>
    <w:rsid w:val="00531451"/>
    <w:rsid w:val="00533C60"/>
    <w:rsid w:val="00536D1E"/>
    <w:rsid w:val="00537662"/>
    <w:rsid w:val="005411B7"/>
    <w:rsid w:val="00541A97"/>
    <w:rsid w:val="00541E19"/>
    <w:rsid w:val="00542446"/>
    <w:rsid w:val="00546056"/>
    <w:rsid w:val="0054696D"/>
    <w:rsid w:val="00546DAE"/>
    <w:rsid w:val="00552F31"/>
    <w:rsid w:val="0055427A"/>
    <w:rsid w:val="005545A4"/>
    <w:rsid w:val="005555CB"/>
    <w:rsid w:val="00555994"/>
    <w:rsid w:val="00561A89"/>
    <w:rsid w:val="00561EB7"/>
    <w:rsid w:val="00567126"/>
    <w:rsid w:val="00567DEF"/>
    <w:rsid w:val="00571255"/>
    <w:rsid w:val="00573EC4"/>
    <w:rsid w:val="00574CD2"/>
    <w:rsid w:val="005822D9"/>
    <w:rsid w:val="005848BC"/>
    <w:rsid w:val="00584A0F"/>
    <w:rsid w:val="00586C28"/>
    <w:rsid w:val="00586C89"/>
    <w:rsid w:val="0059083C"/>
    <w:rsid w:val="00590A84"/>
    <w:rsid w:val="00591E3B"/>
    <w:rsid w:val="00592863"/>
    <w:rsid w:val="00593519"/>
    <w:rsid w:val="005943BE"/>
    <w:rsid w:val="00595962"/>
    <w:rsid w:val="00595A9F"/>
    <w:rsid w:val="005A0EB3"/>
    <w:rsid w:val="005A31BE"/>
    <w:rsid w:val="005A3C7F"/>
    <w:rsid w:val="005A47E8"/>
    <w:rsid w:val="005A4833"/>
    <w:rsid w:val="005A618A"/>
    <w:rsid w:val="005A6BF9"/>
    <w:rsid w:val="005A727F"/>
    <w:rsid w:val="005A757E"/>
    <w:rsid w:val="005B1B3B"/>
    <w:rsid w:val="005B370F"/>
    <w:rsid w:val="005B4827"/>
    <w:rsid w:val="005B4E12"/>
    <w:rsid w:val="005B660A"/>
    <w:rsid w:val="005B76E2"/>
    <w:rsid w:val="005B7BBE"/>
    <w:rsid w:val="005C0BEA"/>
    <w:rsid w:val="005C101B"/>
    <w:rsid w:val="005C378F"/>
    <w:rsid w:val="005C59C5"/>
    <w:rsid w:val="005C756F"/>
    <w:rsid w:val="005C7891"/>
    <w:rsid w:val="005D16B0"/>
    <w:rsid w:val="005D229C"/>
    <w:rsid w:val="005D47F7"/>
    <w:rsid w:val="005D564D"/>
    <w:rsid w:val="005D7252"/>
    <w:rsid w:val="005E1DD4"/>
    <w:rsid w:val="005E53DF"/>
    <w:rsid w:val="005E7F58"/>
    <w:rsid w:val="005F128C"/>
    <w:rsid w:val="005F2F2B"/>
    <w:rsid w:val="005F3D52"/>
    <w:rsid w:val="005F423E"/>
    <w:rsid w:val="005F4C58"/>
    <w:rsid w:val="005F5F80"/>
    <w:rsid w:val="005F62C2"/>
    <w:rsid w:val="005F75E4"/>
    <w:rsid w:val="005F768D"/>
    <w:rsid w:val="0060097D"/>
    <w:rsid w:val="00600C1A"/>
    <w:rsid w:val="00604B7A"/>
    <w:rsid w:val="00606043"/>
    <w:rsid w:val="0061220E"/>
    <w:rsid w:val="0061257B"/>
    <w:rsid w:val="00613125"/>
    <w:rsid w:val="0061408F"/>
    <w:rsid w:val="0061410D"/>
    <w:rsid w:val="00617FDA"/>
    <w:rsid w:val="006208AA"/>
    <w:rsid w:val="0062263C"/>
    <w:rsid w:val="00625972"/>
    <w:rsid w:val="00643915"/>
    <w:rsid w:val="006448C1"/>
    <w:rsid w:val="00644FC6"/>
    <w:rsid w:val="00650144"/>
    <w:rsid w:val="00650902"/>
    <w:rsid w:val="006519B6"/>
    <w:rsid w:val="0065321E"/>
    <w:rsid w:val="00653D54"/>
    <w:rsid w:val="00654A0D"/>
    <w:rsid w:val="00655B55"/>
    <w:rsid w:val="00661471"/>
    <w:rsid w:val="00662142"/>
    <w:rsid w:val="00663A77"/>
    <w:rsid w:val="006648BB"/>
    <w:rsid w:val="00664C12"/>
    <w:rsid w:val="006655C7"/>
    <w:rsid w:val="006668A3"/>
    <w:rsid w:val="00666946"/>
    <w:rsid w:val="006674ED"/>
    <w:rsid w:val="00667F05"/>
    <w:rsid w:val="00670D07"/>
    <w:rsid w:val="00674A27"/>
    <w:rsid w:val="006767B2"/>
    <w:rsid w:val="00676DB8"/>
    <w:rsid w:val="00681422"/>
    <w:rsid w:val="0068354B"/>
    <w:rsid w:val="00686312"/>
    <w:rsid w:val="006866B7"/>
    <w:rsid w:val="00690F3B"/>
    <w:rsid w:val="00692F59"/>
    <w:rsid w:val="00694029"/>
    <w:rsid w:val="00696281"/>
    <w:rsid w:val="00697AEE"/>
    <w:rsid w:val="006A18FA"/>
    <w:rsid w:val="006A2D66"/>
    <w:rsid w:val="006B10F6"/>
    <w:rsid w:val="006B1F2A"/>
    <w:rsid w:val="006B43E1"/>
    <w:rsid w:val="006B4562"/>
    <w:rsid w:val="006B4793"/>
    <w:rsid w:val="006B7405"/>
    <w:rsid w:val="006B75D4"/>
    <w:rsid w:val="006C054D"/>
    <w:rsid w:val="006C1D2F"/>
    <w:rsid w:val="006C4C76"/>
    <w:rsid w:val="006C4DF4"/>
    <w:rsid w:val="006C58DC"/>
    <w:rsid w:val="006C5E27"/>
    <w:rsid w:val="006C685A"/>
    <w:rsid w:val="006C6D75"/>
    <w:rsid w:val="006D082D"/>
    <w:rsid w:val="006D5271"/>
    <w:rsid w:val="006D5B06"/>
    <w:rsid w:val="006D5E98"/>
    <w:rsid w:val="006D63BA"/>
    <w:rsid w:val="006D6E48"/>
    <w:rsid w:val="006E08A8"/>
    <w:rsid w:val="006E0F99"/>
    <w:rsid w:val="006E1147"/>
    <w:rsid w:val="006E2741"/>
    <w:rsid w:val="006E2F6C"/>
    <w:rsid w:val="006E314D"/>
    <w:rsid w:val="006E38F7"/>
    <w:rsid w:val="006E3E44"/>
    <w:rsid w:val="006E6F34"/>
    <w:rsid w:val="006F0B9D"/>
    <w:rsid w:val="006F1562"/>
    <w:rsid w:val="006F21E3"/>
    <w:rsid w:val="006F2225"/>
    <w:rsid w:val="006F2CDF"/>
    <w:rsid w:val="006F35A0"/>
    <w:rsid w:val="006F3A23"/>
    <w:rsid w:val="006F3BF5"/>
    <w:rsid w:val="006F4CAF"/>
    <w:rsid w:val="006F5083"/>
    <w:rsid w:val="006F6746"/>
    <w:rsid w:val="00701236"/>
    <w:rsid w:val="00701860"/>
    <w:rsid w:val="00701D50"/>
    <w:rsid w:val="00703968"/>
    <w:rsid w:val="00704AAA"/>
    <w:rsid w:val="00705EE0"/>
    <w:rsid w:val="0070692E"/>
    <w:rsid w:val="007102D9"/>
    <w:rsid w:val="0071043D"/>
    <w:rsid w:val="007104DC"/>
    <w:rsid w:val="007110F6"/>
    <w:rsid w:val="007132B8"/>
    <w:rsid w:val="00714770"/>
    <w:rsid w:val="0071490B"/>
    <w:rsid w:val="007174C0"/>
    <w:rsid w:val="00720AEE"/>
    <w:rsid w:val="00721308"/>
    <w:rsid w:val="00721B05"/>
    <w:rsid w:val="00722935"/>
    <w:rsid w:val="00723555"/>
    <w:rsid w:val="00726699"/>
    <w:rsid w:val="00727C6B"/>
    <w:rsid w:val="00727D90"/>
    <w:rsid w:val="007325C9"/>
    <w:rsid w:val="00732EE9"/>
    <w:rsid w:val="007348BF"/>
    <w:rsid w:val="00734EE3"/>
    <w:rsid w:val="00735525"/>
    <w:rsid w:val="00736D4D"/>
    <w:rsid w:val="0074243E"/>
    <w:rsid w:val="00743418"/>
    <w:rsid w:val="0074352A"/>
    <w:rsid w:val="00744C7C"/>
    <w:rsid w:val="0074775A"/>
    <w:rsid w:val="00753038"/>
    <w:rsid w:val="007557FE"/>
    <w:rsid w:val="00755DA1"/>
    <w:rsid w:val="0076034D"/>
    <w:rsid w:val="00763B23"/>
    <w:rsid w:val="00766CFC"/>
    <w:rsid w:val="00772072"/>
    <w:rsid w:val="007800F0"/>
    <w:rsid w:val="00780932"/>
    <w:rsid w:val="00784D89"/>
    <w:rsid w:val="007859B7"/>
    <w:rsid w:val="007871F0"/>
    <w:rsid w:val="00787967"/>
    <w:rsid w:val="00791B33"/>
    <w:rsid w:val="00792E2F"/>
    <w:rsid w:val="0079430C"/>
    <w:rsid w:val="00794552"/>
    <w:rsid w:val="007949FD"/>
    <w:rsid w:val="007A0E2E"/>
    <w:rsid w:val="007A0FDA"/>
    <w:rsid w:val="007A185E"/>
    <w:rsid w:val="007A3640"/>
    <w:rsid w:val="007A36B9"/>
    <w:rsid w:val="007A3AFB"/>
    <w:rsid w:val="007A5104"/>
    <w:rsid w:val="007A5618"/>
    <w:rsid w:val="007B1C56"/>
    <w:rsid w:val="007B2917"/>
    <w:rsid w:val="007B2C27"/>
    <w:rsid w:val="007B3C33"/>
    <w:rsid w:val="007B5C73"/>
    <w:rsid w:val="007B608F"/>
    <w:rsid w:val="007B6AEE"/>
    <w:rsid w:val="007B7484"/>
    <w:rsid w:val="007C136A"/>
    <w:rsid w:val="007C24AE"/>
    <w:rsid w:val="007C3DD3"/>
    <w:rsid w:val="007C440F"/>
    <w:rsid w:val="007C4CDE"/>
    <w:rsid w:val="007C4DE8"/>
    <w:rsid w:val="007C6A9F"/>
    <w:rsid w:val="007D1D4D"/>
    <w:rsid w:val="007D5AB1"/>
    <w:rsid w:val="007D606E"/>
    <w:rsid w:val="007D6586"/>
    <w:rsid w:val="007D6E9B"/>
    <w:rsid w:val="007E0A1F"/>
    <w:rsid w:val="007E34C2"/>
    <w:rsid w:val="007E7774"/>
    <w:rsid w:val="007E782A"/>
    <w:rsid w:val="007F0302"/>
    <w:rsid w:val="007F321E"/>
    <w:rsid w:val="007F3730"/>
    <w:rsid w:val="007F4B9F"/>
    <w:rsid w:val="00801186"/>
    <w:rsid w:val="0080559F"/>
    <w:rsid w:val="008067E5"/>
    <w:rsid w:val="00810193"/>
    <w:rsid w:val="008105B4"/>
    <w:rsid w:val="008105EC"/>
    <w:rsid w:val="00812296"/>
    <w:rsid w:val="00815789"/>
    <w:rsid w:val="0082020F"/>
    <w:rsid w:val="00821B6C"/>
    <w:rsid w:val="00823627"/>
    <w:rsid w:val="00823FCD"/>
    <w:rsid w:val="0083019B"/>
    <w:rsid w:val="008301FD"/>
    <w:rsid w:val="00834332"/>
    <w:rsid w:val="00835C00"/>
    <w:rsid w:val="0084561B"/>
    <w:rsid w:val="008456F3"/>
    <w:rsid w:val="00851F7F"/>
    <w:rsid w:val="00852253"/>
    <w:rsid w:val="00854DCB"/>
    <w:rsid w:val="0085753C"/>
    <w:rsid w:val="008642BB"/>
    <w:rsid w:val="008647C0"/>
    <w:rsid w:val="0086576A"/>
    <w:rsid w:val="008657BE"/>
    <w:rsid w:val="00870420"/>
    <w:rsid w:val="008705D4"/>
    <w:rsid w:val="00873500"/>
    <w:rsid w:val="0087475F"/>
    <w:rsid w:val="00874828"/>
    <w:rsid w:val="008759A1"/>
    <w:rsid w:val="00875D76"/>
    <w:rsid w:val="00877A75"/>
    <w:rsid w:val="00883625"/>
    <w:rsid w:val="00883B33"/>
    <w:rsid w:val="008858DD"/>
    <w:rsid w:val="00887A24"/>
    <w:rsid w:val="008944E6"/>
    <w:rsid w:val="00895900"/>
    <w:rsid w:val="008976A8"/>
    <w:rsid w:val="008A096C"/>
    <w:rsid w:val="008A1D5B"/>
    <w:rsid w:val="008A49CE"/>
    <w:rsid w:val="008A4F01"/>
    <w:rsid w:val="008A5878"/>
    <w:rsid w:val="008A5A81"/>
    <w:rsid w:val="008A6A40"/>
    <w:rsid w:val="008B0629"/>
    <w:rsid w:val="008B2187"/>
    <w:rsid w:val="008B21AE"/>
    <w:rsid w:val="008B7789"/>
    <w:rsid w:val="008C0A46"/>
    <w:rsid w:val="008C0E35"/>
    <w:rsid w:val="008C0FE4"/>
    <w:rsid w:val="008C2397"/>
    <w:rsid w:val="008C48C1"/>
    <w:rsid w:val="008D0D4A"/>
    <w:rsid w:val="008D0F39"/>
    <w:rsid w:val="008D165B"/>
    <w:rsid w:val="008D23F3"/>
    <w:rsid w:val="008D3D5A"/>
    <w:rsid w:val="008D552C"/>
    <w:rsid w:val="008E26B5"/>
    <w:rsid w:val="008E4F72"/>
    <w:rsid w:val="008E6FCB"/>
    <w:rsid w:val="008E7850"/>
    <w:rsid w:val="008F1691"/>
    <w:rsid w:val="008F341F"/>
    <w:rsid w:val="008F3651"/>
    <w:rsid w:val="008F4AFE"/>
    <w:rsid w:val="008F6C80"/>
    <w:rsid w:val="008F7005"/>
    <w:rsid w:val="008F7E59"/>
    <w:rsid w:val="008F7EEF"/>
    <w:rsid w:val="0090239C"/>
    <w:rsid w:val="00902E7A"/>
    <w:rsid w:val="00904B5B"/>
    <w:rsid w:val="00905877"/>
    <w:rsid w:val="009064A3"/>
    <w:rsid w:val="00906E1F"/>
    <w:rsid w:val="00912562"/>
    <w:rsid w:val="00915C45"/>
    <w:rsid w:val="00916081"/>
    <w:rsid w:val="00916AD2"/>
    <w:rsid w:val="00916B85"/>
    <w:rsid w:val="00916E3E"/>
    <w:rsid w:val="009235AE"/>
    <w:rsid w:val="00923BCD"/>
    <w:rsid w:val="009254B3"/>
    <w:rsid w:val="00926A78"/>
    <w:rsid w:val="009301D3"/>
    <w:rsid w:val="00931157"/>
    <w:rsid w:val="00932DBA"/>
    <w:rsid w:val="0093477B"/>
    <w:rsid w:val="00936C71"/>
    <w:rsid w:val="0094127B"/>
    <w:rsid w:val="00945E35"/>
    <w:rsid w:val="00947506"/>
    <w:rsid w:val="00951FFC"/>
    <w:rsid w:val="00952767"/>
    <w:rsid w:val="0095527C"/>
    <w:rsid w:val="00956D23"/>
    <w:rsid w:val="00957335"/>
    <w:rsid w:val="0096142F"/>
    <w:rsid w:val="00961B81"/>
    <w:rsid w:val="00963970"/>
    <w:rsid w:val="00964DF3"/>
    <w:rsid w:val="00970D85"/>
    <w:rsid w:val="00970D8A"/>
    <w:rsid w:val="0097549B"/>
    <w:rsid w:val="00975909"/>
    <w:rsid w:val="009804F5"/>
    <w:rsid w:val="00980B59"/>
    <w:rsid w:val="00983840"/>
    <w:rsid w:val="009839AD"/>
    <w:rsid w:val="009842E8"/>
    <w:rsid w:val="00985043"/>
    <w:rsid w:val="00986DEB"/>
    <w:rsid w:val="00990BDF"/>
    <w:rsid w:val="00992BFB"/>
    <w:rsid w:val="00994238"/>
    <w:rsid w:val="00995393"/>
    <w:rsid w:val="00995684"/>
    <w:rsid w:val="00996492"/>
    <w:rsid w:val="0099764B"/>
    <w:rsid w:val="009A02F1"/>
    <w:rsid w:val="009A1CCB"/>
    <w:rsid w:val="009A2BF6"/>
    <w:rsid w:val="009A62E0"/>
    <w:rsid w:val="009A6E27"/>
    <w:rsid w:val="009B0AC6"/>
    <w:rsid w:val="009B1855"/>
    <w:rsid w:val="009B2013"/>
    <w:rsid w:val="009B6495"/>
    <w:rsid w:val="009B6DC7"/>
    <w:rsid w:val="009C1F42"/>
    <w:rsid w:val="009C27D1"/>
    <w:rsid w:val="009C4BB3"/>
    <w:rsid w:val="009C7ACF"/>
    <w:rsid w:val="009D0237"/>
    <w:rsid w:val="009D1E7F"/>
    <w:rsid w:val="009D20F8"/>
    <w:rsid w:val="009D31AA"/>
    <w:rsid w:val="009D6664"/>
    <w:rsid w:val="009D72BB"/>
    <w:rsid w:val="009E058C"/>
    <w:rsid w:val="009E0C99"/>
    <w:rsid w:val="009E1FD9"/>
    <w:rsid w:val="009E54D7"/>
    <w:rsid w:val="009E5748"/>
    <w:rsid w:val="009E6A67"/>
    <w:rsid w:val="009F0450"/>
    <w:rsid w:val="009F0CCD"/>
    <w:rsid w:val="009F124E"/>
    <w:rsid w:val="009F3A90"/>
    <w:rsid w:val="009F700B"/>
    <w:rsid w:val="009F7E22"/>
    <w:rsid w:val="00A01477"/>
    <w:rsid w:val="00A039EE"/>
    <w:rsid w:val="00A05EA6"/>
    <w:rsid w:val="00A068F1"/>
    <w:rsid w:val="00A12F0E"/>
    <w:rsid w:val="00A15344"/>
    <w:rsid w:val="00A15351"/>
    <w:rsid w:val="00A15640"/>
    <w:rsid w:val="00A16CA0"/>
    <w:rsid w:val="00A1775D"/>
    <w:rsid w:val="00A21AE8"/>
    <w:rsid w:val="00A245C9"/>
    <w:rsid w:val="00A24D8C"/>
    <w:rsid w:val="00A26219"/>
    <w:rsid w:val="00A26991"/>
    <w:rsid w:val="00A26AC1"/>
    <w:rsid w:val="00A35236"/>
    <w:rsid w:val="00A37BB0"/>
    <w:rsid w:val="00A401C0"/>
    <w:rsid w:val="00A41572"/>
    <w:rsid w:val="00A4178D"/>
    <w:rsid w:val="00A44CD3"/>
    <w:rsid w:val="00A4546B"/>
    <w:rsid w:val="00A46640"/>
    <w:rsid w:val="00A476AB"/>
    <w:rsid w:val="00A5211D"/>
    <w:rsid w:val="00A53BB2"/>
    <w:rsid w:val="00A57768"/>
    <w:rsid w:val="00A60F0D"/>
    <w:rsid w:val="00A6353F"/>
    <w:rsid w:val="00A64D78"/>
    <w:rsid w:val="00A64EB6"/>
    <w:rsid w:val="00A6685A"/>
    <w:rsid w:val="00A723AA"/>
    <w:rsid w:val="00A72D9F"/>
    <w:rsid w:val="00A74E52"/>
    <w:rsid w:val="00A77001"/>
    <w:rsid w:val="00A83147"/>
    <w:rsid w:val="00A8468F"/>
    <w:rsid w:val="00A86D4B"/>
    <w:rsid w:val="00A87182"/>
    <w:rsid w:val="00A901A5"/>
    <w:rsid w:val="00A92B65"/>
    <w:rsid w:val="00A9484F"/>
    <w:rsid w:val="00A95713"/>
    <w:rsid w:val="00AA4120"/>
    <w:rsid w:val="00AB0946"/>
    <w:rsid w:val="00AB0CC1"/>
    <w:rsid w:val="00AB1F11"/>
    <w:rsid w:val="00AB60B8"/>
    <w:rsid w:val="00AC0A7D"/>
    <w:rsid w:val="00AC1445"/>
    <w:rsid w:val="00AC223C"/>
    <w:rsid w:val="00AC2768"/>
    <w:rsid w:val="00AC32B8"/>
    <w:rsid w:val="00AC4085"/>
    <w:rsid w:val="00AD199B"/>
    <w:rsid w:val="00AD4927"/>
    <w:rsid w:val="00AD525E"/>
    <w:rsid w:val="00AD6CF5"/>
    <w:rsid w:val="00AD743D"/>
    <w:rsid w:val="00AE14F5"/>
    <w:rsid w:val="00AE1EAE"/>
    <w:rsid w:val="00AE40E0"/>
    <w:rsid w:val="00AE4295"/>
    <w:rsid w:val="00AE4991"/>
    <w:rsid w:val="00AE53D7"/>
    <w:rsid w:val="00AE5674"/>
    <w:rsid w:val="00AE5EE4"/>
    <w:rsid w:val="00AE63A3"/>
    <w:rsid w:val="00AF6150"/>
    <w:rsid w:val="00B01D3F"/>
    <w:rsid w:val="00B0452A"/>
    <w:rsid w:val="00B0549A"/>
    <w:rsid w:val="00B05A13"/>
    <w:rsid w:val="00B07D26"/>
    <w:rsid w:val="00B11474"/>
    <w:rsid w:val="00B14624"/>
    <w:rsid w:val="00B14F53"/>
    <w:rsid w:val="00B162A7"/>
    <w:rsid w:val="00B17287"/>
    <w:rsid w:val="00B172BD"/>
    <w:rsid w:val="00B17C76"/>
    <w:rsid w:val="00B201AE"/>
    <w:rsid w:val="00B23645"/>
    <w:rsid w:val="00B316B3"/>
    <w:rsid w:val="00B32FDF"/>
    <w:rsid w:val="00B4247B"/>
    <w:rsid w:val="00B46528"/>
    <w:rsid w:val="00B474F9"/>
    <w:rsid w:val="00B501E4"/>
    <w:rsid w:val="00B519A5"/>
    <w:rsid w:val="00B53D11"/>
    <w:rsid w:val="00B55F27"/>
    <w:rsid w:val="00B62F84"/>
    <w:rsid w:val="00B64107"/>
    <w:rsid w:val="00B7079A"/>
    <w:rsid w:val="00B709B5"/>
    <w:rsid w:val="00B716A7"/>
    <w:rsid w:val="00B7225E"/>
    <w:rsid w:val="00B73C76"/>
    <w:rsid w:val="00B77239"/>
    <w:rsid w:val="00B772CE"/>
    <w:rsid w:val="00B803E2"/>
    <w:rsid w:val="00B810BC"/>
    <w:rsid w:val="00B81B8A"/>
    <w:rsid w:val="00B85547"/>
    <w:rsid w:val="00B86070"/>
    <w:rsid w:val="00B86523"/>
    <w:rsid w:val="00B92632"/>
    <w:rsid w:val="00B93110"/>
    <w:rsid w:val="00B94860"/>
    <w:rsid w:val="00B965F0"/>
    <w:rsid w:val="00B96E62"/>
    <w:rsid w:val="00B96F03"/>
    <w:rsid w:val="00BA2074"/>
    <w:rsid w:val="00BA2550"/>
    <w:rsid w:val="00BA2D20"/>
    <w:rsid w:val="00BA2DE8"/>
    <w:rsid w:val="00BA4EB0"/>
    <w:rsid w:val="00BB1884"/>
    <w:rsid w:val="00BB2880"/>
    <w:rsid w:val="00BB3858"/>
    <w:rsid w:val="00BC0E4C"/>
    <w:rsid w:val="00BC5149"/>
    <w:rsid w:val="00BC6684"/>
    <w:rsid w:val="00BC6B13"/>
    <w:rsid w:val="00BD0420"/>
    <w:rsid w:val="00BD1F3C"/>
    <w:rsid w:val="00BD3AB0"/>
    <w:rsid w:val="00BD3BA3"/>
    <w:rsid w:val="00BD3BCC"/>
    <w:rsid w:val="00BD3F2F"/>
    <w:rsid w:val="00BD71AA"/>
    <w:rsid w:val="00BD751A"/>
    <w:rsid w:val="00BE02A9"/>
    <w:rsid w:val="00BE2457"/>
    <w:rsid w:val="00BE34DE"/>
    <w:rsid w:val="00BE4766"/>
    <w:rsid w:val="00BF0CEC"/>
    <w:rsid w:val="00BF0E18"/>
    <w:rsid w:val="00BF48C0"/>
    <w:rsid w:val="00BF6271"/>
    <w:rsid w:val="00BF6677"/>
    <w:rsid w:val="00C0145E"/>
    <w:rsid w:val="00C018B9"/>
    <w:rsid w:val="00C033ED"/>
    <w:rsid w:val="00C03A48"/>
    <w:rsid w:val="00C03C14"/>
    <w:rsid w:val="00C03E24"/>
    <w:rsid w:val="00C04D38"/>
    <w:rsid w:val="00C0799C"/>
    <w:rsid w:val="00C07CA4"/>
    <w:rsid w:val="00C11753"/>
    <w:rsid w:val="00C11960"/>
    <w:rsid w:val="00C128C6"/>
    <w:rsid w:val="00C12B26"/>
    <w:rsid w:val="00C12CEC"/>
    <w:rsid w:val="00C1327B"/>
    <w:rsid w:val="00C15AB7"/>
    <w:rsid w:val="00C1638E"/>
    <w:rsid w:val="00C17381"/>
    <w:rsid w:val="00C20385"/>
    <w:rsid w:val="00C20E1A"/>
    <w:rsid w:val="00C22CF8"/>
    <w:rsid w:val="00C24314"/>
    <w:rsid w:val="00C30B19"/>
    <w:rsid w:val="00C31F70"/>
    <w:rsid w:val="00C3289E"/>
    <w:rsid w:val="00C33A4C"/>
    <w:rsid w:val="00C34333"/>
    <w:rsid w:val="00C358D0"/>
    <w:rsid w:val="00C402D1"/>
    <w:rsid w:val="00C421E5"/>
    <w:rsid w:val="00C44204"/>
    <w:rsid w:val="00C44518"/>
    <w:rsid w:val="00C459E0"/>
    <w:rsid w:val="00C46AED"/>
    <w:rsid w:val="00C4771B"/>
    <w:rsid w:val="00C549A0"/>
    <w:rsid w:val="00C6049E"/>
    <w:rsid w:val="00C60870"/>
    <w:rsid w:val="00C63DA6"/>
    <w:rsid w:val="00C63E47"/>
    <w:rsid w:val="00C65299"/>
    <w:rsid w:val="00C65ABE"/>
    <w:rsid w:val="00C667E8"/>
    <w:rsid w:val="00C67570"/>
    <w:rsid w:val="00C7152E"/>
    <w:rsid w:val="00C73428"/>
    <w:rsid w:val="00C7442D"/>
    <w:rsid w:val="00C75375"/>
    <w:rsid w:val="00C75AFE"/>
    <w:rsid w:val="00C76694"/>
    <w:rsid w:val="00C77891"/>
    <w:rsid w:val="00C806F8"/>
    <w:rsid w:val="00C840AF"/>
    <w:rsid w:val="00C9020A"/>
    <w:rsid w:val="00C92AB0"/>
    <w:rsid w:val="00C943E5"/>
    <w:rsid w:val="00C9705D"/>
    <w:rsid w:val="00CA0550"/>
    <w:rsid w:val="00CA1489"/>
    <w:rsid w:val="00CA198D"/>
    <w:rsid w:val="00CA1E42"/>
    <w:rsid w:val="00CA2234"/>
    <w:rsid w:val="00CA2B51"/>
    <w:rsid w:val="00CA4970"/>
    <w:rsid w:val="00CA4C4F"/>
    <w:rsid w:val="00CB0082"/>
    <w:rsid w:val="00CB2299"/>
    <w:rsid w:val="00CB3030"/>
    <w:rsid w:val="00CB5F63"/>
    <w:rsid w:val="00CC2913"/>
    <w:rsid w:val="00CC3B3A"/>
    <w:rsid w:val="00CC46F0"/>
    <w:rsid w:val="00CC5922"/>
    <w:rsid w:val="00CC5EE9"/>
    <w:rsid w:val="00CC7F1B"/>
    <w:rsid w:val="00CD04E0"/>
    <w:rsid w:val="00CD24F1"/>
    <w:rsid w:val="00CD2E66"/>
    <w:rsid w:val="00CD3198"/>
    <w:rsid w:val="00CD328D"/>
    <w:rsid w:val="00CD422B"/>
    <w:rsid w:val="00CD7702"/>
    <w:rsid w:val="00CE4025"/>
    <w:rsid w:val="00CE4E43"/>
    <w:rsid w:val="00CE6F40"/>
    <w:rsid w:val="00CE7E57"/>
    <w:rsid w:val="00CF1342"/>
    <w:rsid w:val="00CF2A03"/>
    <w:rsid w:val="00CF2EC4"/>
    <w:rsid w:val="00CF5D30"/>
    <w:rsid w:val="00CF5EE2"/>
    <w:rsid w:val="00CF6631"/>
    <w:rsid w:val="00CF74CB"/>
    <w:rsid w:val="00D0111E"/>
    <w:rsid w:val="00D01914"/>
    <w:rsid w:val="00D04E50"/>
    <w:rsid w:val="00D074A5"/>
    <w:rsid w:val="00D1375E"/>
    <w:rsid w:val="00D14447"/>
    <w:rsid w:val="00D202BB"/>
    <w:rsid w:val="00D21B26"/>
    <w:rsid w:val="00D23449"/>
    <w:rsid w:val="00D24744"/>
    <w:rsid w:val="00D249F0"/>
    <w:rsid w:val="00D25537"/>
    <w:rsid w:val="00D2749B"/>
    <w:rsid w:val="00D335F9"/>
    <w:rsid w:val="00D35FB0"/>
    <w:rsid w:val="00D416D9"/>
    <w:rsid w:val="00D447D2"/>
    <w:rsid w:val="00D449E8"/>
    <w:rsid w:val="00D51628"/>
    <w:rsid w:val="00D527AB"/>
    <w:rsid w:val="00D55ABD"/>
    <w:rsid w:val="00D55B1D"/>
    <w:rsid w:val="00D560BB"/>
    <w:rsid w:val="00D574C9"/>
    <w:rsid w:val="00D57C7D"/>
    <w:rsid w:val="00D600C7"/>
    <w:rsid w:val="00D60653"/>
    <w:rsid w:val="00D60B2C"/>
    <w:rsid w:val="00D63FB2"/>
    <w:rsid w:val="00D64B07"/>
    <w:rsid w:val="00D67F0C"/>
    <w:rsid w:val="00D70C05"/>
    <w:rsid w:val="00D70C0C"/>
    <w:rsid w:val="00D74332"/>
    <w:rsid w:val="00D76964"/>
    <w:rsid w:val="00D8024D"/>
    <w:rsid w:val="00D82FC2"/>
    <w:rsid w:val="00D85C44"/>
    <w:rsid w:val="00D8661C"/>
    <w:rsid w:val="00D86F77"/>
    <w:rsid w:val="00D92777"/>
    <w:rsid w:val="00D94A79"/>
    <w:rsid w:val="00DA1133"/>
    <w:rsid w:val="00DA31B0"/>
    <w:rsid w:val="00DA55EE"/>
    <w:rsid w:val="00DA6A74"/>
    <w:rsid w:val="00DA6C61"/>
    <w:rsid w:val="00DA79AA"/>
    <w:rsid w:val="00DB03FE"/>
    <w:rsid w:val="00DB093A"/>
    <w:rsid w:val="00DB0D55"/>
    <w:rsid w:val="00DB0FD8"/>
    <w:rsid w:val="00DB1132"/>
    <w:rsid w:val="00DB1376"/>
    <w:rsid w:val="00DB17EB"/>
    <w:rsid w:val="00DB2EEE"/>
    <w:rsid w:val="00DB5884"/>
    <w:rsid w:val="00DB5A64"/>
    <w:rsid w:val="00DB5B94"/>
    <w:rsid w:val="00DC3F53"/>
    <w:rsid w:val="00DC4719"/>
    <w:rsid w:val="00DC54EA"/>
    <w:rsid w:val="00DC691F"/>
    <w:rsid w:val="00DC7D19"/>
    <w:rsid w:val="00DD17C5"/>
    <w:rsid w:val="00DD261B"/>
    <w:rsid w:val="00DD3C77"/>
    <w:rsid w:val="00DD7593"/>
    <w:rsid w:val="00DD7679"/>
    <w:rsid w:val="00DE05EC"/>
    <w:rsid w:val="00DE1968"/>
    <w:rsid w:val="00DE1B83"/>
    <w:rsid w:val="00DE3403"/>
    <w:rsid w:val="00DE3D00"/>
    <w:rsid w:val="00DE4E39"/>
    <w:rsid w:val="00DE777A"/>
    <w:rsid w:val="00DF2BFB"/>
    <w:rsid w:val="00DF57E1"/>
    <w:rsid w:val="00DF638A"/>
    <w:rsid w:val="00DF6457"/>
    <w:rsid w:val="00E01B1A"/>
    <w:rsid w:val="00E03337"/>
    <w:rsid w:val="00E042E6"/>
    <w:rsid w:val="00E04DDD"/>
    <w:rsid w:val="00E05BB4"/>
    <w:rsid w:val="00E07727"/>
    <w:rsid w:val="00E07D25"/>
    <w:rsid w:val="00E1005F"/>
    <w:rsid w:val="00E136E8"/>
    <w:rsid w:val="00E14161"/>
    <w:rsid w:val="00E14887"/>
    <w:rsid w:val="00E154C3"/>
    <w:rsid w:val="00E16007"/>
    <w:rsid w:val="00E17470"/>
    <w:rsid w:val="00E174F2"/>
    <w:rsid w:val="00E20E59"/>
    <w:rsid w:val="00E223EF"/>
    <w:rsid w:val="00E2255C"/>
    <w:rsid w:val="00E24510"/>
    <w:rsid w:val="00E24527"/>
    <w:rsid w:val="00E2486B"/>
    <w:rsid w:val="00E268F4"/>
    <w:rsid w:val="00E2775B"/>
    <w:rsid w:val="00E30E77"/>
    <w:rsid w:val="00E32486"/>
    <w:rsid w:val="00E328F7"/>
    <w:rsid w:val="00E36D72"/>
    <w:rsid w:val="00E371A3"/>
    <w:rsid w:val="00E37A23"/>
    <w:rsid w:val="00E40AE4"/>
    <w:rsid w:val="00E40F41"/>
    <w:rsid w:val="00E42383"/>
    <w:rsid w:val="00E43739"/>
    <w:rsid w:val="00E445D8"/>
    <w:rsid w:val="00E469D8"/>
    <w:rsid w:val="00E50C23"/>
    <w:rsid w:val="00E5402E"/>
    <w:rsid w:val="00E544AE"/>
    <w:rsid w:val="00E54A47"/>
    <w:rsid w:val="00E55C0F"/>
    <w:rsid w:val="00E56703"/>
    <w:rsid w:val="00E56715"/>
    <w:rsid w:val="00E60122"/>
    <w:rsid w:val="00E60ECF"/>
    <w:rsid w:val="00E61F8C"/>
    <w:rsid w:val="00E67AC7"/>
    <w:rsid w:val="00E71258"/>
    <w:rsid w:val="00E71C72"/>
    <w:rsid w:val="00E720E1"/>
    <w:rsid w:val="00E72EF5"/>
    <w:rsid w:val="00E75D93"/>
    <w:rsid w:val="00E763A1"/>
    <w:rsid w:val="00E7776A"/>
    <w:rsid w:val="00E83076"/>
    <w:rsid w:val="00E846B9"/>
    <w:rsid w:val="00E85D91"/>
    <w:rsid w:val="00E8794D"/>
    <w:rsid w:val="00E96206"/>
    <w:rsid w:val="00E96F4C"/>
    <w:rsid w:val="00E97734"/>
    <w:rsid w:val="00EA0494"/>
    <w:rsid w:val="00EA6A97"/>
    <w:rsid w:val="00EA6F47"/>
    <w:rsid w:val="00EA71D4"/>
    <w:rsid w:val="00EB15DA"/>
    <w:rsid w:val="00EB3571"/>
    <w:rsid w:val="00EB448B"/>
    <w:rsid w:val="00EB49D9"/>
    <w:rsid w:val="00EB5184"/>
    <w:rsid w:val="00EB72F9"/>
    <w:rsid w:val="00EC157D"/>
    <w:rsid w:val="00EC1FAB"/>
    <w:rsid w:val="00EC2026"/>
    <w:rsid w:val="00EC33CC"/>
    <w:rsid w:val="00EC5014"/>
    <w:rsid w:val="00EC51CA"/>
    <w:rsid w:val="00EC53EA"/>
    <w:rsid w:val="00EC5AAE"/>
    <w:rsid w:val="00ED10C8"/>
    <w:rsid w:val="00ED1922"/>
    <w:rsid w:val="00ED1ED7"/>
    <w:rsid w:val="00ED4113"/>
    <w:rsid w:val="00ED4BB5"/>
    <w:rsid w:val="00ED52F4"/>
    <w:rsid w:val="00ED5C20"/>
    <w:rsid w:val="00ED6DBD"/>
    <w:rsid w:val="00EE0D07"/>
    <w:rsid w:val="00EE1475"/>
    <w:rsid w:val="00EE2697"/>
    <w:rsid w:val="00EF5364"/>
    <w:rsid w:val="00EF5AEF"/>
    <w:rsid w:val="00EF5C77"/>
    <w:rsid w:val="00EF7ADD"/>
    <w:rsid w:val="00F00E2E"/>
    <w:rsid w:val="00F031C6"/>
    <w:rsid w:val="00F0522C"/>
    <w:rsid w:val="00F06745"/>
    <w:rsid w:val="00F06768"/>
    <w:rsid w:val="00F07B47"/>
    <w:rsid w:val="00F13360"/>
    <w:rsid w:val="00F13780"/>
    <w:rsid w:val="00F16037"/>
    <w:rsid w:val="00F17862"/>
    <w:rsid w:val="00F17DAA"/>
    <w:rsid w:val="00F2044E"/>
    <w:rsid w:val="00F21C65"/>
    <w:rsid w:val="00F22814"/>
    <w:rsid w:val="00F2581D"/>
    <w:rsid w:val="00F267D3"/>
    <w:rsid w:val="00F31D0B"/>
    <w:rsid w:val="00F31E3E"/>
    <w:rsid w:val="00F324B9"/>
    <w:rsid w:val="00F337B9"/>
    <w:rsid w:val="00F342AD"/>
    <w:rsid w:val="00F37037"/>
    <w:rsid w:val="00F41FA7"/>
    <w:rsid w:val="00F42EC0"/>
    <w:rsid w:val="00F439E9"/>
    <w:rsid w:val="00F5114B"/>
    <w:rsid w:val="00F523E1"/>
    <w:rsid w:val="00F5508B"/>
    <w:rsid w:val="00F55223"/>
    <w:rsid w:val="00F55FBD"/>
    <w:rsid w:val="00F576C6"/>
    <w:rsid w:val="00F60D06"/>
    <w:rsid w:val="00F610C9"/>
    <w:rsid w:val="00F63E8D"/>
    <w:rsid w:val="00F647C6"/>
    <w:rsid w:val="00F678C4"/>
    <w:rsid w:val="00F67B28"/>
    <w:rsid w:val="00F67BE6"/>
    <w:rsid w:val="00F71223"/>
    <w:rsid w:val="00F751E0"/>
    <w:rsid w:val="00F75255"/>
    <w:rsid w:val="00F7595A"/>
    <w:rsid w:val="00F820A8"/>
    <w:rsid w:val="00F85629"/>
    <w:rsid w:val="00F863E0"/>
    <w:rsid w:val="00F9056F"/>
    <w:rsid w:val="00F91C4C"/>
    <w:rsid w:val="00F92E93"/>
    <w:rsid w:val="00F93DFD"/>
    <w:rsid w:val="00FA05DD"/>
    <w:rsid w:val="00FA06CF"/>
    <w:rsid w:val="00FA20C2"/>
    <w:rsid w:val="00FA325F"/>
    <w:rsid w:val="00FA4741"/>
    <w:rsid w:val="00FA5260"/>
    <w:rsid w:val="00FA5BE8"/>
    <w:rsid w:val="00FA7372"/>
    <w:rsid w:val="00FB1553"/>
    <w:rsid w:val="00FB2F35"/>
    <w:rsid w:val="00FB33D2"/>
    <w:rsid w:val="00FB3428"/>
    <w:rsid w:val="00FB4283"/>
    <w:rsid w:val="00FB7278"/>
    <w:rsid w:val="00FB7DEC"/>
    <w:rsid w:val="00FC1D52"/>
    <w:rsid w:val="00FC27CA"/>
    <w:rsid w:val="00FC2844"/>
    <w:rsid w:val="00FC3294"/>
    <w:rsid w:val="00FC5EAC"/>
    <w:rsid w:val="00FC6CC9"/>
    <w:rsid w:val="00FD11F5"/>
    <w:rsid w:val="00FD29BE"/>
    <w:rsid w:val="00FD3430"/>
    <w:rsid w:val="00FD526F"/>
    <w:rsid w:val="00FD75AB"/>
    <w:rsid w:val="00FD7BB5"/>
    <w:rsid w:val="00FE1DB8"/>
    <w:rsid w:val="00FE2530"/>
    <w:rsid w:val="00FE2C51"/>
    <w:rsid w:val="00FE5CAF"/>
    <w:rsid w:val="00FE5EA0"/>
    <w:rsid w:val="00FF3F7E"/>
    <w:rsid w:val="00FF5337"/>
    <w:rsid w:val="00FF57D8"/>
    <w:rsid w:val="00FF5CD1"/>
    <w:rsid w:val="00FF6511"/>
    <w:rsid w:val="00FF6593"/>
    <w:rsid w:val="00FF69FF"/>
    <w:rsid w:val="00FF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4ECBF"/>
  <w15:docId w15:val="{E3A6FCF7-C9AC-4D2B-8DCF-A16E3876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A21"/>
    <w:rPr>
      <w:sz w:val="24"/>
      <w:szCs w:val="24"/>
    </w:rPr>
  </w:style>
  <w:style w:type="paragraph" w:styleId="Heading1">
    <w:name w:val="heading 1"/>
    <w:aliases w:val="DB"/>
    <w:basedOn w:val="Normal"/>
    <w:next w:val="Normal"/>
    <w:link w:val="Heading1Char"/>
    <w:qFormat/>
    <w:rsid w:val="00E07D25"/>
    <w:pPr>
      <w:keepNext/>
      <w:numPr>
        <w:numId w:val="2"/>
      </w:numPr>
      <w:spacing w:before="360" w:after="120"/>
      <w:jc w:val="both"/>
      <w:outlineLvl w:val="0"/>
    </w:pPr>
    <w:rPr>
      <w:rFonts w:ascii=".VnTimeH" w:hAnsi=".VnTimeH"/>
      <w:b/>
      <w:bCs/>
      <w:kern w:val="32"/>
      <w:sz w:val="30"/>
      <w:szCs w:val="32"/>
    </w:rPr>
  </w:style>
  <w:style w:type="paragraph" w:styleId="Heading2">
    <w:name w:val="heading 2"/>
    <w:aliases w:val="1.1"/>
    <w:basedOn w:val="Normal"/>
    <w:next w:val="Normal"/>
    <w:link w:val="Heading2Char"/>
    <w:qFormat/>
    <w:rsid w:val="00E07D25"/>
    <w:pPr>
      <w:keepNext/>
      <w:numPr>
        <w:ilvl w:val="1"/>
        <w:numId w:val="2"/>
      </w:numPr>
      <w:spacing w:after="120"/>
      <w:jc w:val="both"/>
      <w:outlineLvl w:val="1"/>
    </w:pPr>
    <w:rPr>
      <w:b/>
      <w:bCs/>
      <w:iCs/>
      <w:sz w:val="26"/>
      <w:szCs w:val="26"/>
    </w:rPr>
  </w:style>
  <w:style w:type="paragraph" w:styleId="Heading3">
    <w:name w:val="heading 3"/>
    <w:aliases w:val="Heading 31.2.1,Heading 3 Char Char Char Char,Heading 3 Char Char Char Char Char"/>
    <w:basedOn w:val="Normal"/>
    <w:next w:val="Normal"/>
    <w:link w:val="Heading3Char"/>
    <w:qFormat/>
    <w:rsid w:val="00E07D25"/>
    <w:pPr>
      <w:keepNext/>
      <w:numPr>
        <w:ilvl w:val="2"/>
        <w:numId w:val="2"/>
      </w:numPr>
      <w:spacing w:after="120"/>
      <w:outlineLvl w:val="2"/>
    </w:pPr>
    <w:rPr>
      <w:b/>
      <w:bCs/>
      <w:i/>
      <w:szCs w:val="26"/>
    </w:rPr>
  </w:style>
  <w:style w:type="paragraph" w:styleId="Heading4">
    <w:name w:val="heading 4"/>
    <w:aliases w:val="Char1"/>
    <w:basedOn w:val="Heading3"/>
    <w:next w:val="Normal"/>
    <w:link w:val="Heading4Char"/>
    <w:qFormat/>
    <w:rsid w:val="00E07D25"/>
    <w:pPr>
      <w:numPr>
        <w:ilvl w:val="3"/>
      </w:numPr>
      <w:outlineLvl w:val="3"/>
    </w:pPr>
  </w:style>
  <w:style w:type="paragraph" w:styleId="Heading5">
    <w:name w:val="heading 5"/>
    <w:basedOn w:val="Heading3"/>
    <w:next w:val="Normal"/>
    <w:link w:val="Heading5Char"/>
    <w:qFormat/>
    <w:rsid w:val="00E07D25"/>
    <w:pPr>
      <w:numPr>
        <w:ilvl w:val="4"/>
      </w:numPr>
      <w:tabs>
        <w:tab w:val="clear" w:pos="2448"/>
        <w:tab w:val="num" w:pos="360"/>
      </w:tabs>
      <w:ind w:left="1040" w:hanging="680"/>
      <w:outlineLvl w:val="4"/>
    </w:pPr>
  </w:style>
  <w:style w:type="paragraph" w:styleId="Heading6">
    <w:name w:val="heading 6"/>
    <w:basedOn w:val="Heading4"/>
    <w:next w:val="Normal"/>
    <w:link w:val="Heading6Char"/>
    <w:autoRedefine/>
    <w:qFormat/>
    <w:rsid w:val="00E07D25"/>
    <w:pPr>
      <w:numPr>
        <w:ilvl w:val="5"/>
        <w:numId w:val="0"/>
      </w:numPr>
      <w:spacing w:before="120" w:after="60"/>
      <w:jc w:val="both"/>
      <w:outlineLvl w:val="5"/>
    </w:pPr>
    <w:rPr>
      <w:rFonts w:ascii=".VnTime" w:hAnsi=".VnTime"/>
      <w:b w:val="0"/>
      <w:bCs w:val="0"/>
      <w:i w:val="0"/>
      <w:color w:val="000000"/>
      <w:sz w:val="26"/>
      <w:lang w:val="de-DE"/>
    </w:rPr>
  </w:style>
  <w:style w:type="paragraph" w:styleId="Heading7">
    <w:name w:val="heading 7"/>
    <w:basedOn w:val="Normal"/>
    <w:next w:val="Normal"/>
    <w:link w:val="Heading7Char"/>
    <w:qFormat/>
    <w:rsid w:val="00E07D25"/>
    <w:pPr>
      <w:numPr>
        <w:ilvl w:val="6"/>
        <w:numId w:val="2"/>
      </w:numPr>
      <w:spacing w:before="240" w:after="60"/>
      <w:outlineLvl w:val="6"/>
    </w:pPr>
  </w:style>
  <w:style w:type="paragraph" w:styleId="Heading8">
    <w:name w:val="heading 8"/>
    <w:basedOn w:val="Normal"/>
    <w:next w:val="Normal"/>
    <w:link w:val="Heading8Char"/>
    <w:qFormat/>
    <w:rsid w:val="00E07D25"/>
    <w:pPr>
      <w:numPr>
        <w:ilvl w:val="7"/>
        <w:numId w:val="2"/>
      </w:numPr>
      <w:spacing w:before="240" w:after="60"/>
      <w:outlineLvl w:val="7"/>
    </w:pPr>
    <w:rPr>
      <w:i/>
      <w:iCs/>
    </w:rPr>
  </w:style>
  <w:style w:type="paragraph" w:styleId="Heading9">
    <w:name w:val="heading 9"/>
    <w:aliases w:val="Textbang"/>
    <w:basedOn w:val="Normal"/>
    <w:next w:val="Normal"/>
    <w:link w:val="Heading9Char"/>
    <w:qFormat/>
    <w:rsid w:val="00E07D25"/>
    <w:pPr>
      <w:numPr>
        <w:ilvl w:val="8"/>
        <w:numId w:val="2"/>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B Char"/>
    <w:link w:val="Heading1"/>
    <w:locked/>
    <w:rsid w:val="00E07D25"/>
    <w:rPr>
      <w:rFonts w:ascii=".VnTimeH" w:hAnsi=".VnTimeH"/>
      <w:b/>
      <w:bCs/>
      <w:kern w:val="32"/>
      <w:sz w:val="30"/>
      <w:szCs w:val="32"/>
    </w:rPr>
  </w:style>
  <w:style w:type="character" w:customStyle="1" w:styleId="Heading2Char">
    <w:name w:val="Heading 2 Char"/>
    <w:aliases w:val="1.1 Char"/>
    <w:link w:val="Heading2"/>
    <w:locked/>
    <w:rsid w:val="00E07D25"/>
    <w:rPr>
      <w:b/>
      <w:bCs/>
      <w:iCs/>
      <w:sz w:val="26"/>
      <w:szCs w:val="26"/>
    </w:rPr>
  </w:style>
  <w:style w:type="character" w:customStyle="1" w:styleId="Heading3Char">
    <w:name w:val="Heading 3 Char"/>
    <w:aliases w:val="Heading 31.2.1 Char,Heading 3 Char Char Char Char Char1,Heading 3 Char Char Char Char Char Char"/>
    <w:link w:val="Heading3"/>
    <w:locked/>
    <w:rsid w:val="00E07D25"/>
    <w:rPr>
      <w:b/>
      <w:bCs/>
      <w:i/>
      <w:sz w:val="24"/>
      <w:szCs w:val="26"/>
    </w:rPr>
  </w:style>
  <w:style w:type="character" w:customStyle="1" w:styleId="Heading4Char">
    <w:name w:val="Heading 4 Char"/>
    <w:aliases w:val="Char1 Char"/>
    <w:link w:val="Heading4"/>
    <w:locked/>
    <w:rsid w:val="00E07D25"/>
    <w:rPr>
      <w:b/>
      <w:bCs/>
      <w:i/>
      <w:sz w:val="24"/>
      <w:szCs w:val="26"/>
    </w:rPr>
  </w:style>
  <w:style w:type="character" w:customStyle="1" w:styleId="Heading5Char">
    <w:name w:val="Heading 5 Char"/>
    <w:link w:val="Heading5"/>
    <w:locked/>
    <w:rsid w:val="00E07D25"/>
    <w:rPr>
      <w:b/>
      <w:bCs/>
      <w:i/>
      <w:sz w:val="24"/>
      <w:szCs w:val="26"/>
    </w:rPr>
  </w:style>
  <w:style w:type="character" w:customStyle="1" w:styleId="Heading6Char">
    <w:name w:val="Heading 6 Char"/>
    <w:link w:val="Heading6"/>
    <w:locked/>
    <w:rsid w:val="00E07D25"/>
    <w:rPr>
      <w:rFonts w:ascii=".VnTime" w:hAnsi=".VnTime"/>
      <w:bCs/>
      <w:color w:val="000000"/>
      <w:kern w:val="28"/>
      <w:sz w:val="26"/>
      <w:szCs w:val="26"/>
      <w:lang w:val="de-DE" w:bidi="ar-SA"/>
    </w:rPr>
  </w:style>
  <w:style w:type="character" w:customStyle="1" w:styleId="Heading7Char">
    <w:name w:val="Heading 7 Char"/>
    <w:link w:val="Heading7"/>
    <w:locked/>
    <w:rsid w:val="00E07D25"/>
    <w:rPr>
      <w:sz w:val="24"/>
      <w:szCs w:val="24"/>
    </w:rPr>
  </w:style>
  <w:style w:type="character" w:customStyle="1" w:styleId="Heading8Char">
    <w:name w:val="Heading 8 Char"/>
    <w:link w:val="Heading8"/>
    <w:locked/>
    <w:rsid w:val="00E07D25"/>
    <w:rPr>
      <w:i/>
      <w:iCs/>
      <w:sz w:val="24"/>
      <w:szCs w:val="24"/>
    </w:rPr>
  </w:style>
  <w:style w:type="character" w:customStyle="1" w:styleId="Heading9Char">
    <w:name w:val="Heading 9 Char"/>
    <w:aliases w:val="Textbang Char"/>
    <w:link w:val="Heading9"/>
    <w:locked/>
    <w:rsid w:val="00E07D25"/>
    <w:rPr>
      <w:rFonts w:ascii="Arial" w:hAnsi="Arial"/>
      <w:sz w:val="22"/>
      <w:szCs w:val="22"/>
    </w:rPr>
  </w:style>
  <w:style w:type="paragraph" w:customStyle="1" w:styleId="Chucai">
    <w:name w:val="Chu cai"/>
    <w:rsid w:val="00E07D25"/>
    <w:pPr>
      <w:numPr>
        <w:numId w:val="3"/>
      </w:numPr>
      <w:spacing w:after="120"/>
      <w:jc w:val="both"/>
    </w:pPr>
    <w:rPr>
      <w:rFonts w:ascii=".VnTime" w:hAnsi=".VnTime" w:cs="Arial"/>
      <w:bCs/>
      <w:kern w:val="28"/>
      <w:sz w:val="26"/>
      <w:szCs w:val="28"/>
    </w:rPr>
  </w:style>
  <w:style w:type="paragraph" w:styleId="Header">
    <w:name w:val="header"/>
    <w:basedOn w:val="Normal"/>
    <w:link w:val="HeaderChar"/>
    <w:rsid w:val="00E07D25"/>
    <w:pPr>
      <w:tabs>
        <w:tab w:val="center" w:pos="4320"/>
        <w:tab w:val="right" w:pos="8640"/>
      </w:tabs>
    </w:pPr>
    <w:rPr>
      <w:rFonts w:ascii=".VnTime" w:hAnsi=".VnTime"/>
      <w:bCs/>
      <w:sz w:val="26"/>
    </w:rPr>
  </w:style>
  <w:style w:type="character" w:customStyle="1" w:styleId="HeaderChar">
    <w:name w:val="Header Char"/>
    <w:link w:val="Header"/>
    <w:locked/>
    <w:rsid w:val="00E07D25"/>
    <w:rPr>
      <w:rFonts w:ascii=".VnTime" w:hAnsi=".VnTime"/>
      <w:kern w:val="28"/>
      <w:sz w:val="26"/>
      <w:szCs w:val="28"/>
      <w:lang w:bidi="ar-SA"/>
    </w:rPr>
  </w:style>
  <w:style w:type="paragraph" w:styleId="Footer">
    <w:name w:val="footer"/>
    <w:basedOn w:val="Normal"/>
    <w:link w:val="FooterChar"/>
    <w:uiPriority w:val="99"/>
    <w:rsid w:val="00E07D25"/>
    <w:pPr>
      <w:tabs>
        <w:tab w:val="center" w:pos="4320"/>
        <w:tab w:val="right" w:pos="8640"/>
      </w:tabs>
    </w:pPr>
    <w:rPr>
      <w:rFonts w:ascii=".VnTime" w:hAnsi=".VnTime"/>
      <w:bCs/>
      <w:sz w:val="26"/>
    </w:rPr>
  </w:style>
  <w:style w:type="character" w:customStyle="1" w:styleId="FooterChar">
    <w:name w:val="Footer Char"/>
    <w:link w:val="Footer"/>
    <w:uiPriority w:val="99"/>
    <w:locked/>
    <w:rsid w:val="00E07D25"/>
    <w:rPr>
      <w:rFonts w:ascii=".VnTime" w:hAnsi=".VnTime"/>
      <w:kern w:val="28"/>
      <w:sz w:val="26"/>
      <w:szCs w:val="28"/>
      <w:lang w:bidi="ar-SA"/>
    </w:rPr>
  </w:style>
  <w:style w:type="paragraph" w:customStyle="1" w:styleId="Noidung">
    <w:name w:val="Noidung"/>
    <w:basedOn w:val="Normal"/>
    <w:link w:val="NoidungChar"/>
    <w:qFormat/>
    <w:rsid w:val="00E07D25"/>
    <w:pPr>
      <w:spacing w:after="120"/>
      <w:ind w:left="720"/>
      <w:jc w:val="both"/>
    </w:pPr>
    <w:rPr>
      <w:rFonts w:ascii=".VnTime" w:hAnsi=".VnTime" w:cs="Arial"/>
      <w:bCs/>
      <w:sz w:val="26"/>
    </w:rPr>
  </w:style>
  <w:style w:type="character" w:customStyle="1" w:styleId="NoidungChar">
    <w:name w:val="Noidung Char"/>
    <w:link w:val="Noidung"/>
    <w:rsid w:val="00E07D25"/>
    <w:rPr>
      <w:rFonts w:ascii=".VnTime" w:hAnsi=".VnTime" w:cs="Arial"/>
      <w:kern w:val="28"/>
      <w:sz w:val="26"/>
      <w:szCs w:val="28"/>
      <w:lang w:val="en-US" w:eastAsia="en-US" w:bidi="ar-SA"/>
    </w:rPr>
  </w:style>
  <w:style w:type="paragraph" w:customStyle="1" w:styleId="Gachdong">
    <w:name w:val="Gachdong"/>
    <w:link w:val="GachdongChar"/>
    <w:autoRedefine/>
    <w:rsid w:val="00E07D25"/>
    <w:pPr>
      <w:numPr>
        <w:ilvl w:val="3"/>
      </w:numPr>
      <w:spacing w:line="288" w:lineRule="auto"/>
      <w:jc w:val="both"/>
    </w:pPr>
    <w:rPr>
      <w:bCs/>
      <w:kern w:val="28"/>
      <w:sz w:val="28"/>
      <w:szCs w:val="28"/>
      <w:lang w:val="pt-BR"/>
    </w:rPr>
  </w:style>
  <w:style w:type="character" w:customStyle="1" w:styleId="GachdongChar">
    <w:name w:val="Gachdong Char"/>
    <w:link w:val="Gachdong"/>
    <w:rsid w:val="00E07D25"/>
    <w:rPr>
      <w:bCs/>
      <w:kern w:val="28"/>
      <w:sz w:val="28"/>
      <w:szCs w:val="28"/>
      <w:lang w:val="pt-BR" w:eastAsia="en-US" w:bidi="ar-SA"/>
    </w:rPr>
  </w:style>
  <w:style w:type="paragraph" w:styleId="FootnoteText">
    <w:name w:val="footnote text"/>
    <w:basedOn w:val="Normal"/>
    <w:link w:val="FootnoteTextChar"/>
    <w:semiHidden/>
    <w:rsid w:val="00E07D25"/>
    <w:rPr>
      <w:rFonts w:ascii=".VnTime" w:hAnsi=".VnTime"/>
      <w:bCs/>
      <w:sz w:val="20"/>
    </w:rPr>
  </w:style>
  <w:style w:type="character" w:customStyle="1" w:styleId="FootnoteTextChar">
    <w:name w:val="Footnote Text Char"/>
    <w:link w:val="FootnoteText"/>
    <w:semiHidden/>
    <w:locked/>
    <w:rsid w:val="00E07D25"/>
    <w:rPr>
      <w:rFonts w:ascii=".VnTime" w:hAnsi=".VnTime"/>
      <w:kern w:val="28"/>
      <w:szCs w:val="28"/>
      <w:lang w:bidi="ar-SA"/>
    </w:rPr>
  </w:style>
  <w:style w:type="paragraph" w:styleId="TOC2">
    <w:name w:val="toc 2"/>
    <w:basedOn w:val="Normal"/>
    <w:next w:val="Normal"/>
    <w:autoRedefine/>
    <w:uiPriority w:val="39"/>
    <w:qFormat/>
    <w:rsid w:val="00E07D25"/>
    <w:pPr>
      <w:tabs>
        <w:tab w:val="left" w:pos="561"/>
        <w:tab w:val="right" w:leader="dot" w:pos="8948"/>
      </w:tabs>
      <w:spacing w:after="60"/>
      <w:jc w:val="both"/>
    </w:pPr>
    <w:rPr>
      <w:b/>
      <w:noProof/>
    </w:rPr>
  </w:style>
  <w:style w:type="paragraph" w:styleId="TOC1">
    <w:name w:val="toc 1"/>
    <w:basedOn w:val="Normal"/>
    <w:next w:val="Normal"/>
    <w:autoRedefine/>
    <w:uiPriority w:val="39"/>
    <w:qFormat/>
    <w:rsid w:val="00E07D25"/>
    <w:pPr>
      <w:tabs>
        <w:tab w:val="left" w:pos="561"/>
        <w:tab w:val="right" w:leader="dot" w:pos="8948"/>
      </w:tabs>
      <w:spacing w:before="120" w:after="120"/>
      <w:jc w:val="center"/>
    </w:pPr>
    <w:rPr>
      <w:b/>
      <w:noProof/>
      <w:color w:val="000000"/>
      <w:lang w:val="pt-BR"/>
    </w:rPr>
  </w:style>
  <w:style w:type="paragraph" w:styleId="TOC3">
    <w:name w:val="toc 3"/>
    <w:basedOn w:val="Normal"/>
    <w:next w:val="Normal"/>
    <w:autoRedefine/>
    <w:uiPriority w:val="39"/>
    <w:qFormat/>
    <w:rsid w:val="00E07D25"/>
    <w:pPr>
      <w:tabs>
        <w:tab w:val="left" w:pos="960"/>
        <w:tab w:val="right" w:leader="dot" w:pos="8931"/>
      </w:tabs>
      <w:spacing w:after="60"/>
      <w:jc w:val="both"/>
    </w:pPr>
  </w:style>
  <w:style w:type="character" w:styleId="Hyperlink">
    <w:name w:val="Hyperlink"/>
    <w:uiPriority w:val="99"/>
    <w:rsid w:val="00E07D25"/>
    <w:rPr>
      <w:color w:val="0000FF"/>
      <w:u w:val="single"/>
    </w:rPr>
  </w:style>
  <w:style w:type="paragraph" w:customStyle="1" w:styleId="Chuso">
    <w:name w:val="Chuso"/>
    <w:link w:val="ChusoCharChar"/>
    <w:rsid w:val="00E07D25"/>
    <w:pPr>
      <w:numPr>
        <w:numId w:val="4"/>
      </w:numPr>
      <w:spacing w:after="120"/>
      <w:jc w:val="both"/>
    </w:pPr>
    <w:rPr>
      <w:rFonts w:ascii=".VnTime" w:hAnsi=".VnTime"/>
      <w:bCs/>
      <w:kern w:val="28"/>
      <w:sz w:val="26"/>
      <w:szCs w:val="28"/>
    </w:rPr>
  </w:style>
  <w:style w:type="character" w:customStyle="1" w:styleId="ChusoCharChar">
    <w:name w:val="Chuso Char Char"/>
    <w:link w:val="Chuso"/>
    <w:rsid w:val="00E07D25"/>
    <w:rPr>
      <w:rFonts w:ascii=".VnTime" w:hAnsi=".VnTime"/>
      <w:bCs/>
      <w:kern w:val="28"/>
      <w:sz w:val="26"/>
      <w:szCs w:val="28"/>
    </w:rPr>
  </w:style>
  <w:style w:type="paragraph" w:customStyle="1" w:styleId="Chuso2">
    <w:name w:val="Chuso2"/>
    <w:basedOn w:val="Chuso"/>
    <w:link w:val="Chuso2Char"/>
    <w:rsid w:val="00E07D25"/>
    <w:pPr>
      <w:numPr>
        <w:numId w:val="1"/>
      </w:numPr>
    </w:pPr>
    <w:rPr>
      <w:snapToGrid w:val="0"/>
    </w:rPr>
  </w:style>
  <w:style w:type="character" w:customStyle="1" w:styleId="Chuso2Char">
    <w:name w:val="Chuso2 Char"/>
    <w:link w:val="Chuso2"/>
    <w:rsid w:val="00E07D25"/>
    <w:rPr>
      <w:rFonts w:ascii=".VnTime" w:hAnsi=".VnTime"/>
      <w:bCs/>
      <w:snapToGrid w:val="0"/>
      <w:kern w:val="28"/>
      <w:sz w:val="26"/>
      <w:szCs w:val="28"/>
    </w:rPr>
  </w:style>
  <w:style w:type="paragraph" w:customStyle="1" w:styleId="Daucham">
    <w:name w:val="Daucham"/>
    <w:basedOn w:val="Chuso2"/>
    <w:link w:val="DauchamCharChar"/>
    <w:autoRedefine/>
    <w:rsid w:val="00E1005F"/>
    <w:pPr>
      <w:numPr>
        <w:numId w:val="0"/>
      </w:numPr>
      <w:spacing w:after="0" w:line="288" w:lineRule="auto"/>
    </w:pPr>
    <w:rPr>
      <w:rFonts w:ascii="Times New Roman" w:hAnsi="Times New Roman"/>
      <w:spacing w:val="-6"/>
      <w:sz w:val="28"/>
    </w:rPr>
  </w:style>
  <w:style w:type="character" w:customStyle="1" w:styleId="DauchamCharChar">
    <w:name w:val="Daucham Char Char"/>
    <w:link w:val="Daucham"/>
    <w:rsid w:val="00E1005F"/>
    <w:rPr>
      <w:bCs/>
      <w:snapToGrid w:val="0"/>
      <w:spacing w:val="-6"/>
      <w:kern w:val="28"/>
      <w:sz w:val="28"/>
      <w:szCs w:val="28"/>
      <w:lang w:val="en-US" w:bidi="ar-SA"/>
    </w:rPr>
  </w:style>
  <w:style w:type="paragraph" w:styleId="BodyTextIndent">
    <w:name w:val="Body Text Indent"/>
    <w:basedOn w:val="Normal"/>
    <w:link w:val="BodyTextIndentChar"/>
    <w:rsid w:val="00E07D25"/>
    <w:pPr>
      <w:ind w:left="360"/>
      <w:jc w:val="both"/>
    </w:pPr>
    <w:rPr>
      <w:rFonts w:ascii=".VnTime" w:hAnsi=".VnTime"/>
      <w:bCs/>
      <w:color w:val="000000"/>
      <w:szCs w:val="20"/>
    </w:rPr>
  </w:style>
  <w:style w:type="character" w:customStyle="1" w:styleId="BodyTextIndentChar">
    <w:name w:val="Body Text Indent Char"/>
    <w:link w:val="BodyTextIndent"/>
    <w:locked/>
    <w:rsid w:val="00E07D25"/>
    <w:rPr>
      <w:rFonts w:ascii=".VnTime" w:hAnsi=".VnTime"/>
      <w:color w:val="000000"/>
      <w:sz w:val="28"/>
      <w:lang w:bidi="ar-SA"/>
    </w:rPr>
  </w:style>
  <w:style w:type="paragraph" w:styleId="BodyText">
    <w:name w:val="Body Text"/>
    <w:basedOn w:val="Normal"/>
    <w:link w:val="BodyTextChar"/>
    <w:rsid w:val="00E07D25"/>
    <w:pPr>
      <w:spacing w:after="120"/>
    </w:pPr>
    <w:rPr>
      <w:rFonts w:ascii=".VnTime" w:hAnsi=".VnTime"/>
      <w:bCs/>
      <w:sz w:val="26"/>
    </w:rPr>
  </w:style>
  <w:style w:type="character" w:customStyle="1" w:styleId="BodyTextChar">
    <w:name w:val="Body Text Char"/>
    <w:link w:val="BodyText"/>
    <w:locked/>
    <w:rsid w:val="00E07D25"/>
    <w:rPr>
      <w:rFonts w:ascii=".VnTime" w:hAnsi=".VnTime"/>
      <w:kern w:val="28"/>
      <w:sz w:val="26"/>
      <w:szCs w:val="28"/>
      <w:lang w:bidi="ar-SA"/>
    </w:rPr>
  </w:style>
  <w:style w:type="paragraph" w:styleId="BodyTextIndent2">
    <w:name w:val="Body Text Indent 2"/>
    <w:basedOn w:val="Normal"/>
    <w:link w:val="BodyTextIndent2Char"/>
    <w:rsid w:val="00E07D25"/>
    <w:pPr>
      <w:spacing w:after="120" w:line="480" w:lineRule="auto"/>
      <w:ind w:left="360"/>
    </w:pPr>
    <w:rPr>
      <w:rFonts w:ascii=".VnTime" w:hAnsi=".VnTime"/>
      <w:bCs/>
      <w:szCs w:val="20"/>
    </w:rPr>
  </w:style>
  <w:style w:type="character" w:customStyle="1" w:styleId="BodyTextIndent2Char">
    <w:name w:val="Body Text Indent 2 Char"/>
    <w:link w:val="BodyTextIndent2"/>
    <w:locked/>
    <w:rsid w:val="00E07D25"/>
    <w:rPr>
      <w:rFonts w:ascii=".VnTime" w:hAnsi=".VnTime"/>
      <w:sz w:val="28"/>
      <w:lang w:bidi="ar-SA"/>
    </w:rPr>
  </w:style>
  <w:style w:type="paragraph" w:styleId="BodyTextIndent3">
    <w:name w:val="Body Text Indent 3"/>
    <w:basedOn w:val="Normal"/>
    <w:link w:val="BodyTextIndent3Char"/>
    <w:rsid w:val="00E07D25"/>
    <w:pPr>
      <w:spacing w:after="120"/>
      <w:ind w:left="360"/>
    </w:pPr>
    <w:rPr>
      <w:rFonts w:ascii=".VnTime" w:hAnsi=".VnTime"/>
      <w:bCs/>
      <w:sz w:val="16"/>
      <w:szCs w:val="16"/>
    </w:rPr>
  </w:style>
  <w:style w:type="character" w:customStyle="1" w:styleId="BodyTextIndent3Char">
    <w:name w:val="Body Text Indent 3 Char"/>
    <w:link w:val="BodyTextIndent3"/>
    <w:locked/>
    <w:rsid w:val="00E07D25"/>
    <w:rPr>
      <w:rFonts w:ascii=".VnTime" w:hAnsi=".VnTime"/>
      <w:kern w:val="28"/>
      <w:sz w:val="16"/>
      <w:szCs w:val="16"/>
      <w:lang w:bidi="ar-SA"/>
    </w:rPr>
  </w:style>
  <w:style w:type="paragraph" w:customStyle="1" w:styleId="Muc">
    <w:name w:val="Muc +"/>
    <w:basedOn w:val="Normal"/>
    <w:rsid w:val="00E07D25"/>
    <w:pPr>
      <w:numPr>
        <w:numId w:val="5"/>
      </w:numPr>
      <w:tabs>
        <w:tab w:val="left" w:pos="567"/>
      </w:tabs>
      <w:spacing w:before="20" w:after="20"/>
      <w:jc w:val="both"/>
    </w:pPr>
    <w:rPr>
      <w:rFonts w:ascii=".VnArial" w:hAnsi=".VnArial"/>
      <w:szCs w:val="20"/>
      <w:lang w:val="en-AU"/>
    </w:rPr>
  </w:style>
  <w:style w:type="paragraph" w:customStyle="1" w:styleId="Style1">
    <w:name w:val="Style1"/>
    <w:rsid w:val="00E07D25"/>
    <w:pPr>
      <w:numPr>
        <w:numId w:val="6"/>
      </w:numPr>
      <w:spacing w:after="120"/>
    </w:pPr>
    <w:rPr>
      <w:rFonts w:ascii=".VnTime" w:hAnsi=".VnTime" w:cs="Arial"/>
      <w:b/>
      <w:kern w:val="28"/>
      <w:sz w:val="26"/>
      <w:szCs w:val="26"/>
    </w:rPr>
  </w:style>
  <w:style w:type="paragraph" w:styleId="NormalWeb">
    <w:name w:val="Normal (Web)"/>
    <w:basedOn w:val="Normal"/>
    <w:uiPriority w:val="99"/>
    <w:rsid w:val="00E07D25"/>
    <w:pPr>
      <w:spacing w:before="100" w:beforeAutospacing="1" w:after="100" w:afterAutospacing="1"/>
    </w:pPr>
  </w:style>
  <w:style w:type="paragraph" w:styleId="BodyText2">
    <w:name w:val="Body Text 2"/>
    <w:basedOn w:val="Normal"/>
    <w:link w:val="BodyText2Char"/>
    <w:rsid w:val="00E07D25"/>
    <w:pPr>
      <w:spacing w:after="120" w:line="480" w:lineRule="auto"/>
    </w:pPr>
    <w:rPr>
      <w:rFonts w:ascii=".VnTime" w:hAnsi=".VnTime"/>
      <w:bCs/>
      <w:sz w:val="26"/>
    </w:rPr>
  </w:style>
  <w:style w:type="character" w:customStyle="1" w:styleId="BodyText2Char">
    <w:name w:val="Body Text 2 Char"/>
    <w:link w:val="BodyText2"/>
    <w:locked/>
    <w:rsid w:val="00E07D25"/>
    <w:rPr>
      <w:rFonts w:ascii=".VnTime" w:hAnsi=".VnTime"/>
      <w:kern w:val="28"/>
      <w:sz w:val="26"/>
      <w:szCs w:val="28"/>
      <w:lang w:bidi="ar-SA"/>
    </w:rPr>
  </w:style>
  <w:style w:type="paragraph" w:styleId="BodyText3">
    <w:name w:val="Body Text 3"/>
    <w:basedOn w:val="Normal"/>
    <w:link w:val="BodyText3Char"/>
    <w:rsid w:val="00E07D25"/>
    <w:pPr>
      <w:spacing w:after="120"/>
    </w:pPr>
    <w:rPr>
      <w:rFonts w:ascii=".VnTime" w:hAnsi=".VnTime"/>
      <w:bCs/>
      <w:sz w:val="16"/>
      <w:szCs w:val="16"/>
    </w:rPr>
  </w:style>
  <w:style w:type="character" w:customStyle="1" w:styleId="BodyText3Char">
    <w:name w:val="Body Text 3 Char"/>
    <w:link w:val="BodyText3"/>
    <w:locked/>
    <w:rsid w:val="00E07D25"/>
    <w:rPr>
      <w:rFonts w:ascii=".VnTime" w:hAnsi=".VnTime"/>
      <w:kern w:val="28"/>
      <w:sz w:val="16"/>
      <w:szCs w:val="16"/>
      <w:lang w:bidi="ar-SA"/>
    </w:rPr>
  </w:style>
  <w:style w:type="paragraph" w:styleId="ListBullet">
    <w:name w:val="List Bullet"/>
    <w:basedOn w:val="Normal"/>
    <w:rsid w:val="00E07D25"/>
    <w:pPr>
      <w:numPr>
        <w:numId w:val="7"/>
      </w:numPr>
    </w:pPr>
  </w:style>
  <w:style w:type="paragraph" w:customStyle="1" w:styleId="Muc-">
    <w:name w:val="Muc -"/>
    <w:basedOn w:val="Normal"/>
    <w:rsid w:val="00E07D25"/>
    <w:pPr>
      <w:numPr>
        <w:numId w:val="8"/>
      </w:numPr>
      <w:spacing w:before="60" w:after="60"/>
      <w:jc w:val="both"/>
    </w:pPr>
    <w:rPr>
      <w:rFonts w:ascii=".VnArial" w:eastAsia="Batang" w:hAnsi=".VnArial"/>
    </w:rPr>
  </w:style>
  <w:style w:type="paragraph" w:customStyle="1" w:styleId="ListParagraph1">
    <w:name w:val="List Paragraph1"/>
    <w:aliases w:val="Gach -"/>
    <w:basedOn w:val="Normal"/>
    <w:link w:val="ListParagraphChar"/>
    <w:qFormat/>
    <w:rsid w:val="00E07D25"/>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Gach - Char"/>
    <w:link w:val="ListParagraph1"/>
    <w:rsid w:val="00E07D25"/>
    <w:rPr>
      <w:rFonts w:ascii="Calibri" w:eastAsia="Calibri" w:hAnsi="Calibri"/>
      <w:bCs/>
      <w:sz w:val="22"/>
      <w:szCs w:val="22"/>
      <w:lang w:eastAsia="en-US" w:bidi="ar-SA"/>
    </w:rPr>
  </w:style>
  <w:style w:type="paragraph" w:customStyle="1" w:styleId="Number">
    <w:name w:val="Number"/>
    <w:basedOn w:val="Normal"/>
    <w:rsid w:val="00E07D25"/>
    <w:pPr>
      <w:numPr>
        <w:numId w:val="9"/>
      </w:numPr>
      <w:tabs>
        <w:tab w:val="left" w:pos="567"/>
      </w:tabs>
      <w:spacing w:before="60" w:after="60"/>
      <w:jc w:val="both"/>
    </w:pPr>
    <w:rPr>
      <w:rFonts w:ascii=".VnArial" w:eastAsia="Batang" w:hAnsi=".VnArial"/>
      <w:szCs w:val="20"/>
      <w:lang w:val="en-AU"/>
    </w:rPr>
  </w:style>
  <w:style w:type="paragraph" w:styleId="BalloonText">
    <w:name w:val="Balloon Text"/>
    <w:basedOn w:val="Normal"/>
    <w:link w:val="BalloonTextChar"/>
    <w:semiHidden/>
    <w:rsid w:val="00E07D25"/>
    <w:rPr>
      <w:rFonts w:ascii="Tahoma" w:hAnsi="Tahoma"/>
      <w:bCs/>
      <w:sz w:val="16"/>
      <w:szCs w:val="16"/>
    </w:rPr>
  </w:style>
  <w:style w:type="character" w:customStyle="1" w:styleId="BalloonTextChar">
    <w:name w:val="Balloon Text Char"/>
    <w:link w:val="BalloonText"/>
    <w:semiHidden/>
    <w:locked/>
    <w:rsid w:val="00E07D25"/>
    <w:rPr>
      <w:rFonts w:ascii="Tahoma" w:hAnsi="Tahoma"/>
      <w:kern w:val="28"/>
      <w:sz w:val="16"/>
      <w:szCs w:val="16"/>
      <w:lang w:bidi="ar-SA"/>
    </w:rPr>
  </w:style>
  <w:style w:type="paragraph" w:styleId="CommentText">
    <w:name w:val="annotation text"/>
    <w:basedOn w:val="Normal"/>
    <w:link w:val="CommentTextChar"/>
    <w:semiHidden/>
    <w:rsid w:val="00E07D25"/>
    <w:rPr>
      <w:rFonts w:ascii=".VnTime" w:hAnsi=".VnTime"/>
      <w:bCs/>
      <w:sz w:val="20"/>
      <w:szCs w:val="20"/>
    </w:rPr>
  </w:style>
  <w:style w:type="character" w:customStyle="1" w:styleId="CommentTextChar">
    <w:name w:val="Comment Text Char"/>
    <w:link w:val="CommentText"/>
    <w:semiHidden/>
    <w:locked/>
    <w:rsid w:val="00E07D25"/>
    <w:rPr>
      <w:rFonts w:ascii=".VnTime" w:hAnsi=".VnTime"/>
      <w:kern w:val="28"/>
      <w:lang w:bidi="ar-SA"/>
    </w:rPr>
  </w:style>
  <w:style w:type="paragraph" w:styleId="CommentSubject">
    <w:name w:val="annotation subject"/>
    <w:basedOn w:val="CommentText"/>
    <w:next w:val="CommentText"/>
    <w:link w:val="CommentSubjectChar"/>
    <w:semiHidden/>
    <w:rsid w:val="00E07D25"/>
    <w:rPr>
      <w:b/>
      <w:bCs w:val="0"/>
    </w:rPr>
  </w:style>
  <w:style w:type="character" w:customStyle="1" w:styleId="CommentSubjectChar">
    <w:name w:val="Comment Subject Char"/>
    <w:link w:val="CommentSubject"/>
    <w:semiHidden/>
    <w:locked/>
    <w:rsid w:val="00E07D25"/>
    <w:rPr>
      <w:rFonts w:ascii=".VnTime" w:hAnsi=".VnTime"/>
      <w:b/>
      <w:bCs/>
      <w:kern w:val="28"/>
      <w:lang w:bidi="ar-SA"/>
    </w:rPr>
  </w:style>
  <w:style w:type="paragraph" w:styleId="Title">
    <w:name w:val="Title"/>
    <w:basedOn w:val="Normal"/>
    <w:link w:val="TitleChar"/>
    <w:qFormat/>
    <w:rsid w:val="00E07D25"/>
    <w:pPr>
      <w:spacing w:line="276" w:lineRule="auto"/>
      <w:jc w:val="center"/>
    </w:pPr>
    <w:rPr>
      <w:rFonts w:ascii=".VnClarendonH" w:hAnsi=".VnClarendonH"/>
      <w:b/>
      <w:bCs/>
      <w:sz w:val="32"/>
      <w:szCs w:val="20"/>
    </w:rPr>
  </w:style>
  <w:style w:type="character" w:customStyle="1" w:styleId="TitleChar">
    <w:name w:val="Title Char"/>
    <w:link w:val="Title"/>
    <w:rsid w:val="00E07D25"/>
    <w:rPr>
      <w:rFonts w:ascii=".VnClarendonH" w:hAnsi=".VnClarendonH"/>
      <w:b/>
      <w:kern w:val="28"/>
      <w:sz w:val="32"/>
      <w:lang w:bidi="ar-SA"/>
    </w:rPr>
  </w:style>
  <w:style w:type="paragraph" w:customStyle="1" w:styleId="A1">
    <w:name w:val="A1"/>
    <w:basedOn w:val="BodyText"/>
    <w:rsid w:val="00E07D25"/>
    <w:pPr>
      <w:spacing w:before="120" w:after="0" w:line="360" w:lineRule="exact"/>
      <w:ind w:left="450" w:firstLine="270"/>
      <w:jc w:val="both"/>
    </w:pPr>
    <w:rPr>
      <w:rFonts w:ascii=".VnArial" w:hAnsi=".VnArial"/>
      <w:bCs w:val="0"/>
    </w:rPr>
  </w:style>
  <w:style w:type="character" w:customStyle="1" w:styleId="StyleVnTime13pt">
    <w:name w:val="Style .VnTime 13 pt"/>
    <w:rsid w:val="00E07D25"/>
    <w:rPr>
      <w:rFonts w:ascii="Times New Roman" w:hAnsi="Times New Roman" w:cs="Times New Roman"/>
      <w:sz w:val="26"/>
    </w:rPr>
  </w:style>
  <w:style w:type="paragraph" w:customStyle="1" w:styleId="Noidung0">
    <w:name w:val="Noi dung"/>
    <w:basedOn w:val="Normal"/>
    <w:rsid w:val="00E07D25"/>
    <w:pPr>
      <w:spacing w:after="120"/>
      <w:ind w:firstLine="720"/>
      <w:jc w:val="both"/>
    </w:pPr>
    <w:rPr>
      <w:szCs w:val="26"/>
      <w:lang w:val="es-ES"/>
    </w:rPr>
  </w:style>
  <w:style w:type="character" w:customStyle="1" w:styleId="Bodytext0">
    <w:name w:val="Body text_"/>
    <w:link w:val="BodyText1"/>
    <w:rsid w:val="00E07D25"/>
    <w:rPr>
      <w:sz w:val="19"/>
      <w:szCs w:val="19"/>
      <w:shd w:val="clear" w:color="auto" w:fill="FFFFFF"/>
      <w:lang w:bidi="ar-SA"/>
    </w:rPr>
  </w:style>
  <w:style w:type="paragraph" w:customStyle="1" w:styleId="BodyText1">
    <w:name w:val="Body Text1"/>
    <w:basedOn w:val="Normal"/>
    <w:link w:val="Bodytext0"/>
    <w:rsid w:val="00E07D25"/>
    <w:pPr>
      <w:widowControl w:val="0"/>
      <w:shd w:val="clear" w:color="auto" w:fill="FFFFFF"/>
      <w:spacing w:before="60" w:after="60" w:line="213" w:lineRule="exact"/>
      <w:ind w:firstLine="440"/>
      <w:jc w:val="both"/>
    </w:pPr>
    <w:rPr>
      <w:bCs/>
      <w:sz w:val="19"/>
      <w:szCs w:val="19"/>
      <w:shd w:val="clear" w:color="auto" w:fill="FFFFFF"/>
    </w:rPr>
  </w:style>
  <w:style w:type="character" w:customStyle="1" w:styleId="Bodytext30">
    <w:name w:val="Body text (3)_"/>
    <w:link w:val="Bodytext31"/>
    <w:rsid w:val="00E07D25"/>
    <w:rPr>
      <w:shd w:val="clear" w:color="auto" w:fill="FFFFFF"/>
      <w:lang w:bidi="ar-SA"/>
    </w:rPr>
  </w:style>
  <w:style w:type="paragraph" w:customStyle="1" w:styleId="Bodytext31">
    <w:name w:val="Body text (3)"/>
    <w:basedOn w:val="Normal"/>
    <w:link w:val="Bodytext30"/>
    <w:rsid w:val="00E07D25"/>
    <w:pPr>
      <w:widowControl w:val="0"/>
      <w:shd w:val="clear" w:color="auto" w:fill="FFFFFF"/>
      <w:spacing w:after="60" w:line="288" w:lineRule="exact"/>
      <w:ind w:firstLine="640"/>
      <w:jc w:val="both"/>
    </w:pPr>
    <w:rPr>
      <w:bCs/>
      <w:sz w:val="20"/>
      <w:szCs w:val="20"/>
      <w:shd w:val="clear" w:color="auto" w:fill="FFFFFF"/>
    </w:rPr>
  </w:style>
  <w:style w:type="character" w:customStyle="1" w:styleId="Bodytext4">
    <w:name w:val="Body text (4)_"/>
    <w:link w:val="Bodytext40"/>
    <w:rsid w:val="00E07D25"/>
    <w:rPr>
      <w:i/>
      <w:iCs/>
      <w:shd w:val="clear" w:color="auto" w:fill="FFFFFF"/>
      <w:lang w:bidi="ar-SA"/>
    </w:rPr>
  </w:style>
  <w:style w:type="paragraph" w:customStyle="1" w:styleId="Bodytext40">
    <w:name w:val="Body text (4)"/>
    <w:basedOn w:val="Normal"/>
    <w:link w:val="Bodytext4"/>
    <w:rsid w:val="00E07D25"/>
    <w:pPr>
      <w:widowControl w:val="0"/>
      <w:shd w:val="clear" w:color="auto" w:fill="FFFFFF"/>
      <w:spacing w:before="60" w:line="386" w:lineRule="exact"/>
    </w:pPr>
    <w:rPr>
      <w:bCs/>
      <w:i/>
      <w:iCs/>
      <w:sz w:val="20"/>
      <w:szCs w:val="20"/>
      <w:shd w:val="clear" w:color="auto" w:fill="FFFFFF"/>
    </w:rPr>
  </w:style>
  <w:style w:type="paragraph" w:customStyle="1" w:styleId="Symbol">
    <w:name w:val="Symbol"/>
    <w:basedOn w:val="Heading8"/>
    <w:link w:val="SymbolChar"/>
    <w:qFormat/>
    <w:rsid w:val="00E07D25"/>
    <w:pPr>
      <w:numPr>
        <w:ilvl w:val="0"/>
        <w:numId w:val="10"/>
      </w:numPr>
      <w:spacing w:before="60"/>
      <w:jc w:val="both"/>
    </w:pPr>
    <w:rPr>
      <w:rFonts w:ascii="Arial" w:hAnsi="Arial"/>
      <w:sz w:val="22"/>
      <w:szCs w:val="22"/>
      <w:u w:val="single"/>
      <w:lang w:val="en-GB"/>
    </w:rPr>
  </w:style>
  <w:style w:type="character" w:customStyle="1" w:styleId="SymbolChar">
    <w:name w:val="Symbol Char"/>
    <w:link w:val="Symbol"/>
    <w:rsid w:val="00E07D25"/>
    <w:rPr>
      <w:rFonts w:ascii="Arial" w:hAnsi="Arial"/>
      <w:i/>
      <w:iCs/>
      <w:sz w:val="22"/>
      <w:szCs w:val="22"/>
      <w:u w:val="single"/>
      <w:lang w:val="en-GB"/>
    </w:rPr>
  </w:style>
  <w:style w:type="paragraph" w:styleId="PlainText">
    <w:name w:val="Plain Text"/>
    <w:basedOn w:val="Normal"/>
    <w:link w:val="PlainTextChar"/>
    <w:rsid w:val="00E07D25"/>
    <w:rPr>
      <w:rFonts w:ascii="Courier New" w:hAnsi="Courier New"/>
      <w:bCs/>
      <w:sz w:val="20"/>
      <w:szCs w:val="20"/>
    </w:rPr>
  </w:style>
  <w:style w:type="character" w:customStyle="1" w:styleId="PlainTextChar">
    <w:name w:val="Plain Text Char"/>
    <w:link w:val="PlainText"/>
    <w:rsid w:val="00E07D25"/>
    <w:rPr>
      <w:rFonts w:ascii="Courier New" w:hAnsi="Courier New"/>
      <w:lang w:eastAsia="en-US" w:bidi="ar-SA"/>
    </w:rPr>
  </w:style>
  <w:style w:type="paragraph" w:customStyle="1" w:styleId="msonormalcxspmiddle">
    <w:name w:val="msonormalcxspmiddle"/>
    <w:basedOn w:val="Normal"/>
    <w:rsid w:val="00E07D25"/>
    <w:pPr>
      <w:spacing w:before="100" w:beforeAutospacing="1" w:after="100" w:afterAutospacing="1"/>
    </w:pPr>
    <w:rPr>
      <w:bCs/>
      <w:lang w:val="vi-VN" w:eastAsia="vi-VN"/>
    </w:rPr>
  </w:style>
  <w:style w:type="character" w:styleId="PageNumber">
    <w:name w:val="page number"/>
    <w:basedOn w:val="DefaultParagraphFont"/>
    <w:rsid w:val="00E07D25"/>
  </w:style>
  <w:style w:type="paragraph" w:styleId="Revision">
    <w:name w:val="Revision"/>
    <w:hidden/>
    <w:uiPriority w:val="99"/>
    <w:semiHidden/>
    <w:rsid w:val="0033394C"/>
    <w:rPr>
      <w:bCs/>
      <w:kern w:val="28"/>
      <w:sz w:val="28"/>
      <w:szCs w:val="28"/>
    </w:rPr>
  </w:style>
  <w:style w:type="paragraph" w:customStyle="1" w:styleId="Gach">
    <w:name w:val="Gach+"/>
    <w:autoRedefine/>
    <w:rsid w:val="007A0FDA"/>
    <w:pPr>
      <w:numPr>
        <w:numId w:val="12"/>
      </w:numPr>
      <w:spacing w:after="120"/>
      <w:jc w:val="both"/>
    </w:pPr>
    <w:rPr>
      <w:rFonts w:cs="Arial"/>
      <w:kern w:val="28"/>
      <w:sz w:val="26"/>
      <w:szCs w:val="28"/>
      <w:lang w:val="fr-FR"/>
    </w:rPr>
  </w:style>
  <w:style w:type="paragraph" w:styleId="TOC4">
    <w:name w:val="toc 4"/>
    <w:basedOn w:val="Normal"/>
    <w:next w:val="Normal"/>
    <w:autoRedefine/>
    <w:uiPriority w:val="39"/>
    <w:unhideWhenUsed/>
    <w:rsid w:val="008105EC"/>
    <w:pPr>
      <w:spacing w:after="100" w:line="276" w:lineRule="auto"/>
      <w:ind w:left="660"/>
    </w:pPr>
    <w:rPr>
      <w:rFonts w:ascii="Calibri" w:hAnsi="Calibri"/>
      <w:bCs/>
      <w:sz w:val="22"/>
      <w:szCs w:val="22"/>
    </w:rPr>
  </w:style>
  <w:style w:type="paragraph" w:styleId="TOC5">
    <w:name w:val="toc 5"/>
    <w:basedOn w:val="Normal"/>
    <w:next w:val="Normal"/>
    <w:autoRedefine/>
    <w:uiPriority w:val="39"/>
    <w:unhideWhenUsed/>
    <w:rsid w:val="008105EC"/>
    <w:pPr>
      <w:spacing w:after="100" w:line="276" w:lineRule="auto"/>
      <w:ind w:left="880"/>
    </w:pPr>
    <w:rPr>
      <w:rFonts w:ascii="Calibri" w:hAnsi="Calibri"/>
      <w:bCs/>
      <w:sz w:val="22"/>
      <w:szCs w:val="22"/>
    </w:rPr>
  </w:style>
  <w:style w:type="paragraph" w:styleId="TOC6">
    <w:name w:val="toc 6"/>
    <w:basedOn w:val="Normal"/>
    <w:next w:val="Normal"/>
    <w:autoRedefine/>
    <w:uiPriority w:val="39"/>
    <w:unhideWhenUsed/>
    <w:rsid w:val="008105EC"/>
    <w:pPr>
      <w:spacing w:after="100" w:line="276" w:lineRule="auto"/>
      <w:ind w:left="1100"/>
    </w:pPr>
    <w:rPr>
      <w:rFonts w:ascii="Calibri" w:hAnsi="Calibri"/>
      <w:bCs/>
      <w:sz w:val="22"/>
      <w:szCs w:val="22"/>
    </w:rPr>
  </w:style>
  <w:style w:type="paragraph" w:styleId="TOC7">
    <w:name w:val="toc 7"/>
    <w:basedOn w:val="Normal"/>
    <w:next w:val="Normal"/>
    <w:autoRedefine/>
    <w:uiPriority w:val="39"/>
    <w:unhideWhenUsed/>
    <w:rsid w:val="008105EC"/>
    <w:pPr>
      <w:spacing w:after="100" w:line="276" w:lineRule="auto"/>
      <w:ind w:left="1320"/>
    </w:pPr>
    <w:rPr>
      <w:rFonts w:ascii="Calibri" w:hAnsi="Calibri"/>
      <w:bCs/>
      <w:sz w:val="22"/>
      <w:szCs w:val="22"/>
    </w:rPr>
  </w:style>
  <w:style w:type="paragraph" w:styleId="TOC8">
    <w:name w:val="toc 8"/>
    <w:basedOn w:val="Normal"/>
    <w:next w:val="Normal"/>
    <w:autoRedefine/>
    <w:uiPriority w:val="39"/>
    <w:unhideWhenUsed/>
    <w:rsid w:val="008105EC"/>
    <w:pPr>
      <w:spacing w:after="100" w:line="276" w:lineRule="auto"/>
      <w:ind w:left="1540"/>
    </w:pPr>
    <w:rPr>
      <w:rFonts w:ascii="Calibri" w:hAnsi="Calibri"/>
      <w:bCs/>
      <w:sz w:val="22"/>
      <w:szCs w:val="22"/>
    </w:rPr>
  </w:style>
  <w:style w:type="paragraph" w:styleId="TOC9">
    <w:name w:val="toc 9"/>
    <w:basedOn w:val="Normal"/>
    <w:next w:val="Normal"/>
    <w:autoRedefine/>
    <w:uiPriority w:val="39"/>
    <w:unhideWhenUsed/>
    <w:rsid w:val="008105EC"/>
    <w:pPr>
      <w:spacing w:after="100" w:line="276" w:lineRule="auto"/>
      <w:ind w:left="1760"/>
    </w:pPr>
    <w:rPr>
      <w:rFonts w:ascii="Calibri" w:hAnsi="Calibri"/>
      <w:bCs/>
      <w:sz w:val="22"/>
      <w:szCs w:val="22"/>
    </w:rPr>
  </w:style>
  <w:style w:type="paragraph" w:customStyle="1" w:styleId="Default">
    <w:name w:val="Default"/>
    <w:rsid w:val="00C63DA6"/>
    <w:pPr>
      <w:widowControl w:val="0"/>
      <w:autoSpaceDE w:val="0"/>
      <w:autoSpaceDN w:val="0"/>
      <w:adjustRightInd w:val="0"/>
    </w:pPr>
    <w:rPr>
      <w:color w:val="000000"/>
      <w:sz w:val="24"/>
      <w:szCs w:val="24"/>
    </w:rPr>
  </w:style>
  <w:style w:type="paragraph" w:customStyle="1" w:styleId="NoidungCharCharCharChar">
    <w:name w:val="Noidung Char Char Char Char"/>
    <w:basedOn w:val="Normal"/>
    <w:link w:val="NoidungCharCharCharCharChar"/>
    <w:rsid w:val="00423DF6"/>
    <w:pPr>
      <w:tabs>
        <w:tab w:val="left" w:pos="567"/>
      </w:tabs>
      <w:spacing w:after="120"/>
      <w:ind w:left="720"/>
      <w:jc w:val="both"/>
    </w:pPr>
    <w:rPr>
      <w:kern w:val="28"/>
      <w:sz w:val="26"/>
      <w:szCs w:val="26"/>
    </w:rPr>
  </w:style>
  <w:style w:type="character" w:customStyle="1" w:styleId="NoidungCharCharCharCharChar">
    <w:name w:val="Noidung Char Char Char Char Char"/>
    <w:link w:val="NoidungCharCharCharChar"/>
    <w:locked/>
    <w:rsid w:val="00423DF6"/>
    <w:rPr>
      <w:kern w:val="28"/>
      <w:sz w:val="26"/>
      <w:szCs w:val="26"/>
    </w:rPr>
  </w:style>
  <w:style w:type="paragraph" w:styleId="ListParagraph">
    <w:name w:val="List Paragraph"/>
    <w:basedOn w:val="Normal"/>
    <w:qFormat/>
    <w:rsid w:val="00423DF6"/>
    <w:pPr>
      <w:ind w:left="720"/>
      <w:contextualSpacing/>
    </w:pPr>
  </w:style>
  <w:style w:type="character" w:customStyle="1" w:styleId="fontstyle01">
    <w:name w:val="fontstyle01"/>
    <w:basedOn w:val="DefaultParagraphFont"/>
    <w:rsid w:val="0015499C"/>
    <w:rPr>
      <w:rFonts w:ascii="TimesNewRomanPSMT" w:hAnsi="TimesNewRomanPSMT" w:hint="default"/>
      <w:b w:val="0"/>
      <w:bCs w:val="0"/>
      <w:i w:val="0"/>
      <w:iCs w:val="0"/>
      <w:color w:val="000000"/>
      <w:sz w:val="28"/>
      <w:szCs w:val="28"/>
    </w:rPr>
  </w:style>
  <w:style w:type="table" w:styleId="TableGrid">
    <w:name w:val="Table Grid"/>
    <w:basedOn w:val="TableNormal"/>
    <w:rsid w:val="00482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1134">
      <w:bodyDiv w:val="1"/>
      <w:marLeft w:val="0"/>
      <w:marRight w:val="0"/>
      <w:marTop w:val="0"/>
      <w:marBottom w:val="0"/>
      <w:divBdr>
        <w:top w:val="none" w:sz="0" w:space="0" w:color="auto"/>
        <w:left w:val="none" w:sz="0" w:space="0" w:color="auto"/>
        <w:bottom w:val="none" w:sz="0" w:space="0" w:color="auto"/>
        <w:right w:val="none" w:sz="0" w:space="0" w:color="auto"/>
      </w:divBdr>
    </w:div>
    <w:div w:id="70591270">
      <w:bodyDiv w:val="1"/>
      <w:marLeft w:val="0"/>
      <w:marRight w:val="0"/>
      <w:marTop w:val="0"/>
      <w:marBottom w:val="0"/>
      <w:divBdr>
        <w:top w:val="none" w:sz="0" w:space="0" w:color="auto"/>
        <w:left w:val="none" w:sz="0" w:space="0" w:color="auto"/>
        <w:bottom w:val="none" w:sz="0" w:space="0" w:color="auto"/>
        <w:right w:val="none" w:sz="0" w:space="0" w:color="auto"/>
      </w:divBdr>
    </w:div>
    <w:div w:id="124854575">
      <w:bodyDiv w:val="1"/>
      <w:marLeft w:val="0"/>
      <w:marRight w:val="0"/>
      <w:marTop w:val="0"/>
      <w:marBottom w:val="0"/>
      <w:divBdr>
        <w:top w:val="none" w:sz="0" w:space="0" w:color="auto"/>
        <w:left w:val="none" w:sz="0" w:space="0" w:color="auto"/>
        <w:bottom w:val="none" w:sz="0" w:space="0" w:color="auto"/>
        <w:right w:val="none" w:sz="0" w:space="0" w:color="auto"/>
      </w:divBdr>
    </w:div>
    <w:div w:id="218516127">
      <w:bodyDiv w:val="1"/>
      <w:marLeft w:val="0"/>
      <w:marRight w:val="0"/>
      <w:marTop w:val="0"/>
      <w:marBottom w:val="0"/>
      <w:divBdr>
        <w:top w:val="none" w:sz="0" w:space="0" w:color="auto"/>
        <w:left w:val="none" w:sz="0" w:space="0" w:color="auto"/>
        <w:bottom w:val="none" w:sz="0" w:space="0" w:color="auto"/>
        <w:right w:val="none" w:sz="0" w:space="0" w:color="auto"/>
      </w:divBdr>
    </w:div>
    <w:div w:id="264508936">
      <w:bodyDiv w:val="1"/>
      <w:marLeft w:val="0"/>
      <w:marRight w:val="0"/>
      <w:marTop w:val="0"/>
      <w:marBottom w:val="0"/>
      <w:divBdr>
        <w:top w:val="none" w:sz="0" w:space="0" w:color="auto"/>
        <w:left w:val="none" w:sz="0" w:space="0" w:color="auto"/>
        <w:bottom w:val="none" w:sz="0" w:space="0" w:color="auto"/>
        <w:right w:val="none" w:sz="0" w:space="0" w:color="auto"/>
      </w:divBdr>
    </w:div>
    <w:div w:id="273710144">
      <w:bodyDiv w:val="1"/>
      <w:marLeft w:val="0"/>
      <w:marRight w:val="0"/>
      <w:marTop w:val="0"/>
      <w:marBottom w:val="0"/>
      <w:divBdr>
        <w:top w:val="none" w:sz="0" w:space="0" w:color="auto"/>
        <w:left w:val="none" w:sz="0" w:space="0" w:color="auto"/>
        <w:bottom w:val="none" w:sz="0" w:space="0" w:color="auto"/>
        <w:right w:val="none" w:sz="0" w:space="0" w:color="auto"/>
      </w:divBdr>
    </w:div>
    <w:div w:id="336345648">
      <w:bodyDiv w:val="1"/>
      <w:marLeft w:val="0"/>
      <w:marRight w:val="0"/>
      <w:marTop w:val="0"/>
      <w:marBottom w:val="0"/>
      <w:divBdr>
        <w:top w:val="none" w:sz="0" w:space="0" w:color="auto"/>
        <w:left w:val="none" w:sz="0" w:space="0" w:color="auto"/>
        <w:bottom w:val="none" w:sz="0" w:space="0" w:color="auto"/>
        <w:right w:val="none" w:sz="0" w:space="0" w:color="auto"/>
      </w:divBdr>
    </w:div>
    <w:div w:id="344329269">
      <w:bodyDiv w:val="1"/>
      <w:marLeft w:val="0"/>
      <w:marRight w:val="0"/>
      <w:marTop w:val="0"/>
      <w:marBottom w:val="0"/>
      <w:divBdr>
        <w:top w:val="none" w:sz="0" w:space="0" w:color="auto"/>
        <w:left w:val="none" w:sz="0" w:space="0" w:color="auto"/>
        <w:bottom w:val="none" w:sz="0" w:space="0" w:color="auto"/>
        <w:right w:val="none" w:sz="0" w:space="0" w:color="auto"/>
      </w:divBdr>
    </w:div>
    <w:div w:id="399715958">
      <w:bodyDiv w:val="1"/>
      <w:marLeft w:val="0"/>
      <w:marRight w:val="0"/>
      <w:marTop w:val="0"/>
      <w:marBottom w:val="0"/>
      <w:divBdr>
        <w:top w:val="none" w:sz="0" w:space="0" w:color="auto"/>
        <w:left w:val="none" w:sz="0" w:space="0" w:color="auto"/>
        <w:bottom w:val="none" w:sz="0" w:space="0" w:color="auto"/>
        <w:right w:val="none" w:sz="0" w:space="0" w:color="auto"/>
      </w:divBdr>
    </w:div>
    <w:div w:id="408313498">
      <w:bodyDiv w:val="1"/>
      <w:marLeft w:val="0"/>
      <w:marRight w:val="0"/>
      <w:marTop w:val="0"/>
      <w:marBottom w:val="0"/>
      <w:divBdr>
        <w:top w:val="none" w:sz="0" w:space="0" w:color="auto"/>
        <w:left w:val="none" w:sz="0" w:space="0" w:color="auto"/>
        <w:bottom w:val="none" w:sz="0" w:space="0" w:color="auto"/>
        <w:right w:val="none" w:sz="0" w:space="0" w:color="auto"/>
      </w:divBdr>
    </w:div>
    <w:div w:id="411854602">
      <w:bodyDiv w:val="1"/>
      <w:marLeft w:val="0"/>
      <w:marRight w:val="0"/>
      <w:marTop w:val="0"/>
      <w:marBottom w:val="0"/>
      <w:divBdr>
        <w:top w:val="none" w:sz="0" w:space="0" w:color="auto"/>
        <w:left w:val="none" w:sz="0" w:space="0" w:color="auto"/>
        <w:bottom w:val="none" w:sz="0" w:space="0" w:color="auto"/>
        <w:right w:val="none" w:sz="0" w:space="0" w:color="auto"/>
      </w:divBdr>
    </w:div>
    <w:div w:id="430705680">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80005826">
      <w:bodyDiv w:val="1"/>
      <w:marLeft w:val="0"/>
      <w:marRight w:val="0"/>
      <w:marTop w:val="0"/>
      <w:marBottom w:val="0"/>
      <w:divBdr>
        <w:top w:val="none" w:sz="0" w:space="0" w:color="auto"/>
        <w:left w:val="none" w:sz="0" w:space="0" w:color="auto"/>
        <w:bottom w:val="none" w:sz="0" w:space="0" w:color="auto"/>
        <w:right w:val="none" w:sz="0" w:space="0" w:color="auto"/>
      </w:divBdr>
    </w:div>
    <w:div w:id="492719124">
      <w:bodyDiv w:val="1"/>
      <w:marLeft w:val="0"/>
      <w:marRight w:val="0"/>
      <w:marTop w:val="0"/>
      <w:marBottom w:val="0"/>
      <w:divBdr>
        <w:top w:val="none" w:sz="0" w:space="0" w:color="auto"/>
        <w:left w:val="none" w:sz="0" w:space="0" w:color="auto"/>
        <w:bottom w:val="none" w:sz="0" w:space="0" w:color="auto"/>
        <w:right w:val="none" w:sz="0" w:space="0" w:color="auto"/>
      </w:divBdr>
    </w:div>
    <w:div w:id="529803353">
      <w:bodyDiv w:val="1"/>
      <w:marLeft w:val="0"/>
      <w:marRight w:val="0"/>
      <w:marTop w:val="0"/>
      <w:marBottom w:val="0"/>
      <w:divBdr>
        <w:top w:val="none" w:sz="0" w:space="0" w:color="auto"/>
        <w:left w:val="none" w:sz="0" w:space="0" w:color="auto"/>
        <w:bottom w:val="none" w:sz="0" w:space="0" w:color="auto"/>
        <w:right w:val="none" w:sz="0" w:space="0" w:color="auto"/>
      </w:divBdr>
    </w:div>
    <w:div w:id="545064895">
      <w:bodyDiv w:val="1"/>
      <w:marLeft w:val="0"/>
      <w:marRight w:val="0"/>
      <w:marTop w:val="0"/>
      <w:marBottom w:val="0"/>
      <w:divBdr>
        <w:top w:val="none" w:sz="0" w:space="0" w:color="auto"/>
        <w:left w:val="none" w:sz="0" w:space="0" w:color="auto"/>
        <w:bottom w:val="none" w:sz="0" w:space="0" w:color="auto"/>
        <w:right w:val="none" w:sz="0" w:space="0" w:color="auto"/>
      </w:divBdr>
    </w:div>
    <w:div w:id="625618614">
      <w:bodyDiv w:val="1"/>
      <w:marLeft w:val="0"/>
      <w:marRight w:val="0"/>
      <w:marTop w:val="0"/>
      <w:marBottom w:val="0"/>
      <w:divBdr>
        <w:top w:val="none" w:sz="0" w:space="0" w:color="auto"/>
        <w:left w:val="none" w:sz="0" w:space="0" w:color="auto"/>
        <w:bottom w:val="none" w:sz="0" w:space="0" w:color="auto"/>
        <w:right w:val="none" w:sz="0" w:space="0" w:color="auto"/>
      </w:divBdr>
    </w:div>
    <w:div w:id="744648030">
      <w:bodyDiv w:val="1"/>
      <w:marLeft w:val="0"/>
      <w:marRight w:val="0"/>
      <w:marTop w:val="0"/>
      <w:marBottom w:val="0"/>
      <w:divBdr>
        <w:top w:val="none" w:sz="0" w:space="0" w:color="auto"/>
        <w:left w:val="none" w:sz="0" w:space="0" w:color="auto"/>
        <w:bottom w:val="none" w:sz="0" w:space="0" w:color="auto"/>
        <w:right w:val="none" w:sz="0" w:space="0" w:color="auto"/>
      </w:divBdr>
    </w:div>
    <w:div w:id="748499769">
      <w:bodyDiv w:val="1"/>
      <w:marLeft w:val="0"/>
      <w:marRight w:val="0"/>
      <w:marTop w:val="0"/>
      <w:marBottom w:val="0"/>
      <w:divBdr>
        <w:top w:val="none" w:sz="0" w:space="0" w:color="auto"/>
        <w:left w:val="none" w:sz="0" w:space="0" w:color="auto"/>
        <w:bottom w:val="none" w:sz="0" w:space="0" w:color="auto"/>
        <w:right w:val="none" w:sz="0" w:space="0" w:color="auto"/>
      </w:divBdr>
    </w:div>
    <w:div w:id="959578484">
      <w:bodyDiv w:val="1"/>
      <w:marLeft w:val="0"/>
      <w:marRight w:val="0"/>
      <w:marTop w:val="0"/>
      <w:marBottom w:val="0"/>
      <w:divBdr>
        <w:top w:val="none" w:sz="0" w:space="0" w:color="auto"/>
        <w:left w:val="none" w:sz="0" w:space="0" w:color="auto"/>
        <w:bottom w:val="none" w:sz="0" w:space="0" w:color="auto"/>
        <w:right w:val="none" w:sz="0" w:space="0" w:color="auto"/>
      </w:divBdr>
    </w:div>
    <w:div w:id="972717311">
      <w:bodyDiv w:val="1"/>
      <w:marLeft w:val="0"/>
      <w:marRight w:val="0"/>
      <w:marTop w:val="0"/>
      <w:marBottom w:val="0"/>
      <w:divBdr>
        <w:top w:val="none" w:sz="0" w:space="0" w:color="auto"/>
        <w:left w:val="none" w:sz="0" w:space="0" w:color="auto"/>
        <w:bottom w:val="none" w:sz="0" w:space="0" w:color="auto"/>
        <w:right w:val="none" w:sz="0" w:space="0" w:color="auto"/>
      </w:divBdr>
    </w:div>
    <w:div w:id="1061098592">
      <w:bodyDiv w:val="1"/>
      <w:marLeft w:val="0"/>
      <w:marRight w:val="0"/>
      <w:marTop w:val="0"/>
      <w:marBottom w:val="0"/>
      <w:divBdr>
        <w:top w:val="none" w:sz="0" w:space="0" w:color="auto"/>
        <w:left w:val="none" w:sz="0" w:space="0" w:color="auto"/>
        <w:bottom w:val="none" w:sz="0" w:space="0" w:color="auto"/>
        <w:right w:val="none" w:sz="0" w:space="0" w:color="auto"/>
      </w:divBdr>
    </w:div>
    <w:div w:id="1076514721">
      <w:bodyDiv w:val="1"/>
      <w:marLeft w:val="0"/>
      <w:marRight w:val="0"/>
      <w:marTop w:val="0"/>
      <w:marBottom w:val="0"/>
      <w:divBdr>
        <w:top w:val="none" w:sz="0" w:space="0" w:color="auto"/>
        <w:left w:val="none" w:sz="0" w:space="0" w:color="auto"/>
        <w:bottom w:val="none" w:sz="0" w:space="0" w:color="auto"/>
        <w:right w:val="none" w:sz="0" w:space="0" w:color="auto"/>
      </w:divBdr>
    </w:div>
    <w:div w:id="1193499069">
      <w:bodyDiv w:val="1"/>
      <w:marLeft w:val="0"/>
      <w:marRight w:val="0"/>
      <w:marTop w:val="0"/>
      <w:marBottom w:val="0"/>
      <w:divBdr>
        <w:top w:val="none" w:sz="0" w:space="0" w:color="auto"/>
        <w:left w:val="none" w:sz="0" w:space="0" w:color="auto"/>
        <w:bottom w:val="none" w:sz="0" w:space="0" w:color="auto"/>
        <w:right w:val="none" w:sz="0" w:space="0" w:color="auto"/>
      </w:divBdr>
    </w:div>
    <w:div w:id="1269892101">
      <w:bodyDiv w:val="1"/>
      <w:marLeft w:val="0"/>
      <w:marRight w:val="0"/>
      <w:marTop w:val="0"/>
      <w:marBottom w:val="0"/>
      <w:divBdr>
        <w:top w:val="none" w:sz="0" w:space="0" w:color="auto"/>
        <w:left w:val="none" w:sz="0" w:space="0" w:color="auto"/>
        <w:bottom w:val="none" w:sz="0" w:space="0" w:color="auto"/>
        <w:right w:val="none" w:sz="0" w:space="0" w:color="auto"/>
      </w:divBdr>
    </w:div>
    <w:div w:id="1275790934">
      <w:bodyDiv w:val="1"/>
      <w:marLeft w:val="0"/>
      <w:marRight w:val="0"/>
      <w:marTop w:val="0"/>
      <w:marBottom w:val="0"/>
      <w:divBdr>
        <w:top w:val="none" w:sz="0" w:space="0" w:color="auto"/>
        <w:left w:val="none" w:sz="0" w:space="0" w:color="auto"/>
        <w:bottom w:val="none" w:sz="0" w:space="0" w:color="auto"/>
        <w:right w:val="none" w:sz="0" w:space="0" w:color="auto"/>
      </w:divBdr>
    </w:div>
    <w:div w:id="1324966081">
      <w:bodyDiv w:val="1"/>
      <w:marLeft w:val="0"/>
      <w:marRight w:val="0"/>
      <w:marTop w:val="0"/>
      <w:marBottom w:val="0"/>
      <w:divBdr>
        <w:top w:val="none" w:sz="0" w:space="0" w:color="auto"/>
        <w:left w:val="none" w:sz="0" w:space="0" w:color="auto"/>
        <w:bottom w:val="none" w:sz="0" w:space="0" w:color="auto"/>
        <w:right w:val="none" w:sz="0" w:space="0" w:color="auto"/>
      </w:divBdr>
    </w:div>
    <w:div w:id="1435246514">
      <w:bodyDiv w:val="1"/>
      <w:marLeft w:val="0"/>
      <w:marRight w:val="0"/>
      <w:marTop w:val="0"/>
      <w:marBottom w:val="0"/>
      <w:divBdr>
        <w:top w:val="none" w:sz="0" w:space="0" w:color="auto"/>
        <w:left w:val="none" w:sz="0" w:space="0" w:color="auto"/>
        <w:bottom w:val="none" w:sz="0" w:space="0" w:color="auto"/>
        <w:right w:val="none" w:sz="0" w:space="0" w:color="auto"/>
      </w:divBdr>
    </w:div>
    <w:div w:id="1534423509">
      <w:bodyDiv w:val="1"/>
      <w:marLeft w:val="0"/>
      <w:marRight w:val="0"/>
      <w:marTop w:val="0"/>
      <w:marBottom w:val="0"/>
      <w:divBdr>
        <w:top w:val="none" w:sz="0" w:space="0" w:color="auto"/>
        <w:left w:val="none" w:sz="0" w:space="0" w:color="auto"/>
        <w:bottom w:val="none" w:sz="0" w:space="0" w:color="auto"/>
        <w:right w:val="none" w:sz="0" w:space="0" w:color="auto"/>
      </w:divBdr>
    </w:div>
    <w:div w:id="1550461082">
      <w:bodyDiv w:val="1"/>
      <w:marLeft w:val="0"/>
      <w:marRight w:val="0"/>
      <w:marTop w:val="0"/>
      <w:marBottom w:val="0"/>
      <w:divBdr>
        <w:top w:val="none" w:sz="0" w:space="0" w:color="auto"/>
        <w:left w:val="none" w:sz="0" w:space="0" w:color="auto"/>
        <w:bottom w:val="none" w:sz="0" w:space="0" w:color="auto"/>
        <w:right w:val="none" w:sz="0" w:space="0" w:color="auto"/>
      </w:divBdr>
    </w:div>
    <w:div w:id="1619022439">
      <w:bodyDiv w:val="1"/>
      <w:marLeft w:val="0"/>
      <w:marRight w:val="0"/>
      <w:marTop w:val="0"/>
      <w:marBottom w:val="0"/>
      <w:divBdr>
        <w:top w:val="none" w:sz="0" w:space="0" w:color="auto"/>
        <w:left w:val="none" w:sz="0" w:space="0" w:color="auto"/>
        <w:bottom w:val="none" w:sz="0" w:space="0" w:color="auto"/>
        <w:right w:val="none" w:sz="0" w:space="0" w:color="auto"/>
      </w:divBdr>
    </w:div>
    <w:div w:id="1636175173">
      <w:bodyDiv w:val="1"/>
      <w:marLeft w:val="0"/>
      <w:marRight w:val="0"/>
      <w:marTop w:val="0"/>
      <w:marBottom w:val="0"/>
      <w:divBdr>
        <w:top w:val="none" w:sz="0" w:space="0" w:color="auto"/>
        <w:left w:val="none" w:sz="0" w:space="0" w:color="auto"/>
        <w:bottom w:val="none" w:sz="0" w:space="0" w:color="auto"/>
        <w:right w:val="none" w:sz="0" w:space="0" w:color="auto"/>
      </w:divBdr>
    </w:div>
    <w:div w:id="1741715050">
      <w:bodyDiv w:val="1"/>
      <w:marLeft w:val="0"/>
      <w:marRight w:val="0"/>
      <w:marTop w:val="0"/>
      <w:marBottom w:val="0"/>
      <w:divBdr>
        <w:top w:val="none" w:sz="0" w:space="0" w:color="auto"/>
        <w:left w:val="none" w:sz="0" w:space="0" w:color="auto"/>
        <w:bottom w:val="none" w:sz="0" w:space="0" w:color="auto"/>
        <w:right w:val="none" w:sz="0" w:space="0" w:color="auto"/>
      </w:divBdr>
    </w:div>
    <w:div w:id="183640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762A9-3F96-4A52-BE16-CD4F89BD0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56</Pages>
  <Words>15805</Words>
  <Characters>90091</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MỤC LỤC</vt:lpstr>
    </vt:vector>
  </TitlesOfParts>
  <Company/>
  <LinksUpToDate>false</LinksUpToDate>
  <CharactersWithSpaces>105685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MỤC LỤC</dc:title>
  <dc:creator>User</dc:creator>
  <cp:lastModifiedBy>HS</cp:lastModifiedBy>
  <cp:revision>187</cp:revision>
  <cp:lastPrinted>2023-04-14T09:53:00Z</cp:lastPrinted>
  <dcterms:created xsi:type="dcterms:W3CDTF">2022-07-14T04:20:00Z</dcterms:created>
  <dcterms:modified xsi:type="dcterms:W3CDTF">2023-06-07T09:55:00Z</dcterms:modified>
</cp:coreProperties>
</file>